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C5A7A4" w14:textId="77777777" w:rsidR="005C32DB" w:rsidRDefault="005C32DB" w:rsidP="005C32DB">
      <w:pPr>
        <w:jc w:val="both"/>
        <w:rPr>
          <w:b/>
          <w:bCs/>
          <w:sz w:val="20"/>
        </w:rPr>
      </w:pPr>
    </w:p>
    <w:p w14:paraId="3353E8A6" w14:textId="26DCA6A1" w:rsidR="00B70E28" w:rsidRDefault="00B70E28" w:rsidP="005C32DB">
      <w:pPr>
        <w:jc w:val="both"/>
        <w:rPr>
          <w:snapToGrid w:val="0"/>
          <w:color w:val="000000"/>
          <w:sz w:val="20"/>
        </w:rPr>
      </w:pPr>
      <w:r>
        <w:rPr>
          <w:snapToGrid w:val="0"/>
          <w:color w:val="000000"/>
          <w:sz w:val="20"/>
        </w:rPr>
        <w:t xml:space="preserve">ADD </w:t>
      </w:r>
      <w:proofErr w:type="gramStart"/>
      <w:r>
        <w:rPr>
          <w:snapToGrid w:val="0"/>
          <w:color w:val="000000"/>
          <w:sz w:val="20"/>
        </w:rPr>
        <w:t>AS  109.16</w:t>
      </w:r>
      <w:proofErr w:type="gramEnd"/>
    </w:p>
    <w:p w14:paraId="23D23072" w14:textId="57870B84" w:rsidR="00F37EA1" w:rsidRPr="00F37EA1" w:rsidRDefault="00F37EA1" w:rsidP="005C32DB">
      <w:pPr>
        <w:jc w:val="both"/>
        <w:rPr>
          <w:i/>
          <w:snapToGrid w:val="0"/>
          <w:color w:val="000000"/>
          <w:sz w:val="20"/>
        </w:rPr>
      </w:pPr>
      <w:r w:rsidRPr="00F37EA1">
        <w:rPr>
          <w:i/>
          <w:snapToGrid w:val="0"/>
          <w:color w:val="000000"/>
          <w:sz w:val="20"/>
        </w:rPr>
        <w:t xml:space="preserve">I reviewed the spec and corrected references </w:t>
      </w:r>
      <w:r w:rsidR="009A6377">
        <w:rPr>
          <w:i/>
          <w:snapToGrid w:val="0"/>
          <w:color w:val="000000"/>
          <w:sz w:val="20"/>
        </w:rPr>
        <w:t>to</w:t>
      </w:r>
      <w:r w:rsidRPr="00F37EA1">
        <w:rPr>
          <w:i/>
          <w:snapToGrid w:val="0"/>
          <w:color w:val="000000"/>
          <w:sz w:val="20"/>
        </w:rPr>
        <w:t xml:space="preserve"> Sec 310 for scales in 402, 403, and 404</w:t>
      </w:r>
      <w:r>
        <w:rPr>
          <w:i/>
          <w:snapToGrid w:val="0"/>
          <w:color w:val="000000"/>
          <w:sz w:val="20"/>
        </w:rPr>
        <w:t xml:space="preserve"> I am submitting</w:t>
      </w:r>
      <w:r w:rsidRPr="00F37EA1">
        <w:rPr>
          <w:i/>
          <w:snapToGrid w:val="0"/>
          <w:color w:val="000000"/>
          <w:sz w:val="20"/>
        </w:rPr>
        <w:t>.  There is one more reference in 1015.6 that will need to be updated as part of this move.</w:t>
      </w:r>
    </w:p>
    <w:p w14:paraId="79299936" w14:textId="77777777" w:rsidR="00F37EA1" w:rsidRDefault="00F37EA1" w:rsidP="005C32DB">
      <w:pPr>
        <w:jc w:val="both"/>
        <w:rPr>
          <w:snapToGrid w:val="0"/>
          <w:color w:val="000000"/>
          <w:sz w:val="20"/>
        </w:rPr>
      </w:pPr>
    </w:p>
    <w:p w14:paraId="4B2A2534" w14:textId="77777777" w:rsidR="00F37EA1" w:rsidRPr="003F58CA" w:rsidRDefault="00F37EA1" w:rsidP="005C32DB">
      <w:pPr>
        <w:jc w:val="both"/>
        <w:rPr>
          <w:snapToGrid w:val="0"/>
          <w:color w:val="000000"/>
          <w:sz w:val="20"/>
        </w:rPr>
      </w:pPr>
    </w:p>
    <w:p w14:paraId="20C5A7A5" w14:textId="77777777" w:rsidR="005C32DB" w:rsidRPr="003F58CA" w:rsidRDefault="005C32DB" w:rsidP="005C32DB">
      <w:pPr>
        <w:jc w:val="both"/>
        <w:rPr>
          <w:snapToGrid w:val="0"/>
          <w:color w:val="000000"/>
          <w:sz w:val="20"/>
        </w:rPr>
      </w:pPr>
    </w:p>
    <w:p w14:paraId="20C5A7B3" w14:textId="77777777" w:rsidR="005C32DB" w:rsidRPr="003F58CA" w:rsidRDefault="005C32DB" w:rsidP="005C32DB">
      <w:pPr>
        <w:jc w:val="both"/>
        <w:rPr>
          <w:snapToGrid w:val="0"/>
          <w:color w:val="000000"/>
          <w:sz w:val="20"/>
        </w:rPr>
      </w:pPr>
    </w:p>
    <w:p w14:paraId="20C5A7B4" w14:textId="700471D5" w:rsidR="005C32DB" w:rsidRPr="003F58CA" w:rsidRDefault="005C32DB" w:rsidP="005C32DB">
      <w:pPr>
        <w:jc w:val="both"/>
        <w:rPr>
          <w:snapToGrid w:val="0"/>
          <w:color w:val="000000"/>
          <w:sz w:val="20"/>
        </w:rPr>
      </w:pPr>
      <w:del w:id="0" w:author="Michael R. Meyerhoff" w:date="2016-11-21T10:46:00Z">
        <w:r w:rsidRPr="003F58CA" w:rsidDel="00B70E28">
          <w:rPr>
            <w:b/>
            <w:snapToGrid w:val="0"/>
            <w:color w:val="000000"/>
            <w:sz w:val="20"/>
          </w:rPr>
          <w:delText>310.4</w:delText>
        </w:r>
      </w:del>
      <w:ins w:id="1" w:author="Michael R. Meyerhoff" w:date="2016-11-21T10:46:00Z">
        <w:r w:rsidR="00B70E28">
          <w:rPr>
            <w:b/>
            <w:snapToGrid w:val="0"/>
            <w:color w:val="000000"/>
            <w:sz w:val="20"/>
          </w:rPr>
          <w:t>109.16</w:t>
        </w:r>
      </w:ins>
      <w:r w:rsidRPr="003F58CA">
        <w:rPr>
          <w:b/>
          <w:snapToGrid w:val="0"/>
          <w:color w:val="000000"/>
          <w:sz w:val="20"/>
        </w:rPr>
        <w:t>. Vehicle Scales.</w:t>
      </w:r>
      <w:r w:rsidRPr="003F58CA">
        <w:rPr>
          <w:snapToGrid w:val="0"/>
          <w:color w:val="000000"/>
          <w:sz w:val="20"/>
        </w:rPr>
        <w:t xml:space="preserve"> Vehicle scales shall be approved by the engineer and shall be in accordance with the requirements specified herein.</w:t>
      </w:r>
    </w:p>
    <w:p w14:paraId="20C5A7B5" w14:textId="77777777" w:rsidR="005C32DB" w:rsidRPr="003F58CA" w:rsidRDefault="005C32DB" w:rsidP="005C32DB">
      <w:pPr>
        <w:jc w:val="both"/>
        <w:rPr>
          <w:snapToGrid w:val="0"/>
          <w:color w:val="000000"/>
          <w:sz w:val="20"/>
        </w:rPr>
      </w:pPr>
    </w:p>
    <w:p w14:paraId="20C5A7B6" w14:textId="4B95739D" w:rsidR="005C32DB" w:rsidRPr="003F58CA" w:rsidRDefault="005C32DB" w:rsidP="005C32DB">
      <w:pPr>
        <w:jc w:val="both"/>
        <w:rPr>
          <w:snapToGrid w:val="0"/>
          <w:color w:val="000000"/>
          <w:sz w:val="20"/>
        </w:rPr>
      </w:pPr>
      <w:del w:id="2" w:author="Michael R. Meyerhoff" w:date="2016-11-21T10:46:00Z">
        <w:r w:rsidRPr="003F58CA" w:rsidDel="00B70E28">
          <w:rPr>
            <w:b/>
            <w:snapToGrid w:val="0"/>
            <w:color w:val="000000"/>
            <w:sz w:val="20"/>
          </w:rPr>
          <w:delText>310.4</w:delText>
        </w:r>
      </w:del>
      <w:ins w:id="3" w:author="Michael R. Meyerhoff" w:date="2016-11-21T10:46:00Z">
        <w:r w:rsidR="00B70E28">
          <w:rPr>
            <w:b/>
            <w:snapToGrid w:val="0"/>
            <w:color w:val="000000"/>
            <w:sz w:val="20"/>
          </w:rPr>
          <w:t>109.16</w:t>
        </w:r>
      </w:ins>
      <w:r w:rsidRPr="003F58CA">
        <w:rPr>
          <w:b/>
          <w:snapToGrid w:val="0"/>
          <w:color w:val="000000"/>
          <w:sz w:val="20"/>
        </w:rPr>
        <w:t>.1 Basis of Acceptance.</w:t>
      </w:r>
      <w:r w:rsidRPr="003F58CA">
        <w:rPr>
          <w:snapToGrid w:val="0"/>
          <w:color w:val="000000"/>
          <w:sz w:val="20"/>
        </w:rPr>
        <w:t xml:space="preserve"> Scale acceptance will be based on one of the following:</w:t>
      </w:r>
    </w:p>
    <w:p w14:paraId="20C5A7B7" w14:textId="77777777" w:rsidR="005C32DB" w:rsidRPr="003F58CA" w:rsidRDefault="005C32DB" w:rsidP="005C32DB">
      <w:pPr>
        <w:jc w:val="both"/>
        <w:rPr>
          <w:snapToGrid w:val="0"/>
          <w:color w:val="000000"/>
          <w:sz w:val="20"/>
        </w:rPr>
      </w:pPr>
    </w:p>
    <w:p w14:paraId="20C5A7B8" w14:textId="77777777" w:rsidR="005C32DB" w:rsidRPr="003F58CA" w:rsidRDefault="005C32DB" w:rsidP="00E0283B">
      <w:pPr>
        <w:ind w:left="720"/>
        <w:jc w:val="both"/>
        <w:rPr>
          <w:snapToGrid w:val="0"/>
          <w:color w:val="000000"/>
          <w:sz w:val="20"/>
        </w:rPr>
      </w:pPr>
      <w:r w:rsidRPr="003F58CA">
        <w:rPr>
          <w:snapToGrid w:val="0"/>
          <w:color w:val="000000"/>
          <w:sz w:val="20"/>
        </w:rPr>
        <w:t>(a) A valid certification or seal of approval by the Missouri Department of Agriculture, Division of Weights and Measures.</w:t>
      </w:r>
    </w:p>
    <w:p w14:paraId="20C5A7B9" w14:textId="77777777" w:rsidR="005C32DB" w:rsidRPr="003F58CA" w:rsidRDefault="005C32DB" w:rsidP="00E0283B">
      <w:pPr>
        <w:ind w:left="720"/>
        <w:jc w:val="both"/>
        <w:rPr>
          <w:snapToGrid w:val="0"/>
          <w:color w:val="000000"/>
          <w:sz w:val="20"/>
        </w:rPr>
      </w:pPr>
    </w:p>
    <w:p w14:paraId="20C5A7BA" w14:textId="77777777" w:rsidR="005C32DB" w:rsidRPr="003F58CA" w:rsidRDefault="005C32DB" w:rsidP="00E0283B">
      <w:pPr>
        <w:ind w:left="720"/>
        <w:jc w:val="both"/>
        <w:rPr>
          <w:snapToGrid w:val="0"/>
          <w:color w:val="000000"/>
          <w:sz w:val="20"/>
        </w:rPr>
      </w:pPr>
      <w:r w:rsidRPr="003F58CA">
        <w:rPr>
          <w:snapToGrid w:val="0"/>
          <w:color w:val="000000"/>
          <w:sz w:val="20"/>
        </w:rPr>
        <w:t xml:space="preserve">(b) A valid certification or seal of approval by a State of Missouri duly appointed Sealer of Weights and Measures in cities or counties of 75,000 </w:t>
      </w:r>
      <w:proofErr w:type="gramStart"/>
      <w:r w:rsidRPr="003F58CA">
        <w:rPr>
          <w:snapToGrid w:val="0"/>
          <w:color w:val="000000"/>
          <w:sz w:val="20"/>
        </w:rPr>
        <w:t>population</w:t>
      </w:r>
      <w:proofErr w:type="gramEnd"/>
      <w:r w:rsidRPr="003F58CA">
        <w:rPr>
          <w:snapToGrid w:val="0"/>
          <w:color w:val="000000"/>
          <w:sz w:val="20"/>
        </w:rPr>
        <w:t xml:space="preserve"> or more.</w:t>
      </w:r>
    </w:p>
    <w:p w14:paraId="20C5A7BB" w14:textId="77777777" w:rsidR="005C32DB" w:rsidRPr="003F58CA" w:rsidRDefault="005C32DB" w:rsidP="00E0283B">
      <w:pPr>
        <w:ind w:left="720"/>
        <w:jc w:val="both"/>
        <w:rPr>
          <w:snapToGrid w:val="0"/>
          <w:color w:val="000000"/>
          <w:sz w:val="20"/>
        </w:rPr>
      </w:pPr>
    </w:p>
    <w:p w14:paraId="20C5A7BC" w14:textId="77777777" w:rsidR="005C32DB" w:rsidRPr="003F58CA" w:rsidRDefault="005C32DB" w:rsidP="00E0283B">
      <w:pPr>
        <w:ind w:left="720"/>
        <w:jc w:val="both"/>
        <w:rPr>
          <w:snapToGrid w:val="0"/>
          <w:color w:val="000000"/>
          <w:sz w:val="20"/>
        </w:rPr>
      </w:pPr>
      <w:r w:rsidRPr="003F58CA">
        <w:rPr>
          <w:snapToGrid w:val="0"/>
          <w:color w:val="000000"/>
          <w:sz w:val="20"/>
        </w:rPr>
        <w:t>(c) Certification of calibration from a commercial scale service company showing that the scale meets the requirements of these specifications. The contractor shall furnish the certification of calibration to the engineer.</w:t>
      </w:r>
    </w:p>
    <w:p w14:paraId="20C5A7BD" w14:textId="77777777" w:rsidR="005C32DB" w:rsidRPr="003F58CA" w:rsidRDefault="005C32DB" w:rsidP="00E0283B">
      <w:pPr>
        <w:ind w:left="720"/>
        <w:jc w:val="both"/>
        <w:rPr>
          <w:snapToGrid w:val="0"/>
          <w:color w:val="000000"/>
          <w:sz w:val="20"/>
        </w:rPr>
      </w:pPr>
    </w:p>
    <w:p w14:paraId="1EDE6B65" w14:textId="77777777" w:rsidR="008B371A" w:rsidRDefault="005C32DB" w:rsidP="00E0283B">
      <w:pPr>
        <w:ind w:left="720"/>
        <w:jc w:val="both"/>
        <w:rPr>
          <w:ins w:id="4" w:author="Dennis Brucks" w:date="2016-11-21T14:01:00Z"/>
          <w:snapToGrid w:val="0"/>
          <w:color w:val="000000"/>
          <w:sz w:val="20"/>
        </w:rPr>
      </w:pPr>
      <w:r w:rsidRPr="003F58CA">
        <w:rPr>
          <w:snapToGrid w:val="0"/>
          <w:color w:val="000000"/>
          <w:sz w:val="20"/>
        </w:rPr>
        <w:t>(d) Calibration from zero weight through the maximum load to be applied by the application of standard weights in the presence of the engineer by the contractor's personnel.  In lieu of starting the calibration at zero weight, standard weights may be applied to an unloaded truck, the weight of which has been determined on a certified scale and the calibration continued through the maximum load to be applied.</w:t>
      </w:r>
    </w:p>
    <w:p w14:paraId="5D5B5B5E" w14:textId="77777777" w:rsidR="008B371A" w:rsidRDefault="008B371A" w:rsidP="00E0283B">
      <w:pPr>
        <w:ind w:left="720"/>
        <w:jc w:val="both"/>
        <w:rPr>
          <w:ins w:id="5" w:author="Dennis Brucks" w:date="2016-11-21T14:01:00Z"/>
          <w:snapToGrid w:val="0"/>
          <w:color w:val="000000"/>
          <w:sz w:val="20"/>
        </w:rPr>
      </w:pPr>
    </w:p>
    <w:p w14:paraId="20C5A7BE" w14:textId="05551984" w:rsidR="005C32DB" w:rsidRPr="003F58CA" w:rsidRDefault="005C32DB" w:rsidP="00D37839">
      <w:pPr>
        <w:jc w:val="both"/>
        <w:rPr>
          <w:snapToGrid w:val="0"/>
          <w:color w:val="000000"/>
          <w:sz w:val="20"/>
        </w:rPr>
      </w:pPr>
      <w:bookmarkStart w:id="6" w:name="_GoBack"/>
      <w:r w:rsidRPr="003F58CA">
        <w:rPr>
          <w:snapToGrid w:val="0"/>
          <w:color w:val="000000"/>
          <w:sz w:val="20"/>
        </w:rPr>
        <w:t xml:space="preserve"> Regardless of the form of acceptance, the calibration shall be within the accuracy requirements specified in </w:t>
      </w:r>
      <w:del w:id="7" w:author="Dennis Brucks" w:date="2016-11-21T14:02:00Z">
        <w:r w:rsidRPr="003F58CA" w:rsidDel="008B371A">
          <w:rPr>
            <w:snapToGrid w:val="0"/>
            <w:color w:val="0000FF"/>
            <w:sz w:val="20"/>
          </w:rPr>
          <w:delText xml:space="preserve">Sec </w:delText>
        </w:r>
      </w:del>
      <w:del w:id="8" w:author="Dennis Brucks" w:date="2016-11-21T14:03:00Z">
        <w:r w:rsidRPr="003F58CA" w:rsidDel="008B371A">
          <w:rPr>
            <w:snapToGrid w:val="0"/>
            <w:color w:val="0000FF"/>
            <w:sz w:val="20"/>
          </w:rPr>
          <w:delText>310.4.2</w:delText>
        </w:r>
      </w:del>
      <w:ins w:id="9" w:author="Dennis Brucks" w:date="2016-11-21T14:03:00Z">
        <w:r w:rsidR="008B371A">
          <w:rPr>
            <w:snapToGrid w:val="0"/>
            <w:color w:val="0000FF"/>
            <w:sz w:val="20"/>
          </w:rPr>
          <w:t>Sec 109.16</w:t>
        </w:r>
      </w:ins>
      <w:r w:rsidRPr="003F58CA">
        <w:rPr>
          <w:snapToGrid w:val="0"/>
          <w:sz w:val="20"/>
        </w:rPr>
        <w:t>,</w:t>
      </w:r>
      <w:r w:rsidRPr="003F58CA">
        <w:rPr>
          <w:snapToGrid w:val="0"/>
          <w:color w:val="000000"/>
          <w:sz w:val="20"/>
        </w:rPr>
        <w:t xml:space="preserve"> and the scales shall meet all requirements of these specifications.</w:t>
      </w:r>
    </w:p>
    <w:bookmarkEnd w:id="6"/>
    <w:p w14:paraId="20C5A7BF" w14:textId="77777777" w:rsidR="005C32DB" w:rsidRPr="003F58CA" w:rsidRDefault="005C32DB" w:rsidP="005C32DB">
      <w:pPr>
        <w:jc w:val="both"/>
        <w:rPr>
          <w:snapToGrid w:val="0"/>
          <w:color w:val="000000"/>
          <w:sz w:val="20"/>
        </w:rPr>
      </w:pPr>
    </w:p>
    <w:p w14:paraId="20C5A7C0" w14:textId="7EB85F05" w:rsidR="005C32DB" w:rsidRPr="003F58CA" w:rsidRDefault="005C32DB" w:rsidP="005C32DB">
      <w:pPr>
        <w:jc w:val="both"/>
        <w:rPr>
          <w:snapToGrid w:val="0"/>
          <w:color w:val="000000"/>
          <w:sz w:val="20"/>
        </w:rPr>
      </w:pPr>
      <w:del w:id="10" w:author="Michael R. Meyerhoff" w:date="2016-11-21T10:47:00Z">
        <w:r w:rsidRPr="003F58CA" w:rsidDel="00B70E28">
          <w:rPr>
            <w:b/>
            <w:snapToGrid w:val="0"/>
            <w:color w:val="000000"/>
            <w:sz w:val="20"/>
          </w:rPr>
          <w:delText>310.4</w:delText>
        </w:r>
      </w:del>
      <w:ins w:id="11" w:author="Michael R. Meyerhoff" w:date="2016-11-21T10:47:00Z">
        <w:r w:rsidR="00B70E28">
          <w:rPr>
            <w:b/>
            <w:snapToGrid w:val="0"/>
            <w:color w:val="000000"/>
            <w:sz w:val="20"/>
          </w:rPr>
          <w:t>109.16</w:t>
        </w:r>
      </w:ins>
      <w:r w:rsidRPr="003F58CA">
        <w:rPr>
          <w:b/>
          <w:snapToGrid w:val="0"/>
          <w:color w:val="000000"/>
          <w:sz w:val="20"/>
        </w:rPr>
        <w:t>.2 Scale Calibration.</w:t>
      </w:r>
      <w:r w:rsidRPr="003F58CA">
        <w:rPr>
          <w:snapToGrid w:val="0"/>
          <w:color w:val="000000"/>
          <w:sz w:val="20"/>
        </w:rPr>
        <w:t xml:space="preserve"> Scales shall have been calibrated within the 12-month period immediately prior to any material being delivered or any time the engineer has cause to question the accuracy of the scale. Scales shall be accurate to within 0.4 percent of the net load applied, regardless of the location of the load on the platform. The value of the smallest unit of graduation on a scale shall be no greater than 20 pounds. Sensitivity requirements of scales not equipped with balance indicators shall be twice the value of the minimum graduated interval on the weigh beam or 0.2 percent of the nominal capacity of the scale, whichever is less. For scales equipped with balance indicators, the sensitivity requirement shall be the value of the minimum graduated interval on the weigh beam.</w:t>
      </w:r>
    </w:p>
    <w:p w14:paraId="20C5A7C1" w14:textId="77777777" w:rsidR="005C32DB" w:rsidRPr="003F58CA" w:rsidRDefault="005C32DB" w:rsidP="005C32DB">
      <w:pPr>
        <w:jc w:val="both"/>
        <w:rPr>
          <w:snapToGrid w:val="0"/>
          <w:color w:val="000000"/>
          <w:sz w:val="20"/>
        </w:rPr>
      </w:pPr>
    </w:p>
    <w:p w14:paraId="20C5A7C2" w14:textId="60ACCEC5" w:rsidR="005C32DB" w:rsidRPr="003F58CA" w:rsidRDefault="005C32DB" w:rsidP="005C32DB">
      <w:pPr>
        <w:jc w:val="both"/>
        <w:rPr>
          <w:snapToGrid w:val="0"/>
          <w:color w:val="000000"/>
          <w:sz w:val="20"/>
        </w:rPr>
      </w:pPr>
      <w:del w:id="12" w:author="Michael R. Meyerhoff" w:date="2016-11-21T10:47:00Z">
        <w:r w:rsidRPr="003F58CA" w:rsidDel="00B70E28">
          <w:rPr>
            <w:b/>
            <w:snapToGrid w:val="0"/>
            <w:color w:val="000000"/>
            <w:sz w:val="20"/>
          </w:rPr>
          <w:delText>310.4</w:delText>
        </w:r>
      </w:del>
      <w:ins w:id="13" w:author="Michael R. Meyerhoff" w:date="2016-11-21T10:47:00Z">
        <w:r w:rsidR="00B70E28">
          <w:rPr>
            <w:b/>
            <w:snapToGrid w:val="0"/>
            <w:color w:val="000000"/>
            <w:sz w:val="20"/>
          </w:rPr>
          <w:t>109.16</w:t>
        </w:r>
      </w:ins>
      <w:r w:rsidRPr="003F58CA">
        <w:rPr>
          <w:b/>
          <w:snapToGrid w:val="0"/>
          <w:color w:val="000000"/>
          <w:sz w:val="20"/>
        </w:rPr>
        <w:t>.3</w:t>
      </w:r>
      <w:r w:rsidRPr="003F58CA">
        <w:rPr>
          <w:b/>
          <w:bCs/>
          <w:snapToGrid w:val="0"/>
          <w:color w:val="000000"/>
          <w:sz w:val="20"/>
        </w:rPr>
        <w:t xml:space="preserve"> Verification. </w:t>
      </w:r>
      <w:r w:rsidRPr="003F58CA">
        <w:rPr>
          <w:snapToGrid w:val="0"/>
          <w:color w:val="000000"/>
          <w:sz w:val="20"/>
        </w:rPr>
        <w:t>Verification of a vehicle scale may be required by</w:t>
      </w:r>
      <w:ins w:id="14" w:author="Dennis Brucks" w:date="2016-11-21T14:05:00Z">
        <w:r w:rsidR="008B371A">
          <w:rPr>
            <w:snapToGrid w:val="0"/>
            <w:color w:val="000000"/>
            <w:sz w:val="20"/>
          </w:rPr>
          <w:t xml:space="preserve"> the engineer at any time.  </w:t>
        </w:r>
      </w:ins>
      <w:del w:id="15" w:author="Dennis Brucks" w:date="2016-11-21T14:06:00Z">
        <w:r w:rsidRPr="003F58CA" w:rsidDel="008B371A">
          <w:rPr>
            <w:snapToGrid w:val="0"/>
            <w:color w:val="000000"/>
            <w:sz w:val="20"/>
          </w:rPr>
          <w:delText xml:space="preserve"> </w:delText>
        </w:r>
      </w:del>
      <w:ins w:id="16" w:author="Dennis Brucks" w:date="2016-11-21T14:06:00Z">
        <w:r w:rsidR="008B371A">
          <w:rPr>
            <w:snapToGrid w:val="0"/>
            <w:color w:val="000000"/>
            <w:sz w:val="20"/>
          </w:rPr>
          <w:t>W</w:t>
        </w:r>
      </w:ins>
      <w:del w:id="17" w:author="Dennis Brucks" w:date="2016-11-21T14:06:00Z">
        <w:r w:rsidRPr="003F58CA" w:rsidDel="008B371A">
          <w:rPr>
            <w:snapToGrid w:val="0"/>
            <w:color w:val="000000"/>
            <w:sz w:val="20"/>
          </w:rPr>
          <w:delText>w</w:delText>
        </w:r>
      </w:del>
      <w:r w:rsidRPr="003F58CA">
        <w:rPr>
          <w:snapToGrid w:val="0"/>
          <w:color w:val="000000"/>
          <w:sz w:val="20"/>
        </w:rPr>
        <w:t>eighing a hauling unit on another recently calibrated and certified scale</w:t>
      </w:r>
      <w:ins w:id="18" w:author="Dennis Brucks" w:date="2016-11-21T14:07:00Z">
        <w:r w:rsidR="008B371A">
          <w:rPr>
            <w:snapToGrid w:val="0"/>
            <w:color w:val="000000"/>
            <w:sz w:val="20"/>
          </w:rPr>
          <w:t xml:space="preserve"> is an acceptable method of verification</w:t>
        </w:r>
      </w:ins>
      <w:r w:rsidRPr="003F58CA">
        <w:rPr>
          <w:snapToGrid w:val="0"/>
          <w:color w:val="000000"/>
          <w:sz w:val="20"/>
        </w:rPr>
        <w:t>.</w:t>
      </w:r>
    </w:p>
    <w:p w14:paraId="20C5A7C3" w14:textId="77777777" w:rsidR="005C32DB" w:rsidRPr="003F58CA" w:rsidRDefault="005C32DB" w:rsidP="005C32DB">
      <w:pPr>
        <w:jc w:val="both"/>
        <w:rPr>
          <w:snapToGrid w:val="0"/>
          <w:color w:val="000000"/>
          <w:sz w:val="20"/>
        </w:rPr>
      </w:pPr>
    </w:p>
    <w:p w14:paraId="20C5A7C4" w14:textId="74320F91" w:rsidR="005C32DB" w:rsidRPr="003F58CA" w:rsidRDefault="005C32DB" w:rsidP="005C32DB">
      <w:pPr>
        <w:jc w:val="both"/>
        <w:rPr>
          <w:snapToGrid w:val="0"/>
          <w:color w:val="000000"/>
          <w:sz w:val="20"/>
        </w:rPr>
      </w:pPr>
      <w:del w:id="19" w:author="Michael R. Meyerhoff" w:date="2016-11-21T10:47:00Z">
        <w:r w:rsidRPr="003F58CA" w:rsidDel="00B70E28">
          <w:rPr>
            <w:b/>
            <w:snapToGrid w:val="0"/>
            <w:color w:val="000000"/>
            <w:sz w:val="20"/>
          </w:rPr>
          <w:delText>310.4</w:delText>
        </w:r>
      </w:del>
      <w:ins w:id="20" w:author="Michael R. Meyerhoff" w:date="2016-11-21T10:47:00Z">
        <w:r w:rsidR="00B70E28">
          <w:rPr>
            <w:b/>
            <w:snapToGrid w:val="0"/>
            <w:color w:val="000000"/>
            <w:sz w:val="20"/>
          </w:rPr>
          <w:t>109.16</w:t>
        </w:r>
      </w:ins>
      <w:r w:rsidRPr="003F58CA">
        <w:rPr>
          <w:b/>
          <w:snapToGrid w:val="0"/>
          <w:color w:val="000000"/>
          <w:sz w:val="20"/>
        </w:rPr>
        <w:t>.4</w:t>
      </w:r>
      <w:r w:rsidRPr="003F58CA">
        <w:rPr>
          <w:b/>
          <w:bCs/>
          <w:snapToGrid w:val="0"/>
          <w:color w:val="000000"/>
          <w:sz w:val="20"/>
        </w:rPr>
        <w:t xml:space="preserve"> Long Vehicles. </w:t>
      </w:r>
      <w:r w:rsidRPr="003F58CA">
        <w:rPr>
          <w:snapToGrid w:val="0"/>
          <w:color w:val="000000"/>
          <w:sz w:val="20"/>
        </w:rPr>
        <w:t>If equipment to be weighed</w:t>
      </w:r>
      <w:ins w:id="21" w:author="Ivan Schmidt" w:date="2016-09-19T10:24:00Z">
        <w:r w:rsidR="007A7885" w:rsidRPr="003F58CA">
          <w:rPr>
            <w:snapToGrid w:val="0"/>
            <w:color w:val="000000"/>
            <w:sz w:val="20"/>
          </w:rPr>
          <w:t xml:space="preserve"> </w:t>
        </w:r>
      </w:ins>
      <w:r w:rsidRPr="003F58CA">
        <w:rPr>
          <w:snapToGrid w:val="0"/>
          <w:color w:val="000000"/>
          <w:sz w:val="20"/>
        </w:rPr>
        <w:t>is of such length that all axles cannot be weighed</w:t>
      </w:r>
      <w:ins w:id="22" w:author="Ivan Schmidt" w:date="2016-09-19T10:25:00Z">
        <w:r w:rsidR="007A7885" w:rsidRPr="003F58CA">
          <w:rPr>
            <w:snapToGrid w:val="0"/>
            <w:color w:val="000000"/>
            <w:sz w:val="20"/>
          </w:rPr>
          <w:t xml:space="preserve"> </w:t>
        </w:r>
      </w:ins>
      <w:r w:rsidRPr="003F58CA">
        <w:rPr>
          <w:snapToGrid w:val="0"/>
          <w:color w:val="000000"/>
          <w:sz w:val="20"/>
        </w:rPr>
        <w:t>simultaneously, a level area of concrete or bituminous pavement shall be provided permitting those axles not on the scale platform to be on the pavement during the weighing operation. The approach shall be at least as wide as the platform and of sufficient length to ensure the level positioning of vehicles during weight determinations. The weighing shall be performed with all brakes released. If equipment to be weighed</w:t>
      </w:r>
      <w:ins w:id="23" w:author="Ivan Schmidt" w:date="2016-09-19T10:25:00Z">
        <w:r w:rsidR="007A7885" w:rsidRPr="003F58CA">
          <w:rPr>
            <w:snapToGrid w:val="0"/>
            <w:color w:val="000000"/>
            <w:sz w:val="20"/>
          </w:rPr>
          <w:t xml:space="preserve"> </w:t>
        </w:r>
      </w:ins>
      <w:r w:rsidRPr="003F58CA">
        <w:rPr>
          <w:snapToGrid w:val="0"/>
          <w:color w:val="000000"/>
          <w:sz w:val="20"/>
        </w:rPr>
        <w:t>is equipped with an air bag suspension unit on any axle, the equipment, including semi-trailers or pup trailers, shall be determined on vehicle scales of sufficient size to weigh all axles of the combination simultaneously.</w:t>
      </w:r>
    </w:p>
    <w:p w14:paraId="20C5A7C5" w14:textId="77777777" w:rsidR="005C32DB" w:rsidRPr="003F58CA" w:rsidRDefault="005C32DB" w:rsidP="005C32DB">
      <w:pPr>
        <w:jc w:val="both"/>
        <w:rPr>
          <w:snapToGrid w:val="0"/>
          <w:color w:val="000000"/>
          <w:sz w:val="20"/>
        </w:rPr>
      </w:pPr>
    </w:p>
    <w:p w14:paraId="20C5A7C6" w14:textId="70522143" w:rsidR="005C32DB" w:rsidRPr="003F58CA" w:rsidRDefault="005C32DB" w:rsidP="005C32DB">
      <w:pPr>
        <w:jc w:val="both"/>
        <w:rPr>
          <w:snapToGrid w:val="0"/>
          <w:color w:val="000000"/>
          <w:sz w:val="20"/>
        </w:rPr>
      </w:pPr>
      <w:del w:id="24" w:author="Michael R. Meyerhoff" w:date="2016-11-21T10:47:00Z">
        <w:r w:rsidRPr="003F58CA" w:rsidDel="00B70E28">
          <w:rPr>
            <w:b/>
            <w:snapToGrid w:val="0"/>
            <w:color w:val="000000"/>
            <w:sz w:val="20"/>
          </w:rPr>
          <w:delText>310.4</w:delText>
        </w:r>
      </w:del>
      <w:ins w:id="25" w:author="Michael R. Meyerhoff" w:date="2016-11-21T10:47:00Z">
        <w:r w:rsidR="00B70E28">
          <w:rPr>
            <w:b/>
            <w:snapToGrid w:val="0"/>
            <w:color w:val="000000"/>
            <w:sz w:val="20"/>
          </w:rPr>
          <w:t>109.16</w:t>
        </w:r>
      </w:ins>
      <w:r w:rsidRPr="003F58CA">
        <w:rPr>
          <w:b/>
          <w:snapToGrid w:val="0"/>
          <w:color w:val="000000"/>
          <w:sz w:val="20"/>
        </w:rPr>
        <w:t>.5</w:t>
      </w:r>
      <w:r w:rsidRPr="003F58CA">
        <w:rPr>
          <w:b/>
          <w:bCs/>
          <w:snapToGrid w:val="0"/>
          <w:color w:val="000000"/>
          <w:sz w:val="20"/>
        </w:rPr>
        <w:t xml:space="preserve"> Certification. </w:t>
      </w:r>
      <w:r w:rsidRPr="003F58CA">
        <w:rPr>
          <w:snapToGrid w:val="0"/>
          <w:color w:val="000000"/>
          <w:sz w:val="20"/>
        </w:rPr>
        <w:t>All costs incurred in obtaining certification of calibration or verification shall be at the contractor’s expense.</w:t>
      </w:r>
    </w:p>
    <w:p w14:paraId="20C5A7C7" w14:textId="77777777" w:rsidR="005C32DB" w:rsidRPr="003F58CA" w:rsidRDefault="005C32DB" w:rsidP="005C32DB">
      <w:pPr>
        <w:jc w:val="both"/>
        <w:rPr>
          <w:snapToGrid w:val="0"/>
          <w:color w:val="000000"/>
          <w:sz w:val="20"/>
        </w:rPr>
      </w:pPr>
    </w:p>
    <w:sectPr w:rsidR="005C32DB" w:rsidRPr="003F58CA" w:rsidSect="003F58CA">
      <w:headerReference w:type="even" r:id="rId11"/>
      <w:footerReference w:type="even" r:id="rId12"/>
      <w:headerReference w:type="first" r:id="rId13"/>
      <w:pgSz w:w="12240" w:h="15840" w:code="1"/>
      <w:pgMar w:top="1440" w:right="1440" w:bottom="1440" w:left="1440" w:header="720" w:footer="3312" w:gutter="0"/>
      <w:pgNumType w:start="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C5A7D3" w14:textId="77777777" w:rsidR="002100E8" w:rsidRDefault="002100E8" w:rsidP="003F58CA">
      <w:r>
        <w:separator/>
      </w:r>
    </w:p>
  </w:endnote>
  <w:endnote w:type="continuationSeparator" w:id="0">
    <w:p w14:paraId="20C5A7D4" w14:textId="77777777" w:rsidR="002100E8" w:rsidRDefault="002100E8" w:rsidP="003F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7D6" w14:textId="77777777" w:rsidR="002100E8" w:rsidRDefault="002100E8">
    <w:pPr>
      <w:jc w:val="right"/>
      <w:rPr>
        <w:snapToGrid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C5A7D1" w14:textId="77777777" w:rsidR="002100E8" w:rsidRDefault="002100E8" w:rsidP="003F58CA">
      <w:r>
        <w:separator/>
      </w:r>
    </w:p>
  </w:footnote>
  <w:footnote w:type="continuationSeparator" w:id="0">
    <w:p w14:paraId="20C5A7D2" w14:textId="77777777" w:rsidR="002100E8" w:rsidRDefault="002100E8" w:rsidP="003F5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7D5" w14:textId="1B3550DB" w:rsidR="002100E8" w:rsidRDefault="00D20903">
    <w:pPr>
      <w:pStyle w:val="Header"/>
    </w:pPr>
    <w:r>
      <w:rPr>
        <w:noProof/>
        <w:sz w:val="20"/>
      </w:rPr>
      <w:drawing>
        <wp:anchor distT="0" distB="0" distL="114300" distR="114300" simplePos="0" relativeHeight="251657216" behindDoc="0" locked="0" layoutInCell="0" allowOverlap="1" wp14:anchorId="20C5A7D8" wp14:editId="04AA7ACA">
          <wp:simplePos x="0" y="0"/>
          <wp:positionH relativeFrom="column">
            <wp:posOffset>0</wp:posOffset>
          </wp:positionH>
          <wp:positionV relativeFrom="paragraph">
            <wp:posOffset>0</wp:posOffset>
          </wp:positionV>
          <wp:extent cx="822960" cy="490855"/>
          <wp:effectExtent l="0" t="0" r="0" b="4445"/>
          <wp:wrapTopAndBottom/>
          <wp:docPr id="3" name="Picture 3"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5A7D7" w14:textId="63B99DBB" w:rsidR="002100E8" w:rsidRDefault="00D20903">
    <w:pPr>
      <w:pStyle w:val="Header"/>
    </w:pPr>
    <w:r>
      <w:rPr>
        <w:noProof/>
        <w:sz w:val="20"/>
      </w:rPr>
      <w:drawing>
        <wp:anchor distT="0" distB="0" distL="114300" distR="114300" simplePos="0" relativeHeight="251658240" behindDoc="0" locked="0" layoutInCell="1" allowOverlap="1" wp14:anchorId="20C5A7D9" wp14:editId="5D1758E1">
          <wp:simplePos x="0" y="0"/>
          <wp:positionH relativeFrom="column">
            <wp:posOffset>-62865</wp:posOffset>
          </wp:positionH>
          <wp:positionV relativeFrom="paragraph">
            <wp:posOffset>2540</wp:posOffset>
          </wp:positionV>
          <wp:extent cx="822960" cy="490855"/>
          <wp:effectExtent l="0" t="0" r="0" b="4445"/>
          <wp:wrapTopAndBottom/>
          <wp:docPr id="6" name="Picture 6" descr="DOT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TLOG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90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7CB4D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08E6AC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632B6E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4A39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6CCC35D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7C6B6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D9E6F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DD8DBF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D9AE888"/>
    <w:lvl w:ilvl="0">
      <w:start w:val="1"/>
      <w:numFmt w:val="decimal"/>
      <w:pStyle w:val="ListNumber"/>
      <w:lvlText w:val="%1."/>
      <w:lvlJc w:val="left"/>
      <w:pPr>
        <w:tabs>
          <w:tab w:val="num" w:pos="360"/>
        </w:tabs>
        <w:ind w:left="360" w:hanging="360"/>
      </w:pPr>
    </w:lvl>
  </w:abstractNum>
  <w:abstractNum w:abstractNumId="9">
    <w:nsid w:val="FFFFFF89"/>
    <w:multiLevelType w:val="singleLevel"/>
    <w:tmpl w:val="3C60BC9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715DE2"/>
    <w:multiLevelType w:val="hybridMultilevel"/>
    <w:tmpl w:val="0A70A994"/>
    <w:lvl w:ilvl="0" w:tplc="E61C595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44211BF"/>
    <w:multiLevelType w:val="singleLevel"/>
    <w:tmpl w:val="04090019"/>
    <w:lvl w:ilvl="0">
      <w:start w:val="6"/>
      <w:numFmt w:val="lowerLetter"/>
      <w:lvlText w:val="(%1)"/>
      <w:lvlJc w:val="left"/>
      <w:pPr>
        <w:tabs>
          <w:tab w:val="num" w:pos="360"/>
        </w:tabs>
        <w:ind w:left="360" w:hanging="360"/>
      </w:pPr>
      <w:rPr>
        <w:rFonts w:hint="default"/>
      </w:rPr>
    </w:lvl>
  </w:abstractNum>
  <w:abstractNum w:abstractNumId="12">
    <w:nsid w:val="07BA16CB"/>
    <w:multiLevelType w:val="hybridMultilevel"/>
    <w:tmpl w:val="4DC29DE8"/>
    <w:lvl w:ilvl="0" w:tplc="654ED2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09A93F8C"/>
    <w:multiLevelType w:val="hybridMultilevel"/>
    <w:tmpl w:val="3E023060"/>
    <w:lvl w:ilvl="0" w:tplc="84F078F0">
      <w:start w:val="1"/>
      <w:numFmt w:val="decimal"/>
      <w:lvlText w:val="%1)"/>
      <w:lvlJc w:val="left"/>
      <w:pPr>
        <w:ind w:left="720" w:hanging="360"/>
      </w:pPr>
    </w:lvl>
    <w:lvl w:ilvl="1" w:tplc="FF7E4022" w:tentative="1">
      <w:start w:val="1"/>
      <w:numFmt w:val="lowerLetter"/>
      <w:lvlText w:val="%2."/>
      <w:lvlJc w:val="left"/>
      <w:pPr>
        <w:ind w:left="1440" w:hanging="360"/>
      </w:pPr>
    </w:lvl>
    <w:lvl w:ilvl="2" w:tplc="B0F8CF86" w:tentative="1">
      <w:start w:val="1"/>
      <w:numFmt w:val="lowerRoman"/>
      <w:lvlText w:val="%3."/>
      <w:lvlJc w:val="right"/>
      <w:pPr>
        <w:ind w:left="2160" w:hanging="180"/>
      </w:pPr>
    </w:lvl>
    <w:lvl w:ilvl="3" w:tplc="E1983E54" w:tentative="1">
      <w:start w:val="1"/>
      <w:numFmt w:val="decimal"/>
      <w:lvlText w:val="%4."/>
      <w:lvlJc w:val="left"/>
      <w:pPr>
        <w:ind w:left="2880" w:hanging="360"/>
      </w:pPr>
    </w:lvl>
    <w:lvl w:ilvl="4" w:tplc="A53EBD48" w:tentative="1">
      <w:start w:val="1"/>
      <w:numFmt w:val="lowerLetter"/>
      <w:lvlText w:val="%5."/>
      <w:lvlJc w:val="left"/>
      <w:pPr>
        <w:ind w:left="3600" w:hanging="360"/>
      </w:pPr>
    </w:lvl>
    <w:lvl w:ilvl="5" w:tplc="0BCAC5DE" w:tentative="1">
      <w:start w:val="1"/>
      <w:numFmt w:val="lowerRoman"/>
      <w:lvlText w:val="%6."/>
      <w:lvlJc w:val="right"/>
      <w:pPr>
        <w:ind w:left="4320" w:hanging="180"/>
      </w:pPr>
    </w:lvl>
    <w:lvl w:ilvl="6" w:tplc="51E0706E" w:tentative="1">
      <w:start w:val="1"/>
      <w:numFmt w:val="decimal"/>
      <w:lvlText w:val="%7."/>
      <w:lvlJc w:val="left"/>
      <w:pPr>
        <w:ind w:left="5040" w:hanging="360"/>
      </w:pPr>
    </w:lvl>
    <w:lvl w:ilvl="7" w:tplc="9A145C46" w:tentative="1">
      <w:start w:val="1"/>
      <w:numFmt w:val="lowerLetter"/>
      <w:lvlText w:val="%8."/>
      <w:lvlJc w:val="left"/>
      <w:pPr>
        <w:ind w:left="5760" w:hanging="360"/>
      </w:pPr>
    </w:lvl>
    <w:lvl w:ilvl="8" w:tplc="5BD8FEEA" w:tentative="1">
      <w:start w:val="1"/>
      <w:numFmt w:val="lowerRoman"/>
      <w:lvlText w:val="%9."/>
      <w:lvlJc w:val="right"/>
      <w:pPr>
        <w:ind w:left="6480" w:hanging="180"/>
      </w:pPr>
    </w:lvl>
  </w:abstractNum>
  <w:abstractNum w:abstractNumId="14">
    <w:nsid w:val="0DC627B7"/>
    <w:multiLevelType w:val="singleLevel"/>
    <w:tmpl w:val="04090019"/>
    <w:lvl w:ilvl="0">
      <w:start w:val="6"/>
      <w:numFmt w:val="lowerLetter"/>
      <w:lvlText w:val="(%1)"/>
      <w:lvlJc w:val="left"/>
      <w:pPr>
        <w:tabs>
          <w:tab w:val="num" w:pos="360"/>
        </w:tabs>
        <w:ind w:left="360" w:hanging="360"/>
      </w:pPr>
      <w:rPr>
        <w:rFonts w:hint="default"/>
      </w:rPr>
    </w:lvl>
  </w:abstractNum>
  <w:abstractNum w:abstractNumId="15">
    <w:nsid w:val="0F555FAE"/>
    <w:multiLevelType w:val="hybridMultilevel"/>
    <w:tmpl w:val="0866A722"/>
    <w:lvl w:ilvl="0" w:tplc="04090011">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0F764C4A"/>
    <w:multiLevelType w:val="hybridMultilevel"/>
    <w:tmpl w:val="DDE4076A"/>
    <w:lvl w:ilvl="0" w:tplc="9984EC3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02C18F8"/>
    <w:multiLevelType w:val="hybridMultilevel"/>
    <w:tmpl w:val="E0CEF8AC"/>
    <w:lvl w:ilvl="0" w:tplc="45FE7F7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192E4124"/>
    <w:multiLevelType w:val="hybridMultilevel"/>
    <w:tmpl w:val="43B4DFF0"/>
    <w:lvl w:ilvl="0" w:tplc="D8BC5386">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1E1B24EF"/>
    <w:multiLevelType w:val="multilevel"/>
    <w:tmpl w:val="2B88588E"/>
    <w:lvl w:ilvl="0">
      <w:start w:val="617"/>
      <w:numFmt w:val="decimal"/>
      <w:lvlText w:val="%1"/>
      <w:lvlJc w:val="left"/>
      <w:pPr>
        <w:tabs>
          <w:tab w:val="num" w:pos="855"/>
        </w:tabs>
        <w:ind w:left="855" w:hanging="855"/>
      </w:pPr>
      <w:rPr>
        <w:rFonts w:hint="default"/>
        <w:b/>
      </w:rPr>
    </w:lvl>
    <w:lvl w:ilvl="1">
      <w:start w:val="20"/>
      <w:numFmt w:val="decimal"/>
      <w:lvlText w:val="%1.%2"/>
      <w:lvlJc w:val="left"/>
      <w:pPr>
        <w:tabs>
          <w:tab w:val="num" w:pos="855"/>
        </w:tabs>
        <w:ind w:left="855" w:hanging="855"/>
      </w:pPr>
      <w:rPr>
        <w:rFonts w:hint="default"/>
        <w:b/>
      </w:rPr>
    </w:lvl>
    <w:lvl w:ilvl="2">
      <w:start w:val="2"/>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0">
    <w:nsid w:val="20646505"/>
    <w:multiLevelType w:val="hybridMultilevel"/>
    <w:tmpl w:val="B328BB9E"/>
    <w:lvl w:ilvl="0" w:tplc="17EC19CC">
      <w:start w:val="1"/>
      <w:numFmt w:val="lowerLetter"/>
      <w:lvlText w:val="(%1)"/>
      <w:lvlJc w:val="left"/>
      <w:pPr>
        <w:tabs>
          <w:tab w:val="num" w:pos="683"/>
        </w:tabs>
        <w:ind w:left="683" w:hanging="360"/>
      </w:pPr>
      <w:rPr>
        <w:rFonts w:hint="default"/>
      </w:rPr>
    </w:lvl>
    <w:lvl w:ilvl="1" w:tplc="2CB6AE02" w:tentative="1">
      <w:start w:val="1"/>
      <w:numFmt w:val="lowerLetter"/>
      <w:lvlText w:val="%2."/>
      <w:lvlJc w:val="left"/>
      <w:pPr>
        <w:tabs>
          <w:tab w:val="num" w:pos="1403"/>
        </w:tabs>
        <w:ind w:left="1403" w:hanging="360"/>
      </w:pPr>
    </w:lvl>
    <w:lvl w:ilvl="2" w:tplc="FFBEBEA8" w:tentative="1">
      <w:start w:val="1"/>
      <w:numFmt w:val="lowerRoman"/>
      <w:lvlText w:val="%3."/>
      <w:lvlJc w:val="right"/>
      <w:pPr>
        <w:tabs>
          <w:tab w:val="num" w:pos="2123"/>
        </w:tabs>
        <w:ind w:left="2123" w:hanging="180"/>
      </w:pPr>
    </w:lvl>
    <w:lvl w:ilvl="3" w:tplc="CDC47D5C" w:tentative="1">
      <w:start w:val="1"/>
      <w:numFmt w:val="decimal"/>
      <w:lvlText w:val="%4."/>
      <w:lvlJc w:val="left"/>
      <w:pPr>
        <w:tabs>
          <w:tab w:val="num" w:pos="2843"/>
        </w:tabs>
        <w:ind w:left="2843" w:hanging="360"/>
      </w:pPr>
    </w:lvl>
    <w:lvl w:ilvl="4" w:tplc="BA861F82" w:tentative="1">
      <w:start w:val="1"/>
      <w:numFmt w:val="lowerLetter"/>
      <w:lvlText w:val="%5."/>
      <w:lvlJc w:val="left"/>
      <w:pPr>
        <w:tabs>
          <w:tab w:val="num" w:pos="3563"/>
        </w:tabs>
        <w:ind w:left="3563" w:hanging="360"/>
      </w:pPr>
    </w:lvl>
    <w:lvl w:ilvl="5" w:tplc="0C7E849E" w:tentative="1">
      <w:start w:val="1"/>
      <w:numFmt w:val="lowerRoman"/>
      <w:lvlText w:val="%6."/>
      <w:lvlJc w:val="right"/>
      <w:pPr>
        <w:tabs>
          <w:tab w:val="num" w:pos="4283"/>
        </w:tabs>
        <w:ind w:left="4283" w:hanging="180"/>
      </w:pPr>
    </w:lvl>
    <w:lvl w:ilvl="6" w:tplc="0FB6FBE6" w:tentative="1">
      <w:start w:val="1"/>
      <w:numFmt w:val="decimal"/>
      <w:lvlText w:val="%7."/>
      <w:lvlJc w:val="left"/>
      <w:pPr>
        <w:tabs>
          <w:tab w:val="num" w:pos="5003"/>
        </w:tabs>
        <w:ind w:left="5003" w:hanging="360"/>
      </w:pPr>
    </w:lvl>
    <w:lvl w:ilvl="7" w:tplc="52E47A88" w:tentative="1">
      <w:start w:val="1"/>
      <w:numFmt w:val="lowerLetter"/>
      <w:lvlText w:val="%8."/>
      <w:lvlJc w:val="left"/>
      <w:pPr>
        <w:tabs>
          <w:tab w:val="num" w:pos="5723"/>
        </w:tabs>
        <w:ind w:left="5723" w:hanging="360"/>
      </w:pPr>
    </w:lvl>
    <w:lvl w:ilvl="8" w:tplc="3E9C4598" w:tentative="1">
      <w:start w:val="1"/>
      <w:numFmt w:val="lowerRoman"/>
      <w:lvlText w:val="%9."/>
      <w:lvlJc w:val="right"/>
      <w:pPr>
        <w:tabs>
          <w:tab w:val="num" w:pos="6443"/>
        </w:tabs>
        <w:ind w:left="6443" w:hanging="180"/>
      </w:pPr>
    </w:lvl>
  </w:abstractNum>
  <w:abstractNum w:abstractNumId="21">
    <w:nsid w:val="237613CA"/>
    <w:multiLevelType w:val="multilevel"/>
    <w:tmpl w:val="9B160ED2"/>
    <w:lvl w:ilvl="0">
      <w:start w:val="902"/>
      <w:numFmt w:val="decimal"/>
      <w:lvlText w:val="%1"/>
      <w:lvlJc w:val="left"/>
      <w:pPr>
        <w:tabs>
          <w:tab w:val="num" w:pos="810"/>
        </w:tabs>
        <w:ind w:left="810" w:hanging="810"/>
      </w:pPr>
      <w:rPr>
        <w:rFonts w:hint="default"/>
        <w:b/>
      </w:rPr>
    </w:lvl>
    <w:lvl w:ilvl="1">
      <w:start w:val="25"/>
      <w:numFmt w:val="decimal"/>
      <w:lvlText w:val="%1.%2"/>
      <w:lvlJc w:val="left"/>
      <w:pPr>
        <w:tabs>
          <w:tab w:val="num" w:pos="810"/>
        </w:tabs>
        <w:ind w:left="810" w:hanging="810"/>
      </w:pPr>
      <w:rPr>
        <w:rFonts w:hint="default"/>
        <w:b/>
      </w:rPr>
    </w:lvl>
    <w:lvl w:ilvl="2">
      <w:start w:val="14"/>
      <w:numFmt w:val="decimal"/>
      <w:lvlText w:val="%1.%2.%3"/>
      <w:lvlJc w:val="left"/>
      <w:pPr>
        <w:tabs>
          <w:tab w:val="num" w:pos="810"/>
        </w:tabs>
        <w:ind w:left="810" w:hanging="810"/>
      </w:pPr>
      <w:rPr>
        <w:rFonts w:hint="default"/>
        <w:b/>
      </w:rPr>
    </w:lvl>
    <w:lvl w:ilvl="3">
      <w:start w:val="1"/>
      <w:numFmt w:val="decimal"/>
      <w:lvlText w:val="%1.%2.%3.%4"/>
      <w:lvlJc w:val="left"/>
      <w:pPr>
        <w:tabs>
          <w:tab w:val="num" w:pos="810"/>
        </w:tabs>
        <w:ind w:left="810" w:hanging="810"/>
      </w:pPr>
      <w:rPr>
        <w:rFonts w:hint="default"/>
        <w:b/>
      </w:rPr>
    </w:lvl>
    <w:lvl w:ilvl="4">
      <w:start w:val="1"/>
      <w:numFmt w:val="decimal"/>
      <w:lvlText w:val="%1.%2.%3.%4.%5"/>
      <w:lvlJc w:val="left"/>
      <w:pPr>
        <w:tabs>
          <w:tab w:val="num" w:pos="810"/>
        </w:tabs>
        <w:ind w:left="810" w:hanging="81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2">
    <w:nsid w:val="2BB03115"/>
    <w:multiLevelType w:val="hybridMultilevel"/>
    <w:tmpl w:val="4282C9D8"/>
    <w:lvl w:ilvl="0" w:tplc="F08251E4">
      <w:start w:val="1"/>
      <w:numFmt w:val="lowerLetter"/>
      <w:lvlText w:val="%1)"/>
      <w:lvlJc w:val="left"/>
      <w:pPr>
        <w:ind w:left="720" w:hanging="360"/>
      </w:pPr>
    </w:lvl>
    <w:lvl w:ilvl="1" w:tplc="09C630BA" w:tentative="1">
      <w:start w:val="1"/>
      <w:numFmt w:val="lowerLetter"/>
      <w:lvlText w:val="%2."/>
      <w:lvlJc w:val="left"/>
      <w:pPr>
        <w:ind w:left="1440" w:hanging="360"/>
      </w:pPr>
    </w:lvl>
    <w:lvl w:ilvl="2" w:tplc="C0C85DD6" w:tentative="1">
      <w:start w:val="1"/>
      <w:numFmt w:val="lowerRoman"/>
      <w:lvlText w:val="%3."/>
      <w:lvlJc w:val="right"/>
      <w:pPr>
        <w:ind w:left="2160" w:hanging="180"/>
      </w:pPr>
    </w:lvl>
    <w:lvl w:ilvl="3" w:tplc="35F090F6" w:tentative="1">
      <w:start w:val="1"/>
      <w:numFmt w:val="decimal"/>
      <w:lvlText w:val="%4."/>
      <w:lvlJc w:val="left"/>
      <w:pPr>
        <w:ind w:left="2880" w:hanging="360"/>
      </w:pPr>
    </w:lvl>
    <w:lvl w:ilvl="4" w:tplc="A162A60A" w:tentative="1">
      <w:start w:val="1"/>
      <w:numFmt w:val="lowerLetter"/>
      <w:lvlText w:val="%5."/>
      <w:lvlJc w:val="left"/>
      <w:pPr>
        <w:ind w:left="3600" w:hanging="360"/>
      </w:pPr>
    </w:lvl>
    <w:lvl w:ilvl="5" w:tplc="6A281CAC" w:tentative="1">
      <w:start w:val="1"/>
      <w:numFmt w:val="lowerRoman"/>
      <w:lvlText w:val="%6."/>
      <w:lvlJc w:val="right"/>
      <w:pPr>
        <w:ind w:left="4320" w:hanging="180"/>
      </w:pPr>
    </w:lvl>
    <w:lvl w:ilvl="6" w:tplc="76BEC706" w:tentative="1">
      <w:start w:val="1"/>
      <w:numFmt w:val="decimal"/>
      <w:lvlText w:val="%7."/>
      <w:lvlJc w:val="left"/>
      <w:pPr>
        <w:ind w:left="5040" w:hanging="360"/>
      </w:pPr>
    </w:lvl>
    <w:lvl w:ilvl="7" w:tplc="E9F02E24" w:tentative="1">
      <w:start w:val="1"/>
      <w:numFmt w:val="lowerLetter"/>
      <w:lvlText w:val="%8."/>
      <w:lvlJc w:val="left"/>
      <w:pPr>
        <w:ind w:left="5760" w:hanging="360"/>
      </w:pPr>
    </w:lvl>
    <w:lvl w:ilvl="8" w:tplc="9DF667F8" w:tentative="1">
      <w:start w:val="1"/>
      <w:numFmt w:val="lowerRoman"/>
      <w:lvlText w:val="%9."/>
      <w:lvlJc w:val="right"/>
      <w:pPr>
        <w:ind w:left="6480" w:hanging="180"/>
      </w:pPr>
    </w:lvl>
  </w:abstractNum>
  <w:abstractNum w:abstractNumId="23">
    <w:nsid w:val="33312E40"/>
    <w:multiLevelType w:val="multilevel"/>
    <w:tmpl w:val="FE92E956"/>
    <w:lvl w:ilvl="0">
      <w:start w:val="1092"/>
      <w:numFmt w:val="decimal"/>
      <w:lvlText w:val="%1"/>
      <w:lvlJc w:val="left"/>
      <w:pPr>
        <w:tabs>
          <w:tab w:val="num" w:pos="1185"/>
        </w:tabs>
        <w:ind w:left="1185" w:hanging="1185"/>
      </w:pPr>
      <w:rPr>
        <w:rFonts w:hint="default"/>
        <w:b/>
      </w:rPr>
    </w:lvl>
    <w:lvl w:ilvl="1">
      <w:start w:val="4"/>
      <w:numFmt w:val="decimal"/>
      <w:lvlText w:val="%1.%2"/>
      <w:lvlJc w:val="left"/>
      <w:pPr>
        <w:tabs>
          <w:tab w:val="num" w:pos="1185"/>
        </w:tabs>
        <w:ind w:left="1185" w:hanging="1185"/>
      </w:pPr>
      <w:rPr>
        <w:rFonts w:hint="default"/>
        <w:b/>
      </w:rPr>
    </w:lvl>
    <w:lvl w:ilvl="2">
      <w:start w:val="5"/>
      <w:numFmt w:val="decimal"/>
      <w:lvlText w:val="%1.%2.%3"/>
      <w:lvlJc w:val="left"/>
      <w:pPr>
        <w:tabs>
          <w:tab w:val="num" w:pos="1185"/>
        </w:tabs>
        <w:ind w:left="1185" w:hanging="1185"/>
      </w:pPr>
      <w:rPr>
        <w:rFonts w:hint="default"/>
        <w:b/>
      </w:rPr>
    </w:lvl>
    <w:lvl w:ilvl="3">
      <w:start w:val="5"/>
      <w:numFmt w:val="decimal"/>
      <w:lvlText w:val="%1.%2.%3.%4"/>
      <w:lvlJc w:val="left"/>
      <w:pPr>
        <w:tabs>
          <w:tab w:val="num" w:pos="1185"/>
        </w:tabs>
        <w:ind w:left="1185" w:hanging="1185"/>
      </w:pPr>
      <w:rPr>
        <w:rFonts w:hint="default"/>
        <w:b/>
      </w:rPr>
    </w:lvl>
    <w:lvl w:ilvl="4">
      <w:start w:val="2"/>
      <w:numFmt w:val="decimal"/>
      <w:lvlText w:val="%1.%2.%3.%4.%5"/>
      <w:lvlJc w:val="left"/>
      <w:pPr>
        <w:tabs>
          <w:tab w:val="num" w:pos="1185"/>
        </w:tabs>
        <w:ind w:left="1185" w:hanging="1185"/>
      </w:pPr>
      <w:rPr>
        <w:rFonts w:hint="default"/>
        <w:b/>
      </w:rPr>
    </w:lvl>
    <w:lvl w:ilvl="5">
      <w:start w:val="7"/>
      <w:numFmt w:val="decimal"/>
      <w:lvlText w:val="%1.%2.%3.%4.%5.%6"/>
      <w:lvlJc w:val="left"/>
      <w:pPr>
        <w:tabs>
          <w:tab w:val="num" w:pos="1185"/>
        </w:tabs>
        <w:ind w:left="1185" w:hanging="1185"/>
      </w:pPr>
      <w:rPr>
        <w:rFonts w:hint="default"/>
        <w:b/>
      </w:rPr>
    </w:lvl>
    <w:lvl w:ilvl="6">
      <w:start w:val="1"/>
      <w:numFmt w:val="decimal"/>
      <w:lvlText w:val="%1.%2.%3.%4.%5.%6.%7"/>
      <w:lvlJc w:val="left"/>
      <w:pPr>
        <w:tabs>
          <w:tab w:val="num" w:pos="1185"/>
        </w:tabs>
        <w:ind w:left="1185" w:hanging="1185"/>
      </w:pPr>
      <w:rPr>
        <w:rFonts w:hint="default"/>
        <w:b/>
      </w:rPr>
    </w:lvl>
    <w:lvl w:ilvl="7">
      <w:start w:val="1"/>
      <w:numFmt w:val="decimal"/>
      <w:lvlText w:val="%1.%2.%3.%4.%5.%6.%7.%8"/>
      <w:lvlJc w:val="left"/>
      <w:pPr>
        <w:tabs>
          <w:tab w:val="num" w:pos="1185"/>
        </w:tabs>
        <w:ind w:left="1185" w:hanging="1185"/>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4">
    <w:nsid w:val="45213AF1"/>
    <w:multiLevelType w:val="hybridMultilevel"/>
    <w:tmpl w:val="CE1ED3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775F0B"/>
    <w:multiLevelType w:val="hybridMultilevel"/>
    <w:tmpl w:val="ABC05DF0"/>
    <w:lvl w:ilvl="0" w:tplc="04090017">
      <w:start w:val="9"/>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9D63F07"/>
    <w:multiLevelType w:val="hybridMultilevel"/>
    <w:tmpl w:val="3766D062"/>
    <w:lvl w:ilvl="0" w:tplc="7624E072">
      <w:start w:val="1"/>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5B4C2FB3"/>
    <w:multiLevelType w:val="hybridMultilevel"/>
    <w:tmpl w:val="4C720D60"/>
    <w:lvl w:ilvl="0" w:tplc="7FE60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5433B2"/>
    <w:multiLevelType w:val="multilevel"/>
    <w:tmpl w:val="E022F5DA"/>
    <w:lvl w:ilvl="0">
      <w:start w:val="901"/>
      <w:numFmt w:val="decimal"/>
      <w:lvlText w:val="%1"/>
      <w:lvlJc w:val="left"/>
      <w:pPr>
        <w:tabs>
          <w:tab w:val="num" w:pos="405"/>
        </w:tabs>
        <w:ind w:left="405" w:hanging="405"/>
      </w:pPr>
      <w:rPr>
        <w:rFonts w:hint="default"/>
        <w:b/>
      </w:rPr>
    </w:lvl>
    <w:lvl w:ilvl="1">
      <w:start w:val="5"/>
      <w:numFmt w:val="decimal"/>
      <w:lvlText w:val="%1.%2"/>
      <w:lvlJc w:val="left"/>
      <w:pPr>
        <w:tabs>
          <w:tab w:val="num" w:pos="405"/>
        </w:tabs>
        <w:ind w:left="405" w:hanging="405"/>
      </w:pPr>
      <w:rPr>
        <w:rFonts w:hint="default"/>
        <w:b/>
      </w:rPr>
    </w:lvl>
    <w:lvl w:ilvl="2">
      <w:start w:val="1"/>
      <w:numFmt w:val="decimal"/>
      <w:lvlText w:val="%1.%2.%3"/>
      <w:lvlJc w:val="left"/>
      <w:pPr>
        <w:tabs>
          <w:tab w:val="num" w:pos="405"/>
        </w:tabs>
        <w:ind w:left="405" w:hanging="40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9">
    <w:nsid w:val="60E5727C"/>
    <w:multiLevelType w:val="multilevel"/>
    <w:tmpl w:val="8690E31A"/>
    <w:lvl w:ilvl="0">
      <w:start w:val="1059"/>
      <w:numFmt w:val="decimal"/>
      <w:lvlText w:val="%1"/>
      <w:lvlJc w:val="left"/>
      <w:pPr>
        <w:tabs>
          <w:tab w:val="num" w:pos="900"/>
        </w:tabs>
        <w:ind w:left="900" w:hanging="900"/>
      </w:pPr>
      <w:rPr>
        <w:rFonts w:hint="default"/>
        <w:b/>
      </w:rPr>
    </w:lvl>
    <w:lvl w:ilvl="1">
      <w:start w:val="50"/>
      <w:numFmt w:val="decimal"/>
      <w:lvlText w:val="%1.%2"/>
      <w:lvlJc w:val="left"/>
      <w:pPr>
        <w:tabs>
          <w:tab w:val="num" w:pos="900"/>
        </w:tabs>
        <w:ind w:left="900" w:hanging="900"/>
      </w:pPr>
      <w:rPr>
        <w:rFonts w:hint="default"/>
        <w:b/>
      </w:rPr>
    </w:lvl>
    <w:lvl w:ilvl="2">
      <w:start w:val="2"/>
      <w:numFmt w:val="decimal"/>
      <w:lvlText w:val="%1.%2.%3"/>
      <w:lvlJc w:val="left"/>
      <w:pPr>
        <w:tabs>
          <w:tab w:val="num" w:pos="900"/>
        </w:tabs>
        <w:ind w:left="900" w:hanging="900"/>
      </w:pPr>
      <w:rPr>
        <w:rFonts w:hint="default"/>
        <w:b/>
      </w:rPr>
    </w:lvl>
    <w:lvl w:ilvl="3">
      <w:start w:val="1"/>
      <w:numFmt w:val="decimal"/>
      <w:lvlText w:val="%1.%2.%3.%4"/>
      <w:lvlJc w:val="left"/>
      <w:pPr>
        <w:tabs>
          <w:tab w:val="num" w:pos="900"/>
        </w:tabs>
        <w:ind w:left="900" w:hanging="900"/>
      </w:pPr>
      <w:rPr>
        <w:rFonts w:hint="default"/>
        <w:b/>
      </w:rPr>
    </w:lvl>
    <w:lvl w:ilvl="4">
      <w:start w:val="1"/>
      <w:numFmt w:val="decimal"/>
      <w:lvlText w:val="%1.%2.%3.%4.%5"/>
      <w:lvlJc w:val="left"/>
      <w:pPr>
        <w:tabs>
          <w:tab w:val="num" w:pos="900"/>
        </w:tabs>
        <w:ind w:left="900" w:hanging="90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0">
    <w:nsid w:val="66824B3D"/>
    <w:multiLevelType w:val="hybridMultilevel"/>
    <w:tmpl w:val="774AD280"/>
    <w:lvl w:ilvl="0" w:tplc="149E49A4">
      <w:start w:val="1"/>
      <w:numFmt w:val="lowerLetter"/>
      <w:lvlText w:val="(%1)"/>
      <w:lvlJc w:val="left"/>
      <w:pPr>
        <w:tabs>
          <w:tab w:val="num" w:pos="720"/>
        </w:tabs>
        <w:ind w:left="720" w:hanging="360"/>
      </w:pPr>
      <w:rPr>
        <w:rFonts w:hint="default"/>
      </w:rPr>
    </w:lvl>
    <w:lvl w:ilvl="1" w:tplc="A7A03C12" w:tentative="1">
      <w:start w:val="1"/>
      <w:numFmt w:val="lowerLetter"/>
      <w:lvlText w:val="%2."/>
      <w:lvlJc w:val="left"/>
      <w:pPr>
        <w:tabs>
          <w:tab w:val="num" w:pos="1440"/>
        </w:tabs>
        <w:ind w:left="1440" w:hanging="360"/>
      </w:pPr>
    </w:lvl>
    <w:lvl w:ilvl="2" w:tplc="F60A966E" w:tentative="1">
      <w:start w:val="1"/>
      <w:numFmt w:val="lowerRoman"/>
      <w:lvlText w:val="%3."/>
      <w:lvlJc w:val="right"/>
      <w:pPr>
        <w:tabs>
          <w:tab w:val="num" w:pos="2160"/>
        </w:tabs>
        <w:ind w:left="2160" w:hanging="180"/>
      </w:pPr>
    </w:lvl>
    <w:lvl w:ilvl="3" w:tplc="7C14B2B4" w:tentative="1">
      <w:start w:val="1"/>
      <w:numFmt w:val="decimal"/>
      <w:lvlText w:val="%4."/>
      <w:lvlJc w:val="left"/>
      <w:pPr>
        <w:tabs>
          <w:tab w:val="num" w:pos="2880"/>
        </w:tabs>
        <w:ind w:left="2880" w:hanging="360"/>
      </w:pPr>
    </w:lvl>
    <w:lvl w:ilvl="4" w:tplc="434411C2" w:tentative="1">
      <w:start w:val="1"/>
      <w:numFmt w:val="lowerLetter"/>
      <w:lvlText w:val="%5."/>
      <w:lvlJc w:val="left"/>
      <w:pPr>
        <w:tabs>
          <w:tab w:val="num" w:pos="3600"/>
        </w:tabs>
        <w:ind w:left="3600" w:hanging="360"/>
      </w:pPr>
    </w:lvl>
    <w:lvl w:ilvl="5" w:tplc="99EA1F38" w:tentative="1">
      <w:start w:val="1"/>
      <w:numFmt w:val="lowerRoman"/>
      <w:lvlText w:val="%6."/>
      <w:lvlJc w:val="right"/>
      <w:pPr>
        <w:tabs>
          <w:tab w:val="num" w:pos="4320"/>
        </w:tabs>
        <w:ind w:left="4320" w:hanging="180"/>
      </w:pPr>
    </w:lvl>
    <w:lvl w:ilvl="6" w:tplc="F08A74C8" w:tentative="1">
      <w:start w:val="1"/>
      <w:numFmt w:val="decimal"/>
      <w:lvlText w:val="%7."/>
      <w:lvlJc w:val="left"/>
      <w:pPr>
        <w:tabs>
          <w:tab w:val="num" w:pos="5040"/>
        </w:tabs>
        <w:ind w:left="5040" w:hanging="360"/>
      </w:pPr>
    </w:lvl>
    <w:lvl w:ilvl="7" w:tplc="816ECF60" w:tentative="1">
      <w:start w:val="1"/>
      <w:numFmt w:val="lowerLetter"/>
      <w:lvlText w:val="%8."/>
      <w:lvlJc w:val="left"/>
      <w:pPr>
        <w:tabs>
          <w:tab w:val="num" w:pos="5760"/>
        </w:tabs>
        <w:ind w:left="5760" w:hanging="360"/>
      </w:pPr>
    </w:lvl>
    <w:lvl w:ilvl="8" w:tplc="1E10CE74" w:tentative="1">
      <w:start w:val="1"/>
      <w:numFmt w:val="lowerRoman"/>
      <w:lvlText w:val="%9."/>
      <w:lvlJc w:val="right"/>
      <w:pPr>
        <w:tabs>
          <w:tab w:val="num" w:pos="6480"/>
        </w:tabs>
        <w:ind w:left="6480" w:hanging="180"/>
      </w:pPr>
    </w:lvl>
  </w:abstractNum>
  <w:abstractNum w:abstractNumId="31">
    <w:nsid w:val="6C653245"/>
    <w:multiLevelType w:val="multilevel"/>
    <w:tmpl w:val="C8BED4FE"/>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5"/>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2">
    <w:nsid w:val="6CD275DB"/>
    <w:multiLevelType w:val="multilevel"/>
    <w:tmpl w:val="6B7CCB08"/>
    <w:lvl w:ilvl="0">
      <w:start w:val="409"/>
      <w:numFmt w:val="decimal"/>
      <w:lvlText w:val="%1"/>
      <w:lvlJc w:val="left"/>
      <w:pPr>
        <w:tabs>
          <w:tab w:val="num" w:pos="495"/>
        </w:tabs>
        <w:ind w:left="495" w:hanging="495"/>
      </w:pPr>
      <w:rPr>
        <w:rFonts w:hint="default"/>
        <w:b/>
      </w:rPr>
    </w:lvl>
    <w:lvl w:ilvl="1">
      <w:start w:val="6"/>
      <w:numFmt w:val="decimal"/>
      <w:lvlText w:val="%1.%2"/>
      <w:lvlJc w:val="left"/>
      <w:pPr>
        <w:tabs>
          <w:tab w:val="num" w:pos="495"/>
        </w:tabs>
        <w:ind w:left="495" w:hanging="495"/>
      </w:pPr>
      <w:rPr>
        <w:rFonts w:hint="default"/>
        <w:b/>
      </w:rPr>
    </w:lvl>
    <w:lvl w:ilvl="2">
      <w:start w:val="1"/>
      <w:numFmt w:val="decimal"/>
      <w:lvlText w:val="%1.%2.%3"/>
      <w:lvlJc w:val="left"/>
      <w:pPr>
        <w:tabs>
          <w:tab w:val="num" w:pos="495"/>
        </w:tabs>
        <w:ind w:left="495" w:hanging="495"/>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3">
    <w:nsid w:val="6E91014F"/>
    <w:multiLevelType w:val="hybridMultilevel"/>
    <w:tmpl w:val="ABA2FDC6"/>
    <w:lvl w:ilvl="0" w:tplc="4E8E1960">
      <w:start w:val="1"/>
      <w:numFmt w:val="lowerLetter"/>
      <w:lvlText w:val="(%1)"/>
      <w:lvlJc w:val="left"/>
      <w:pPr>
        <w:tabs>
          <w:tab w:val="num" w:pos="720"/>
        </w:tabs>
        <w:ind w:left="720" w:hanging="360"/>
      </w:pPr>
      <w:rPr>
        <w:rFonts w:hint="default"/>
      </w:rPr>
    </w:lvl>
    <w:lvl w:ilvl="1" w:tplc="F73C52BE" w:tentative="1">
      <w:start w:val="1"/>
      <w:numFmt w:val="lowerLetter"/>
      <w:lvlText w:val="%2."/>
      <w:lvlJc w:val="left"/>
      <w:pPr>
        <w:tabs>
          <w:tab w:val="num" w:pos="1440"/>
        </w:tabs>
        <w:ind w:left="1440" w:hanging="360"/>
      </w:pPr>
    </w:lvl>
    <w:lvl w:ilvl="2" w:tplc="A5E608F8" w:tentative="1">
      <w:start w:val="1"/>
      <w:numFmt w:val="lowerRoman"/>
      <w:lvlText w:val="%3."/>
      <w:lvlJc w:val="right"/>
      <w:pPr>
        <w:tabs>
          <w:tab w:val="num" w:pos="2160"/>
        </w:tabs>
        <w:ind w:left="2160" w:hanging="180"/>
      </w:pPr>
    </w:lvl>
    <w:lvl w:ilvl="3" w:tplc="4B6E09AC" w:tentative="1">
      <w:start w:val="1"/>
      <w:numFmt w:val="decimal"/>
      <w:lvlText w:val="%4."/>
      <w:lvlJc w:val="left"/>
      <w:pPr>
        <w:tabs>
          <w:tab w:val="num" w:pos="2880"/>
        </w:tabs>
        <w:ind w:left="2880" w:hanging="360"/>
      </w:pPr>
    </w:lvl>
    <w:lvl w:ilvl="4" w:tplc="7AE66468" w:tentative="1">
      <w:start w:val="1"/>
      <w:numFmt w:val="lowerLetter"/>
      <w:lvlText w:val="%5."/>
      <w:lvlJc w:val="left"/>
      <w:pPr>
        <w:tabs>
          <w:tab w:val="num" w:pos="3600"/>
        </w:tabs>
        <w:ind w:left="3600" w:hanging="360"/>
      </w:pPr>
    </w:lvl>
    <w:lvl w:ilvl="5" w:tplc="42007F7A" w:tentative="1">
      <w:start w:val="1"/>
      <w:numFmt w:val="lowerRoman"/>
      <w:lvlText w:val="%6."/>
      <w:lvlJc w:val="right"/>
      <w:pPr>
        <w:tabs>
          <w:tab w:val="num" w:pos="4320"/>
        </w:tabs>
        <w:ind w:left="4320" w:hanging="180"/>
      </w:pPr>
    </w:lvl>
    <w:lvl w:ilvl="6" w:tplc="FA124AF4" w:tentative="1">
      <w:start w:val="1"/>
      <w:numFmt w:val="decimal"/>
      <w:lvlText w:val="%7."/>
      <w:lvlJc w:val="left"/>
      <w:pPr>
        <w:tabs>
          <w:tab w:val="num" w:pos="5040"/>
        </w:tabs>
        <w:ind w:left="5040" w:hanging="360"/>
      </w:pPr>
    </w:lvl>
    <w:lvl w:ilvl="7" w:tplc="F544D59E" w:tentative="1">
      <w:start w:val="1"/>
      <w:numFmt w:val="lowerLetter"/>
      <w:lvlText w:val="%8."/>
      <w:lvlJc w:val="left"/>
      <w:pPr>
        <w:tabs>
          <w:tab w:val="num" w:pos="5760"/>
        </w:tabs>
        <w:ind w:left="5760" w:hanging="360"/>
      </w:pPr>
    </w:lvl>
    <w:lvl w:ilvl="8" w:tplc="92A07E90" w:tentative="1">
      <w:start w:val="1"/>
      <w:numFmt w:val="lowerRoman"/>
      <w:lvlText w:val="%9."/>
      <w:lvlJc w:val="right"/>
      <w:pPr>
        <w:tabs>
          <w:tab w:val="num" w:pos="6480"/>
        </w:tabs>
        <w:ind w:left="6480" w:hanging="180"/>
      </w:pPr>
    </w:lvl>
  </w:abstractNum>
  <w:abstractNum w:abstractNumId="34">
    <w:nsid w:val="72B4238C"/>
    <w:multiLevelType w:val="multilevel"/>
    <w:tmpl w:val="B616E310"/>
    <w:lvl w:ilvl="0">
      <w:start w:val="105"/>
      <w:numFmt w:val="decimal"/>
      <w:lvlText w:val="%1"/>
      <w:lvlJc w:val="left"/>
      <w:pPr>
        <w:tabs>
          <w:tab w:val="num" w:pos="855"/>
        </w:tabs>
        <w:ind w:left="855" w:hanging="855"/>
      </w:pPr>
      <w:rPr>
        <w:rFonts w:hint="default"/>
        <w:b/>
      </w:rPr>
    </w:lvl>
    <w:lvl w:ilvl="1">
      <w:start w:val="18"/>
      <w:numFmt w:val="decimal"/>
      <w:lvlText w:val="%1.%2"/>
      <w:lvlJc w:val="left"/>
      <w:pPr>
        <w:tabs>
          <w:tab w:val="num" w:pos="855"/>
        </w:tabs>
        <w:ind w:left="855" w:hanging="855"/>
      </w:pPr>
      <w:rPr>
        <w:rFonts w:hint="default"/>
        <w:b/>
      </w:rPr>
    </w:lvl>
    <w:lvl w:ilvl="2">
      <w:start w:val="4"/>
      <w:numFmt w:val="decimal"/>
      <w:lvlText w:val="%1.%2.%3"/>
      <w:lvlJc w:val="left"/>
      <w:pPr>
        <w:tabs>
          <w:tab w:val="num" w:pos="855"/>
        </w:tabs>
        <w:ind w:left="855" w:hanging="855"/>
      </w:pPr>
      <w:rPr>
        <w:rFonts w:hint="default"/>
        <w:b/>
      </w:rPr>
    </w:lvl>
    <w:lvl w:ilvl="3">
      <w:start w:val="1"/>
      <w:numFmt w:val="decimal"/>
      <w:lvlText w:val="%1.%2.%3.%4"/>
      <w:lvlJc w:val="left"/>
      <w:pPr>
        <w:tabs>
          <w:tab w:val="num" w:pos="855"/>
        </w:tabs>
        <w:ind w:left="855" w:hanging="855"/>
      </w:pPr>
      <w:rPr>
        <w:rFonts w:hint="default"/>
        <w:b/>
      </w:rPr>
    </w:lvl>
    <w:lvl w:ilvl="4">
      <w:start w:val="1"/>
      <w:numFmt w:val="decimal"/>
      <w:lvlText w:val="%1.%2.%3.%4.%5"/>
      <w:lvlJc w:val="left"/>
      <w:pPr>
        <w:tabs>
          <w:tab w:val="num" w:pos="855"/>
        </w:tabs>
        <w:ind w:left="855" w:hanging="855"/>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num w:numId="1">
    <w:abstractNumId w:val="11"/>
  </w:num>
  <w:num w:numId="2">
    <w:abstractNumId w:val="14"/>
  </w:num>
  <w:num w:numId="3">
    <w:abstractNumId w:val="34"/>
  </w:num>
  <w:num w:numId="4">
    <w:abstractNumId w:val="31"/>
  </w:num>
  <w:num w:numId="5">
    <w:abstractNumId w:val="17"/>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2"/>
  </w:num>
  <w:num w:numId="17">
    <w:abstractNumId w:val="33"/>
  </w:num>
  <w:num w:numId="18">
    <w:abstractNumId w:val="25"/>
  </w:num>
  <w:num w:numId="19">
    <w:abstractNumId w:val="30"/>
  </w:num>
  <w:num w:numId="20">
    <w:abstractNumId w:val="16"/>
  </w:num>
  <w:num w:numId="21">
    <w:abstractNumId w:val="18"/>
  </w:num>
  <w:num w:numId="22">
    <w:abstractNumId w:val="15"/>
  </w:num>
  <w:num w:numId="23">
    <w:abstractNumId w:val="26"/>
  </w:num>
  <w:num w:numId="24">
    <w:abstractNumId w:val="19"/>
  </w:num>
  <w:num w:numId="25">
    <w:abstractNumId w:val="20"/>
  </w:num>
  <w:num w:numId="26">
    <w:abstractNumId w:val="24"/>
  </w:num>
  <w:num w:numId="27">
    <w:abstractNumId w:val="27"/>
  </w:num>
  <w:num w:numId="28">
    <w:abstractNumId w:val="22"/>
  </w:num>
  <w:num w:numId="29">
    <w:abstractNumId w:val="13"/>
  </w:num>
  <w:num w:numId="30">
    <w:abstractNumId w:val="28"/>
  </w:num>
  <w:num w:numId="31">
    <w:abstractNumId w:val="21"/>
  </w:num>
  <w:num w:numId="32">
    <w:abstractNumId w:val="29"/>
  </w:num>
  <w:num w:numId="33">
    <w:abstractNumId w:val="10"/>
  </w:num>
  <w:num w:numId="34">
    <w:abstractNumId w:val="23"/>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394"/>
    <w:rsid w:val="00084E9D"/>
    <w:rsid w:val="000A081F"/>
    <w:rsid w:val="000B305D"/>
    <w:rsid w:val="000C396C"/>
    <w:rsid w:val="00193C25"/>
    <w:rsid w:val="002100E8"/>
    <w:rsid w:val="003A40B1"/>
    <w:rsid w:val="003F58CA"/>
    <w:rsid w:val="00483085"/>
    <w:rsid w:val="004B2BE9"/>
    <w:rsid w:val="004F1F58"/>
    <w:rsid w:val="005C32DB"/>
    <w:rsid w:val="006323CC"/>
    <w:rsid w:val="00647A53"/>
    <w:rsid w:val="00693AFE"/>
    <w:rsid w:val="007728ED"/>
    <w:rsid w:val="0079298B"/>
    <w:rsid w:val="007A7885"/>
    <w:rsid w:val="007C1233"/>
    <w:rsid w:val="007C453A"/>
    <w:rsid w:val="007F558C"/>
    <w:rsid w:val="008521A7"/>
    <w:rsid w:val="008B371A"/>
    <w:rsid w:val="009A6377"/>
    <w:rsid w:val="009A6607"/>
    <w:rsid w:val="00A90EAC"/>
    <w:rsid w:val="00AA5D4A"/>
    <w:rsid w:val="00AD1D3D"/>
    <w:rsid w:val="00B7098F"/>
    <w:rsid w:val="00B70E28"/>
    <w:rsid w:val="00B85EC4"/>
    <w:rsid w:val="00C42F6A"/>
    <w:rsid w:val="00CF5168"/>
    <w:rsid w:val="00D12394"/>
    <w:rsid w:val="00D20903"/>
    <w:rsid w:val="00D347ED"/>
    <w:rsid w:val="00D37839"/>
    <w:rsid w:val="00DA0515"/>
    <w:rsid w:val="00DA3389"/>
    <w:rsid w:val="00DB46DB"/>
    <w:rsid w:val="00E0283B"/>
    <w:rsid w:val="00E4201D"/>
    <w:rsid w:val="00E530CC"/>
    <w:rsid w:val="00E83400"/>
    <w:rsid w:val="00E922BF"/>
    <w:rsid w:val="00F33810"/>
    <w:rsid w:val="00F37EA1"/>
    <w:rsid w:val="00F45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0C5A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DB"/>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D347ED"/>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D347ED"/>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D347E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347ED"/>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D347ED"/>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D347ED"/>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D347ED"/>
    <w:pPr>
      <w:keepNext/>
      <w:jc w:val="both"/>
      <w:outlineLvl w:val="6"/>
    </w:pPr>
    <w:rPr>
      <w:b/>
      <w:bCs/>
    </w:rPr>
  </w:style>
  <w:style w:type="paragraph" w:styleId="Heading8">
    <w:name w:val="heading 8"/>
    <w:basedOn w:val="Normal"/>
    <w:next w:val="Normal"/>
    <w:link w:val="Heading8Char"/>
    <w:qFormat/>
    <w:rsid w:val="00D347ED"/>
    <w:pPr>
      <w:spacing w:before="240" w:after="60"/>
      <w:outlineLvl w:val="7"/>
    </w:pPr>
    <w:rPr>
      <w:i/>
      <w:iCs/>
      <w:sz w:val="24"/>
      <w:szCs w:val="24"/>
    </w:rPr>
  </w:style>
  <w:style w:type="paragraph" w:styleId="Heading9">
    <w:name w:val="heading 9"/>
    <w:basedOn w:val="Normal"/>
    <w:next w:val="Normal"/>
    <w:link w:val="Heading9Char"/>
    <w:qFormat/>
    <w:rsid w:val="00D347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styleId="Hyperlink">
    <w:name w:val="Hyperlink"/>
    <w:uiPriority w:val="99"/>
    <w:unhideWhenUsed/>
    <w:rsid w:val="00D12394"/>
    <w:rPr>
      <w:color w:val="0000FF"/>
      <w:u w:val="single"/>
    </w:rPr>
  </w:style>
  <w:style w:type="character" w:customStyle="1" w:styleId="BodyTextChar">
    <w:name w:val="Body Text Char"/>
    <w:link w:val="BodyText"/>
    <w:semiHidden/>
    <w:rsid w:val="000C396C"/>
    <w:rPr>
      <w:snapToGrid w:val="0"/>
      <w:color w:val="000000"/>
      <w:sz w:val="18"/>
    </w:rPr>
  </w:style>
  <w:style w:type="paragraph" w:styleId="BodyText2">
    <w:name w:val="Body Text 2"/>
    <w:basedOn w:val="Normal"/>
    <w:link w:val="BodyText2Char"/>
    <w:semiHidden/>
    <w:rsid w:val="000C396C"/>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link w:val="BodyText2"/>
    <w:semiHidden/>
    <w:rsid w:val="000C396C"/>
    <w:rPr>
      <w:snapToGrid w:val="0"/>
      <w:color w:val="000000"/>
      <w:sz w:val="18"/>
    </w:rPr>
  </w:style>
  <w:style w:type="paragraph" w:styleId="BodyTextIndent">
    <w:name w:val="Body Text Indent"/>
    <w:basedOn w:val="Normal"/>
    <w:link w:val="BodyTextIndentChar"/>
    <w:semiHidden/>
    <w:rsid w:val="000C396C"/>
    <w:pPr>
      <w:ind w:firstLine="720"/>
      <w:jc w:val="both"/>
    </w:pPr>
    <w:rPr>
      <w:snapToGrid w:val="0"/>
      <w:color w:val="000000"/>
    </w:rPr>
  </w:style>
  <w:style w:type="character" w:customStyle="1" w:styleId="BodyTextIndentChar">
    <w:name w:val="Body Text Indent Char"/>
    <w:link w:val="BodyTextIndent"/>
    <w:semiHidden/>
    <w:rsid w:val="000C396C"/>
    <w:rPr>
      <w:snapToGrid w:val="0"/>
      <w:color w:val="000000"/>
      <w:sz w:val="18"/>
    </w:rPr>
  </w:style>
  <w:style w:type="paragraph" w:customStyle="1" w:styleId="SectionHeader3">
    <w:name w:val="Section Header3"/>
    <w:autoRedefine/>
    <w:rsid w:val="000C396C"/>
    <w:pPr>
      <w:jc w:val="center"/>
    </w:pPr>
    <w:rPr>
      <w:b/>
      <w:caps/>
      <w:noProof/>
      <w:sz w:val="22"/>
    </w:rPr>
  </w:style>
  <w:style w:type="paragraph" w:styleId="BodyTextIndent3">
    <w:name w:val="Body Text Indent 3"/>
    <w:basedOn w:val="Normal"/>
    <w:link w:val="BodyTextIndent3Char"/>
    <w:semiHidden/>
    <w:unhideWhenUsed/>
    <w:rsid w:val="00D347ED"/>
    <w:pPr>
      <w:spacing w:after="120"/>
      <w:ind w:left="360"/>
    </w:pPr>
    <w:rPr>
      <w:sz w:val="16"/>
      <w:szCs w:val="16"/>
    </w:rPr>
  </w:style>
  <w:style w:type="character" w:customStyle="1" w:styleId="BodyTextIndent3Char">
    <w:name w:val="Body Text Indent 3 Char"/>
    <w:link w:val="BodyTextIndent3"/>
    <w:semiHidden/>
    <w:rsid w:val="00D347ED"/>
    <w:rPr>
      <w:sz w:val="16"/>
      <w:szCs w:val="16"/>
    </w:rPr>
  </w:style>
  <w:style w:type="paragraph" w:styleId="BodyText3">
    <w:name w:val="Body Text 3"/>
    <w:basedOn w:val="Normal"/>
    <w:link w:val="BodyText3Char"/>
    <w:semiHidden/>
    <w:unhideWhenUsed/>
    <w:rsid w:val="00D347ED"/>
    <w:pPr>
      <w:spacing w:after="120"/>
    </w:pPr>
    <w:rPr>
      <w:sz w:val="16"/>
      <w:szCs w:val="16"/>
    </w:rPr>
  </w:style>
  <w:style w:type="character" w:customStyle="1" w:styleId="BodyText3Char">
    <w:name w:val="Body Text 3 Char"/>
    <w:link w:val="BodyText3"/>
    <w:semiHidden/>
    <w:rsid w:val="00D347ED"/>
    <w:rPr>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D347ED"/>
    <w:rPr>
      <w:b/>
      <w:snapToGrid w:val="0"/>
      <w:sz w:val="18"/>
    </w:rPr>
  </w:style>
  <w:style w:type="character" w:customStyle="1" w:styleId="Heading2Char">
    <w:name w:val="Heading 2 Char"/>
    <w:link w:val="Heading2"/>
    <w:rsid w:val="00D347ED"/>
    <w:rPr>
      <w:sz w:val="18"/>
    </w:rPr>
  </w:style>
  <w:style w:type="character" w:customStyle="1" w:styleId="Heading3Char">
    <w:name w:val="Heading 3 Char"/>
    <w:link w:val="Heading3"/>
    <w:rsid w:val="00D347ED"/>
    <w:rPr>
      <w:rFonts w:ascii="Cambria" w:eastAsia="Times New Roman" w:hAnsi="Cambria" w:cs="Times New Roman"/>
      <w:b/>
      <w:bCs/>
      <w:color w:val="4F81BD"/>
      <w:sz w:val="18"/>
    </w:rPr>
  </w:style>
  <w:style w:type="character" w:customStyle="1" w:styleId="Heading4Char">
    <w:name w:val="Heading 4 Char"/>
    <w:link w:val="Heading4"/>
    <w:rsid w:val="00D347ED"/>
    <w:rPr>
      <w:snapToGrid w:val="0"/>
      <w:color w:val="000000"/>
      <w:sz w:val="22"/>
    </w:rPr>
  </w:style>
  <w:style w:type="character" w:customStyle="1" w:styleId="Heading5Char">
    <w:name w:val="Heading 5 Char"/>
    <w:link w:val="Heading5"/>
    <w:rsid w:val="00D347ED"/>
    <w:rPr>
      <w:rFonts w:ascii="Arial" w:hAnsi="Arial"/>
      <w:b/>
      <w:snapToGrid w:val="0"/>
      <w:color w:val="000000"/>
      <w:sz w:val="22"/>
    </w:rPr>
  </w:style>
  <w:style w:type="character" w:customStyle="1" w:styleId="Heading6Char">
    <w:name w:val="Heading 6 Char"/>
    <w:link w:val="Heading6"/>
    <w:rsid w:val="00D347ED"/>
    <w:rPr>
      <w:b/>
      <w:bCs/>
      <w:color w:val="000000"/>
      <w:sz w:val="18"/>
      <w:szCs w:val="22"/>
    </w:rPr>
  </w:style>
  <w:style w:type="character" w:customStyle="1" w:styleId="Heading7Char">
    <w:name w:val="Heading 7 Char"/>
    <w:link w:val="Heading7"/>
    <w:rsid w:val="00D347ED"/>
    <w:rPr>
      <w:b/>
      <w:bCs/>
      <w:sz w:val="18"/>
    </w:rPr>
  </w:style>
  <w:style w:type="character" w:customStyle="1" w:styleId="Heading8Char">
    <w:name w:val="Heading 8 Char"/>
    <w:link w:val="Heading8"/>
    <w:rsid w:val="00D347ED"/>
    <w:rPr>
      <w:i/>
      <w:iCs/>
      <w:sz w:val="24"/>
      <w:szCs w:val="24"/>
    </w:rPr>
  </w:style>
  <w:style w:type="character" w:customStyle="1" w:styleId="Heading9Char">
    <w:name w:val="Heading 9 Char"/>
    <w:link w:val="Heading9"/>
    <w:rsid w:val="00D347ED"/>
    <w:rPr>
      <w:rFonts w:ascii="Arial" w:hAnsi="Arial" w:cs="Arial"/>
      <w:sz w:val="22"/>
      <w:szCs w:val="22"/>
    </w:rPr>
  </w:style>
  <w:style w:type="paragraph" w:styleId="CommentText">
    <w:name w:val="annotation text"/>
    <w:basedOn w:val="Normal"/>
    <w:link w:val="CommentTextChar"/>
    <w:semiHidden/>
    <w:rsid w:val="00D347ED"/>
    <w:rPr>
      <w:sz w:val="20"/>
    </w:rPr>
  </w:style>
  <w:style w:type="character" w:customStyle="1" w:styleId="CommentTextChar">
    <w:name w:val="Comment Text Char"/>
    <w:basedOn w:val="DefaultParagraphFont"/>
    <w:link w:val="CommentText"/>
    <w:semiHidden/>
    <w:rsid w:val="00D347ED"/>
  </w:style>
  <w:style w:type="paragraph" w:styleId="TOC1">
    <w:name w:val="toc 1"/>
    <w:basedOn w:val="Normal"/>
    <w:next w:val="Normal"/>
    <w:autoRedefine/>
    <w:uiPriority w:val="39"/>
    <w:unhideWhenUsed/>
    <w:rsid w:val="00D347ED"/>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D347ED"/>
    <w:pPr>
      <w:spacing w:after="100"/>
      <w:ind w:left="180"/>
    </w:pPr>
  </w:style>
  <w:style w:type="character" w:customStyle="1" w:styleId="HeaderChar">
    <w:name w:val="Header Char"/>
    <w:link w:val="Header"/>
    <w:rsid w:val="00D347ED"/>
    <w:rPr>
      <w:sz w:val="18"/>
    </w:rPr>
  </w:style>
  <w:style w:type="character" w:customStyle="1" w:styleId="FooterChar">
    <w:name w:val="Footer Char"/>
    <w:link w:val="Footer"/>
    <w:uiPriority w:val="99"/>
    <w:rsid w:val="00D347ED"/>
    <w:rPr>
      <w:sz w:val="18"/>
    </w:rPr>
  </w:style>
  <w:style w:type="paragraph" w:styleId="List">
    <w:name w:val="List"/>
    <w:basedOn w:val="Normal"/>
    <w:semiHidden/>
    <w:rsid w:val="00D347ED"/>
    <w:pPr>
      <w:ind w:left="360" w:hanging="360"/>
    </w:pPr>
  </w:style>
  <w:style w:type="paragraph" w:styleId="BalloonText">
    <w:name w:val="Balloon Text"/>
    <w:basedOn w:val="Normal"/>
    <w:link w:val="BalloonTextChar"/>
    <w:semiHidden/>
    <w:unhideWhenUsed/>
    <w:rsid w:val="00D347ED"/>
    <w:rPr>
      <w:rFonts w:ascii="Tahoma" w:hAnsi="Tahoma" w:cs="Tahoma"/>
      <w:sz w:val="16"/>
      <w:szCs w:val="16"/>
    </w:rPr>
  </w:style>
  <w:style w:type="character" w:customStyle="1" w:styleId="BalloonTextChar">
    <w:name w:val="Balloon Text Char"/>
    <w:link w:val="BalloonText"/>
    <w:semiHidden/>
    <w:rsid w:val="00D347ED"/>
    <w:rPr>
      <w:rFonts w:ascii="Tahoma" w:hAnsi="Tahoma" w:cs="Tahoma"/>
      <w:sz w:val="16"/>
      <w:szCs w:val="16"/>
    </w:rPr>
  </w:style>
  <w:style w:type="paragraph" w:styleId="ListParagraph">
    <w:name w:val="List Paragraph"/>
    <w:basedOn w:val="Normal"/>
    <w:uiPriority w:val="34"/>
    <w:qFormat/>
    <w:rsid w:val="00D347ED"/>
    <w:pPr>
      <w:ind w:left="720"/>
      <w:contextualSpacing/>
    </w:pPr>
  </w:style>
  <w:style w:type="paragraph" w:styleId="BodyTextIndent2">
    <w:name w:val="Body Text Indent 2"/>
    <w:basedOn w:val="Normal"/>
    <w:link w:val="BodyTextIndent2Char"/>
    <w:semiHidden/>
    <w:rsid w:val="00D347ED"/>
    <w:pPr>
      <w:ind w:firstLine="720"/>
      <w:jc w:val="both"/>
    </w:pPr>
  </w:style>
  <w:style w:type="character" w:customStyle="1" w:styleId="BodyTextIndent2Char">
    <w:name w:val="Body Text Indent 2 Char"/>
    <w:link w:val="BodyTextIndent2"/>
    <w:semiHidden/>
    <w:rsid w:val="00D347ED"/>
    <w:rPr>
      <w:sz w:val="18"/>
    </w:rPr>
  </w:style>
  <w:style w:type="paragraph" w:customStyle="1" w:styleId="SectionHeader19">
    <w:name w:val="Section Header19"/>
    <w:autoRedefine/>
    <w:rsid w:val="00D347ED"/>
    <w:pPr>
      <w:jc w:val="center"/>
    </w:pPr>
    <w:rPr>
      <w:b/>
      <w:caps/>
      <w:noProof/>
      <w:sz w:val="22"/>
    </w:rPr>
  </w:style>
  <w:style w:type="paragraph" w:customStyle="1" w:styleId="TableText">
    <w:name w:val="Table Text"/>
    <w:rsid w:val="00D347ED"/>
    <w:rPr>
      <w:snapToGrid w:val="0"/>
      <w:color w:val="000000"/>
      <w:sz w:val="24"/>
    </w:rPr>
  </w:style>
  <w:style w:type="paragraph" w:customStyle="1" w:styleId="single">
    <w:name w:val="single"/>
    <w:rsid w:val="00D347ED"/>
    <w:rPr>
      <w:snapToGrid w:val="0"/>
      <w:color w:val="000000"/>
      <w:sz w:val="24"/>
    </w:rPr>
  </w:style>
  <w:style w:type="paragraph" w:styleId="ListBullet">
    <w:name w:val="List Bullet"/>
    <w:basedOn w:val="Normal"/>
    <w:autoRedefine/>
    <w:semiHidden/>
    <w:rsid w:val="00D347ED"/>
    <w:pPr>
      <w:numPr>
        <w:numId w:val="6"/>
      </w:numPr>
    </w:pPr>
  </w:style>
  <w:style w:type="paragraph" w:styleId="ListBullet2">
    <w:name w:val="List Bullet 2"/>
    <w:basedOn w:val="Normal"/>
    <w:autoRedefine/>
    <w:semiHidden/>
    <w:rsid w:val="00D347ED"/>
    <w:pPr>
      <w:numPr>
        <w:numId w:val="7"/>
      </w:numPr>
    </w:pPr>
  </w:style>
  <w:style w:type="paragraph" w:styleId="ListBullet3">
    <w:name w:val="List Bullet 3"/>
    <w:basedOn w:val="Normal"/>
    <w:autoRedefine/>
    <w:semiHidden/>
    <w:rsid w:val="00D347ED"/>
    <w:pPr>
      <w:numPr>
        <w:numId w:val="8"/>
      </w:numPr>
    </w:pPr>
  </w:style>
  <w:style w:type="paragraph" w:styleId="ListBullet4">
    <w:name w:val="List Bullet 4"/>
    <w:basedOn w:val="Normal"/>
    <w:autoRedefine/>
    <w:semiHidden/>
    <w:rsid w:val="00D347ED"/>
    <w:pPr>
      <w:numPr>
        <w:numId w:val="9"/>
      </w:numPr>
    </w:pPr>
  </w:style>
  <w:style w:type="paragraph" w:styleId="ListBullet5">
    <w:name w:val="List Bullet 5"/>
    <w:basedOn w:val="Normal"/>
    <w:autoRedefine/>
    <w:semiHidden/>
    <w:rsid w:val="00D347ED"/>
    <w:pPr>
      <w:numPr>
        <w:numId w:val="10"/>
      </w:numPr>
    </w:pPr>
  </w:style>
  <w:style w:type="paragraph" w:styleId="ListNumber">
    <w:name w:val="List Number"/>
    <w:basedOn w:val="Normal"/>
    <w:semiHidden/>
    <w:rsid w:val="00D347ED"/>
    <w:pPr>
      <w:numPr>
        <w:numId w:val="11"/>
      </w:numPr>
    </w:pPr>
  </w:style>
  <w:style w:type="paragraph" w:styleId="ListNumber2">
    <w:name w:val="List Number 2"/>
    <w:basedOn w:val="Normal"/>
    <w:semiHidden/>
    <w:rsid w:val="00D347ED"/>
    <w:pPr>
      <w:numPr>
        <w:numId w:val="12"/>
      </w:numPr>
    </w:pPr>
  </w:style>
  <w:style w:type="paragraph" w:styleId="ListNumber3">
    <w:name w:val="List Number 3"/>
    <w:basedOn w:val="Normal"/>
    <w:semiHidden/>
    <w:rsid w:val="00D347ED"/>
    <w:pPr>
      <w:numPr>
        <w:numId w:val="13"/>
      </w:numPr>
    </w:pPr>
  </w:style>
  <w:style w:type="paragraph" w:styleId="ListNumber4">
    <w:name w:val="List Number 4"/>
    <w:basedOn w:val="Normal"/>
    <w:semiHidden/>
    <w:rsid w:val="00D347ED"/>
    <w:pPr>
      <w:numPr>
        <w:numId w:val="14"/>
      </w:numPr>
    </w:pPr>
  </w:style>
  <w:style w:type="paragraph" w:styleId="ListNumber5">
    <w:name w:val="List Number 5"/>
    <w:basedOn w:val="Normal"/>
    <w:semiHidden/>
    <w:rsid w:val="00D347ED"/>
    <w:pPr>
      <w:numPr>
        <w:numId w:val="15"/>
      </w:numPr>
    </w:pPr>
  </w:style>
  <w:style w:type="paragraph" w:customStyle="1" w:styleId="SectionHeader32">
    <w:name w:val="Section Header32"/>
    <w:autoRedefine/>
    <w:rsid w:val="00D347ED"/>
    <w:pPr>
      <w:jc w:val="center"/>
    </w:pPr>
    <w:rPr>
      <w:b/>
      <w:caps/>
      <w:noProof/>
      <w:sz w:val="22"/>
    </w:rPr>
  </w:style>
  <w:style w:type="paragraph" w:customStyle="1" w:styleId="TableText3">
    <w:name w:val="Table Text3"/>
    <w:rsid w:val="00D347ED"/>
    <w:rPr>
      <w:snapToGrid w:val="0"/>
      <w:color w:val="000000"/>
      <w:sz w:val="24"/>
    </w:rPr>
  </w:style>
  <w:style w:type="paragraph" w:styleId="BlockText">
    <w:name w:val="Block Text"/>
    <w:basedOn w:val="Normal"/>
    <w:semiHidden/>
    <w:rsid w:val="00D347ED"/>
    <w:pPr>
      <w:spacing w:after="120"/>
      <w:ind w:left="1440" w:right="1440"/>
    </w:pPr>
  </w:style>
  <w:style w:type="character" w:customStyle="1" w:styleId="BodyTextFirstIndentChar">
    <w:name w:val="Body Text First Indent Char"/>
    <w:link w:val="BodyTextFirstIndent"/>
    <w:semiHidden/>
    <w:rsid w:val="00D347ED"/>
    <w:rPr>
      <w:snapToGrid w:val="0"/>
      <w:color w:val="000000"/>
      <w:sz w:val="18"/>
    </w:rPr>
  </w:style>
  <w:style w:type="paragraph" w:styleId="BodyTextFirstIndent">
    <w:name w:val="Body Text First Indent"/>
    <w:basedOn w:val="BodyText"/>
    <w:link w:val="BodyTextFirstIndentChar"/>
    <w:semiHidden/>
    <w:rsid w:val="00D347ED"/>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FirstIndentChar1">
    <w:name w:val="Body Text First Indent Char1"/>
    <w:uiPriority w:val="99"/>
    <w:semiHidden/>
    <w:rsid w:val="00D347ED"/>
    <w:rPr>
      <w:snapToGrid w:val="0"/>
      <w:color w:val="000000"/>
      <w:sz w:val="18"/>
    </w:rPr>
  </w:style>
  <w:style w:type="character" w:customStyle="1" w:styleId="BodyTextFirstIndent2Char">
    <w:name w:val="Body Text First Indent 2 Char"/>
    <w:link w:val="BodyTextFirstIndent2"/>
    <w:semiHidden/>
    <w:rsid w:val="00D347ED"/>
    <w:rPr>
      <w:snapToGrid w:val="0"/>
      <w:color w:val="000000"/>
      <w:sz w:val="18"/>
    </w:rPr>
  </w:style>
  <w:style w:type="paragraph" w:styleId="BodyTextFirstIndent2">
    <w:name w:val="Body Text First Indent 2"/>
    <w:basedOn w:val="BodyTextIndent"/>
    <w:link w:val="BodyTextFirstIndent2Char"/>
    <w:semiHidden/>
    <w:rsid w:val="00D347ED"/>
    <w:pPr>
      <w:spacing w:after="120"/>
      <w:ind w:left="360" w:firstLine="210"/>
      <w:jc w:val="left"/>
    </w:pPr>
  </w:style>
  <w:style w:type="character" w:customStyle="1" w:styleId="BodyTextFirstIndent2Char1">
    <w:name w:val="Body Text First Indent 2 Char1"/>
    <w:uiPriority w:val="99"/>
    <w:semiHidden/>
    <w:rsid w:val="00D347ED"/>
    <w:rPr>
      <w:snapToGrid w:val="0"/>
      <w:color w:val="000000"/>
      <w:sz w:val="18"/>
    </w:rPr>
  </w:style>
  <w:style w:type="paragraph" w:styleId="Caption">
    <w:name w:val="caption"/>
    <w:basedOn w:val="Normal"/>
    <w:next w:val="Normal"/>
    <w:qFormat/>
    <w:rsid w:val="00D347ED"/>
    <w:pPr>
      <w:spacing w:before="120" w:after="120"/>
    </w:pPr>
    <w:rPr>
      <w:b/>
      <w:bCs/>
      <w:sz w:val="20"/>
    </w:rPr>
  </w:style>
  <w:style w:type="character" w:customStyle="1" w:styleId="ClosingChar">
    <w:name w:val="Closing Char"/>
    <w:link w:val="Closing"/>
    <w:semiHidden/>
    <w:rsid w:val="00D347ED"/>
    <w:rPr>
      <w:sz w:val="18"/>
    </w:rPr>
  </w:style>
  <w:style w:type="paragraph" w:styleId="Closing">
    <w:name w:val="Closing"/>
    <w:basedOn w:val="Normal"/>
    <w:link w:val="ClosingChar"/>
    <w:semiHidden/>
    <w:rsid w:val="00D347ED"/>
    <w:pPr>
      <w:ind w:left="4320"/>
    </w:pPr>
  </w:style>
  <w:style w:type="character" w:customStyle="1" w:styleId="ClosingChar1">
    <w:name w:val="Closing Char1"/>
    <w:uiPriority w:val="99"/>
    <w:semiHidden/>
    <w:rsid w:val="00D347ED"/>
    <w:rPr>
      <w:sz w:val="18"/>
    </w:rPr>
  </w:style>
  <w:style w:type="character" w:customStyle="1" w:styleId="DateChar">
    <w:name w:val="Date Char"/>
    <w:link w:val="Date"/>
    <w:semiHidden/>
    <w:rsid w:val="00D347ED"/>
    <w:rPr>
      <w:sz w:val="18"/>
    </w:rPr>
  </w:style>
  <w:style w:type="paragraph" w:styleId="Date">
    <w:name w:val="Date"/>
    <w:basedOn w:val="Normal"/>
    <w:next w:val="Normal"/>
    <w:link w:val="DateChar"/>
    <w:semiHidden/>
    <w:rsid w:val="00D347ED"/>
  </w:style>
  <w:style w:type="character" w:customStyle="1" w:styleId="DateChar1">
    <w:name w:val="Date Char1"/>
    <w:uiPriority w:val="99"/>
    <w:semiHidden/>
    <w:rsid w:val="00D347ED"/>
    <w:rPr>
      <w:sz w:val="18"/>
    </w:rPr>
  </w:style>
  <w:style w:type="character" w:customStyle="1" w:styleId="DocumentMapChar">
    <w:name w:val="Document Map Char"/>
    <w:link w:val="DocumentMap"/>
    <w:semiHidden/>
    <w:rsid w:val="00D347ED"/>
    <w:rPr>
      <w:rFonts w:ascii="Tahoma" w:hAnsi="Tahoma" w:cs="Tahoma"/>
      <w:sz w:val="18"/>
      <w:shd w:val="clear" w:color="auto" w:fill="000080"/>
    </w:rPr>
  </w:style>
  <w:style w:type="paragraph" w:styleId="DocumentMap">
    <w:name w:val="Document Map"/>
    <w:basedOn w:val="Normal"/>
    <w:link w:val="DocumentMapChar"/>
    <w:semiHidden/>
    <w:rsid w:val="00D347ED"/>
    <w:pPr>
      <w:shd w:val="clear" w:color="auto" w:fill="000080"/>
    </w:pPr>
    <w:rPr>
      <w:rFonts w:ascii="Tahoma" w:hAnsi="Tahoma" w:cs="Tahoma"/>
    </w:rPr>
  </w:style>
  <w:style w:type="character" w:customStyle="1" w:styleId="DocumentMapChar1">
    <w:name w:val="Document Map Char1"/>
    <w:uiPriority w:val="99"/>
    <w:semiHidden/>
    <w:rsid w:val="00D347ED"/>
    <w:rPr>
      <w:rFonts w:ascii="Tahoma" w:hAnsi="Tahoma" w:cs="Tahoma"/>
      <w:sz w:val="16"/>
      <w:szCs w:val="16"/>
    </w:rPr>
  </w:style>
  <w:style w:type="character" w:customStyle="1" w:styleId="E-mailSignatureChar">
    <w:name w:val="E-mail Signature Char"/>
    <w:link w:val="E-mailSignature"/>
    <w:semiHidden/>
    <w:rsid w:val="00D347ED"/>
    <w:rPr>
      <w:sz w:val="18"/>
    </w:rPr>
  </w:style>
  <w:style w:type="paragraph" w:styleId="E-mailSignature">
    <w:name w:val="E-mail Signature"/>
    <w:basedOn w:val="Normal"/>
    <w:link w:val="E-mailSignatureChar"/>
    <w:semiHidden/>
    <w:rsid w:val="00D347ED"/>
  </w:style>
  <w:style w:type="character" w:customStyle="1" w:styleId="E-mailSignatureChar1">
    <w:name w:val="E-mail Signature Char1"/>
    <w:uiPriority w:val="99"/>
    <w:semiHidden/>
    <w:rsid w:val="00D347ED"/>
    <w:rPr>
      <w:sz w:val="18"/>
    </w:rPr>
  </w:style>
  <w:style w:type="character" w:customStyle="1" w:styleId="EndnoteTextChar">
    <w:name w:val="Endnote Text Char"/>
    <w:basedOn w:val="DefaultParagraphFont"/>
    <w:link w:val="EndnoteText"/>
    <w:semiHidden/>
    <w:rsid w:val="00D347ED"/>
  </w:style>
  <w:style w:type="paragraph" w:styleId="EndnoteText">
    <w:name w:val="endnote text"/>
    <w:basedOn w:val="Normal"/>
    <w:link w:val="EndnoteTextChar"/>
    <w:semiHidden/>
    <w:rsid w:val="00D347ED"/>
    <w:rPr>
      <w:sz w:val="20"/>
    </w:rPr>
  </w:style>
  <w:style w:type="character" w:customStyle="1" w:styleId="EndnoteTextChar1">
    <w:name w:val="Endnote Text Char1"/>
    <w:basedOn w:val="DefaultParagraphFont"/>
    <w:uiPriority w:val="99"/>
    <w:semiHidden/>
    <w:rsid w:val="00D347ED"/>
  </w:style>
  <w:style w:type="character" w:customStyle="1" w:styleId="FootnoteTextChar">
    <w:name w:val="Footnote Text Char"/>
    <w:basedOn w:val="DefaultParagraphFont"/>
    <w:link w:val="FootnoteText"/>
    <w:semiHidden/>
    <w:rsid w:val="00D347ED"/>
  </w:style>
  <w:style w:type="paragraph" w:styleId="FootnoteText">
    <w:name w:val="footnote text"/>
    <w:basedOn w:val="Normal"/>
    <w:link w:val="FootnoteTextChar"/>
    <w:semiHidden/>
    <w:rsid w:val="00D347ED"/>
    <w:rPr>
      <w:sz w:val="20"/>
    </w:rPr>
  </w:style>
  <w:style w:type="character" w:customStyle="1" w:styleId="FootnoteTextChar1">
    <w:name w:val="Footnote Text Char1"/>
    <w:basedOn w:val="DefaultParagraphFont"/>
    <w:uiPriority w:val="99"/>
    <w:semiHidden/>
    <w:rsid w:val="00D347ED"/>
  </w:style>
  <w:style w:type="character" w:customStyle="1" w:styleId="HTMLAddressChar">
    <w:name w:val="HTML Address Char"/>
    <w:link w:val="HTMLAddress"/>
    <w:semiHidden/>
    <w:rsid w:val="00D347ED"/>
    <w:rPr>
      <w:i/>
      <w:iCs/>
      <w:sz w:val="18"/>
    </w:rPr>
  </w:style>
  <w:style w:type="paragraph" w:styleId="HTMLAddress">
    <w:name w:val="HTML Address"/>
    <w:basedOn w:val="Normal"/>
    <w:link w:val="HTMLAddressChar"/>
    <w:semiHidden/>
    <w:rsid w:val="00D347ED"/>
    <w:rPr>
      <w:i/>
      <w:iCs/>
    </w:rPr>
  </w:style>
  <w:style w:type="character" w:customStyle="1" w:styleId="HTMLAddressChar1">
    <w:name w:val="HTML Address Char1"/>
    <w:uiPriority w:val="99"/>
    <w:semiHidden/>
    <w:rsid w:val="00D347ED"/>
    <w:rPr>
      <w:i/>
      <w:iCs/>
      <w:sz w:val="18"/>
    </w:rPr>
  </w:style>
  <w:style w:type="character" w:customStyle="1" w:styleId="HTMLPreformattedChar">
    <w:name w:val="HTML Preformatted Char"/>
    <w:link w:val="HTMLPreformatted"/>
    <w:semiHidden/>
    <w:rsid w:val="00D347ED"/>
    <w:rPr>
      <w:rFonts w:ascii="Courier New" w:hAnsi="Courier New" w:cs="Courier New"/>
    </w:rPr>
  </w:style>
  <w:style w:type="paragraph" w:styleId="HTMLPreformatted">
    <w:name w:val="HTML Preformatted"/>
    <w:basedOn w:val="Normal"/>
    <w:link w:val="HTMLPreformattedChar"/>
    <w:semiHidden/>
    <w:rsid w:val="00D347ED"/>
    <w:rPr>
      <w:rFonts w:ascii="Courier New" w:hAnsi="Courier New" w:cs="Courier New"/>
      <w:sz w:val="20"/>
    </w:rPr>
  </w:style>
  <w:style w:type="character" w:customStyle="1" w:styleId="HTMLPreformattedChar1">
    <w:name w:val="HTML Preformatted Char1"/>
    <w:uiPriority w:val="99"/>
    <w:semiHidden/>
    <w:rsid w:val="00D347ED"/>
    <w:rPr>
      <w:rFonts w:ascii="Courier New" w:hAnsi="Courier New" w:cs="Courier New"/>
    </w:rPr>
  </w:style>
  <w:style w:type="character" w:customStyle="1" w:styleId="MacroTextChar">
    <w:name w:val="Macro Text Char"/>
    <w:link w:val="MacroText"/>
    <w:semiHidden/>
    <w:rsid w:val="00D347ED"/>
    <w:rPr>
      <w:rFonts w:ascii="Courier New" w:hAnsi="Courier New" w:cs="Courier New"/>
    </w:rPr>
  </w:style>
  <w:style w:type="paragraph" w:styleId="MacroText">
    <w:name w:val="macro"/>
    <w:link w:val="MacroTextChar"/>
    <w:semiHidden/>
    <w:rsid w:val="00D347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D347ED"/>
    <w:rPr>
      <w:rFonts w:ascii="Courier New" w:hAnsi="Courier New" w:cs="Courier New"/>
    </w:rPr>
  </w:style>
  <w:style w:type="character" w:customStyle="1" w:styleId="MessageHeaderChar">
    <w:name w:val="Message Header Char"/>
    <w:link w:val="MessageHeader"/>
    <w:semiHidden/>
    <w:rsid w:val="00D347ED"/>
    <w:rPr>
      <w:rFonts w:ascii="Arial" w:hAnsi="Arial" w:cs="Arial"/>
      <w:sz w:val="24"/>
      <w:szCs w:val="24"/>
      <w:shd w:val="pct20" w:color="auto" w:fill="auto"/>
    </w:rPr>
  </w:style>
  <w:style w:type="paragraph" w:styleId="MessageHeader">
    <w:name w:val="Message Header"/>
    <w:basedOn w:val="Normal"/>
    <w:link w:val="MessageHeaderChar"/>
    <w:semiHidden/>
    <w:rsid w:val="00D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uiPriority w:val="99"/>
    <w:semiHidden/>
    <w:rsid w:val="00D347ED"/>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D347ED"/>
    <w:rPr>
      <w:sz w:val="18"/>
    </w:rPr>
  </w:style>
  <w:style w:type="paragraph" w:styleId="NoteHeading">
    <w:name w:val="Note Heading"/>
    <w:basedOn w:val="Normal"/>
    <w:next w:val="Normal"/>
    <w:link w:val="NoteHeadingChar"/>
    <w:semiHidden/>
    <w:rsid w:val="00D347ED"/>
  </w:style>
  <w:style w:type="character" w:customStyle="1" w:styleId="NoteHeadingChar1">
    <w:name w:val="Note Heading Char1"/>
    <w:uiPriority w:val="99"/>
    <w:semiHidden/>
    <w:rsid w:val="00D347ED"/>
    <w:rPr>
      <w:sz w:val="18"/>
    </w:rPr>
  </w:style>
  <w:style w:type="character" w:customStyle="1" w:styleId="PlainTextChar">
    <w:name w:val="Plain Text Char"/>
    <w:link w:val="PlainText"/>
    <w:semiHidden/>
    <w:rsid w:val="00D347ED"/>
    <w:rPr>
      <w:rFonts w:ascii="Courier New" w:hAnsi="Courier New" w:cs="Courier New"/>
    </w:rPr>
  </w:style>
  <w:style w:type="paragraph" w:styleId="PlainText">
    <w:name w:val="Plain Text"/>
    <w:basedOn w:val="Normal"/>
    <w:link w:val="PlainTextChar"/>
    <w:semiHidden/>
    <w:rsid w:val="00D347ED"/>
    <w:rPr>
      <w:rFonts w:ascii="Courier New" w:hAnsi="Courier New" w:cs="Courier New"/>
      <w:sz w:val="20"/>
    </w:rPr>
  </w:style>
  <w:style w:type="character" w:customStyle="1" w:styleId="PlainTextChar1">
    <w:name w:val="Plain Text Char1"/>
    <w:uiPriority w:val="99"/>
    <w:semiHidden/>
    <w:rsid w:val="00D347ED"/>
    <w:rPr>
      <w:rFonts w:ascii="Courier New" w:hAnsi="Courier New" w:cs="Courier New"/>
    </w:rPr>
  </w:style>
  <w:style w:type="character" w:customStyle="1" w:styleId="SalutationChar">
    <w:name w:val="Salutation Char"/>
    <w:link w:val="Salutation"/>
    <w:semiHidden/>
    <w:rsid w:val="00D347ED"/>
    <w:rPr>
      <w:sz w:val="18"/>
    </w:rPr>
  </w:style>
  <w:style w:type="paragraph" w:styleId="Salutation">
    <w:name w:val="Salutation"/>
    <w:basedOn w:val="Normal"/>
    <w:next w:val="Normal"/>
    <w:link w:val="SalutationChar"/>
    <w:semiHidden/>
    <w:rsid w:val="00D347ED"/>
  </w:style>
  <w:style w:type="character" w:customStyle="1" w:styleId="SalutationChar1">
    <w:name w:val="Salutation Char1"/>
    <w:uiPriority w:val="99"/>
    <w:semiHidden/>
    <w:rsid w:val="00D347ED"/>
    <w:rPr>
      <w:sz w:val="18"/>
    </w:rPr>
  </w:style>
  <w:style w:type="character" w:customStyle="1" w:styleId="SignatureChar">
    <w:name w:val="Signature Char"/>
    <w:link w:val="Signature"/>
    <w:semiHidden/>
    <w:rsid w:val="00D347ED"/>
    <w:rPr>
      <w:sz w:val="18"/>
    </w:rPr>
  </w:style>
  <w:style w:type="paragraph" w:styleId="Signature">
    <w:name w:val="Signature"/>
    <w:basedOn w:val="Normal"/>
    <w:link w:val="SignatureChar"/>
    <w:semiHidden/>
    <w:rsid w:val="00D347ED"/>
    <w:pPr>
      <w:ind w:left="4320"/>
    </w:pPr>
  </w:style>
  <w:style w:type="character" w:customStyle="1" w:styleId="SignatureChar1">
    <w:name w:val="Signature Char1"/>
    <w:uiPriority w:val="99"/>
    <w:semiHidden/>
    <w:rsid w:val="00D347ED"/>
    <w:rPr>
      <w:sz w:val="18"/>
    </w:rPr>
  </w:style>
  <w:style w:type="paragraph" w:styleId="Subtitle">
    <w:name w:val="Subtitle"/>
    <w:basedOn w:val="Normal"/>
    <w:link w:val="SubtitleChar"/>
    <w:qFormat/>
    <w:rsid w:val="00D347ED"/>
    <w:pPr>
      <w:spacing w:after="60"/>
      <w:jc w:val="center"/>
      <w:outlineLvl w:val="1"/>
    </w:pPr>
    <w:rPr>
      <w:rFonts w:ascii="Arial" w:hAnsi="Arial" w:cs="Arial"/>
      <w:sz w:val="24"/>
      <w:szCs w:val="24"/>
    </w:rPr>
  </w:style>
  <w:style w:type="character" w:customStyle="1" w:styleId="SubtitleChar">
    <w:name w:val="Subtitle Char"/>
    <w:link w:val="Subtitle"/>
    <w:rsid w:val="00D347ED"/>
    <w:rPr>
      <w:rFonts w:ascii="Arial" w:hAnsi="Arial" w:cs="Arial"/>
      <w:sz w:val="24"/>
      <w:szCs w:val="24"/>
    </w:rPr>
  </w:style>
  <w:style w:type="paragraph" w:styleId="Title">
    <w:name w:val="Title"/>
    <w:basedOn w:val="Normal"/>
    <w:link w:val="TitleChar"/>
    <w:qFormat/>
    <w:rsid w:val="00D347E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347ED"/>
    <w:rPr>
      <w:rFonts w:ascii="Arial" w:hAnsi="Arial" w:cs="Arial"/>
      <w:b/>
      <w:bCs/>
      <w:kern w:val="28"/>
      <w:sz w:val="32"/>
      <w:szCs w:val="32"/>
    </w:rPr>
  </w:style>
  <w:style w:type="paragraph" w:customStyle="1" w:styleId="Subdirectory">
    <w:name w:val="Subdirectory"/>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D347ED"/>
    <w:pPr>
      <w:jc w:val="both"/>
      <w:outlineLvl w:val="0"/>
    </w:pPr>
    <w:rPr>
      <w:bCs/>
      <w:i/>
      <w:noProof/>
      <w:sz w:val="22"/>
    </w:rPr>
  </w:style>
  <w:style w:type="paragraph" w:customStyle="1" w:styleId="TableText5">
    <w:name w:val="Table Text5"/>
    <w:rsid w:val="00D347ED"/>
    <w:pPr>
      <w:jc w:val="both"/>
    </w:pPr>
    <w:rPr>
      <w:rFonts w:ascii="Arial" w:hAnsi="Arial"/>
      <w:snapToGrid w:val="0"/>
      <w:color w:val="000000"/>
      <w:sz w:val="22"/>
    </w:rPr>
  </w:style>
  <w:style w:type="paragraph" w:customStyle="1" w:styleId="Default">
    <w:name w:val="Default"/>
    <w:link w:val="DefaultChar"/>
    <w:rsid w:val="00D347ED"/>
    <w:pPr>
      <w:autoSpaceDE w:val="0"/>
      <w:autoSpaceDN w:val="0"/>
      <w:adjustRightInd w:val="0"/>
    </w:pPr>
    <w:rPr>
      <w:color w:val="000000"/>
      <w:sz w:val="24"/>
      <w:szCs w:val="24"/>
    </w:rPr>
  </w:style>
  <w:style w:type="character" w:customStyle="1" w:styleId="DefaultChar">
    <w:name w:val="Default Char"/>
    <w:link w:val="Default"/>
    <w:rsid w:val="00D347ED"/>
    <w:rPr>
      <w:color w:val="000000"/>
      <w:sz w:val="24"/>
      <w:szCs w:val="24"/>
    </w:rPr>
  </w:style>
  <w:style w:type="character" w:styleId="CommentReference">
    <w:name w:val="annotation reference"/>
    <w:semiHidden/>
    <w:rsid w:val="00D347ED"/>
    <w:rPr>
      <w:sz w:val="16"/>
      <w:szCs w:val="16"/>
    </w:rPr>
  </w:style>
  <w:style w:type="paragraph" w:customStyle="1" w:styleId="TableText6">
    <w:name w:val="Table Text6"/>
    <w:rsid w:val="00D347ED"/>
    <w:rPr>
      <w:snapToGrid w:val="0"/>
      <w:color w:val="000000"/>
      <w:sz w:val="24"/>
    </w:rPr>
  </w:style>
  <w:style w:type="paragraph" w:customStyle="1" w:styleId="CM16">
    <w:name w:val="CM16"/>
    <w:basedOn w:val="Normal"/>
    <w:next w:val="Normal"/>
    <w:rsid w:val="00D347ED"/>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D347ED"/>
    <w:pPr>
      <w:widowControl w:val="0"/>
      <w:spacing w:line="280" w:lineRule="atLeast"/>
    </w:pPr>
    <w:rPr>
      <w:color w:val="auto"/>
    </w:rPr>
  </w:style>
  <w:style w:type="paragraph" w:styleId="NormalWeb">
    <w:name w:val="Normal (Web)"/>
    <w:basedOn w:val="Normal"/>
    <w:semiHidden/>
    <w:rsid w:val="00D347ED"/>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D347ED"/>
    <w:pPr>
      <w:jc w:val="center"/>
    </w:pPr>
    <w:rPr>
      <w:b/>
      <w:caps/>
      <w:noProof/>
      <w:sz w:val="22"/>
    </w:rPr>
  </w:style>
  <w:style w:type="paragraph" w:customStyle="1" w:styleId="SectionHeader66">
    <w:name w:val="Section Header66"/>
    <w:autoRedefine/>
    <w:rsid w:val="00D347ED"/>
    <w:pPr>
      <w:jc w:val="center"/>
    </w:pPr>
    <w:rPr>
      <w:b/>
      <w:caps/>
      <w:noProof/>
      <w:sz w:val="22"/>
    </w:rPr>
  </w:style>
  <w:style w:type="paragraph" w:customStyle="1" w:styleId="SectionHeader67">
    <w:name w:val="Section Header67"/>
    <w:autoRedefine/>
    <w:rsid w:val="00D347ED"/>
    <w:pPr>
      <w:jc w:val="center"/>
    </w:pPr>
    <w:rPr>
      <w:b/>
      <w:caps/>
      <w:noProof/>
      <w:sz w:val="22"/>
    </w:rPr>
  </w:style>
  <w:style w:type="paragraph" w:customStyle="1" w:styleId="Subdirectory18">
    <w:name w:val="Subdirectory18"/>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D347ED"/>
    <w:pPr>
      <w:jc w:val="center"/>
      <w:outlineLvl w:val="0"/>
    </w:pPr>
    <w:rPr>
      <w:b/>
      <w:caps/>
      <w:noProof/>
      <w:sz w:val="18"/>
    </w:rPr>
  </w:style>
  <w:style w:type="paragraph" w:customStyle="1" w:styleId="SectionHeader71">
    <w:name w:val="Section Header71"/>
    <w:autoRedefine/>
    <w:rsid w:val="00D347ED"/>
    <w:pPr>
      <w:jc w:val="both"/>
      <w:outlineLvl w:val="0"/>
    </w:pPr>
    <w:rPr>
      <w:noProof/>
      <w:sz w:val="22"/>
    </w:rPr>
  </w:style>
  <w:style w:type="table" w:styleId="TableGrid">
    <w:name w:val="Table Grid"/>
    <w:basedOn w:val="TableNormal"/>
    <w:uiPriority w:val="59"/>
    <w:rsid w:val="00D347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Normal"/>
    <w:rsid w:val="00D347ED"/>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D347ED"/>
    <w:pPr>
      <w:jc w:val="center"/>
    </w:pPr>
    <w:rPr>
      <w:b/>
      <w:caps/>
      <w:noProof/>
      <w:sz w:val="22"/>
    </w:rPr>
  </w:style>
  <w:style w:type="paragraph" w:customStyle="1" w:styleId="SectionHeader95">
    <w:name w:val="Section Header95"/>
    <w:autoRedefine/>
    <w:rsid w:val="00D347ED"/>
    <w:pPr>
      <w:jc w:val="center"/>
      <w:outlineLvl w:val="0"/>
    </w:pPr>
    <w:rPr>
      <w:b/>
      <w:caps/>
      <w:noProof/>
      <w:sz w:val="18"/>
    </w:rPr>
  </w:style>
  <w:style w:type="paragraph" w:customStyle="1" w:styleId="SectionHeader97">
    <w:name w:val="Section Header97"/>
    <w:autoRedefine/>
    <w:rsid w:val="00D347ED"/>
    <w:pPr>
      <w:jc w:val="center"/>
    </w:pPr>
    <w:rPr>
      <w:b/>
      <w:caps/>
      <w:noProof/>
      <w:sz w:val="22"/>
    </w:rPr>
  </w:style>
  <w:style w:type="paragraph" w:customStyle="1" w:styleId="SectionHeader98">
    <w:name w:val="Section Header98"/>
    <w:autoRedefine/>
    <w:rsid w:val="00D347ED"/>
    <w:pPr>
      <w:jc w:val="center"/>
    </w:pPr>
    <w:rPr>
      <w:b/>
      <w:caps/>
      <w:noProof/>
      <w:sz w:val="22"/>
    </w:rPr>
  </w:style>
  <w:style w:type="paragraph" w:customStyle="1" w:styleId="SectionHeader100">
    <w:name w:val="Section Header100"/>
    <w:autoRedefine/>
    <w:rsid w:val="00D347ED"/>
    <w:pPr>
      <w:jc w:val="center"/>
    </w:pPr>
    <w:rPr>
      <w:b/>
      <w:caps/>
      <w:noProof/>
      <w:sz w:val="22"/>
    </w:rPr>
  </w:style>
  <w:style w:type="paragraph" w:customStyle="1" w:styleId="SectionHeader103">
    <w:name w:val="Section Header103"/>
    <w:autoRedefine/>
    <w:rsid w:val="00D347ED"/>
    <w:pPr>
      <w:jc w:val="center"/>
    </w:pPr>
    <w:rPr>
      <w:b/>
      <w:caps/>
      <w:noProof/>
      <w:sz w:val="22"/>
    </w:rPr>
  </w:style>
  <w:style w:type="paragraph" w:customStyle="1" w:styleId="SectionHeader105">
    <w:name w:val="Section Header105"/>
    <w:autoRedefine/>
    <w:rsid w:val="00D347ED"/>
    <w:pPr>
      <w:jc w:val="center"/>
    </w:pPr>
    <w:rPr>
      <w:b/>
      <w:caps/>
      <w:noProof/>
      <w:sz w:val="22"/>
    </w:rPr>
  </w:style>
  <w:style w:type="paragraph" w:customStyle="1" w:styleId="SectionHeader107">
    <w:name w:val="Section Header107"/>
    <w:autoRedefine/>
    <w:rsid w:val="00D347ED"/>
    <w:pPr>
      <w:jc w:val="center"/>
    </w:pPr>
    <w:rPr>
      <w:b/>
      <w:caps/>
      <w:noProof/>
      <w:sz w:val="22"/>
    </w:rPr>
  </w:style>
  <w:style w:type="paragraph" w:customStyle="1" w:styleId="SectionHeader108">
    <w:name w:val="Section Header108"/>
    <w:autoRedefine/>
    <w:rsid w:val="00D347ED"/>
    <w:pPr>
      <w:jc w:val="center"/>
    </w:pPr>
    <w:rPr>
      <w:b/>
      <w:caps/>
      <w:noProof/>
      <w:sz w:val="22"/>
    </w:rPr>
  </w:style>
  <w:style w:type="paragraph" w:customStyle="1" w:styleId="SectionHeader109">
    <w:name w:val="Section Header109"/>
    <w:autoRedefine/>
    <w:rsid w:val="00D347ED"/>
    <w:pPr>
      <w:jc w:val="center"/>
    </w:pPr>
    <w:rPr>
      <w:b/>
      <w:caps/>
      <w:noProof/>
      <w:sz w:val="22"/>
    </w:rPr>
  </w:style>
  <w:style w:type="paragraph" w:customStyle="1" w:styleId="CM13">
    <w:name w:val="CM13"/>
    <w:basedOn w:val="Normal"/>
    <w:next w:val="Normal"/>
    <w:link w:val="CM13Char"/>
    <w:rsid w:val="00D347ED"/>
    <w:pPr>
      <w:widowControl w:val="0"/>
      <w:autoSpaceDE w:val="0"/>
      <w:autoSpaceDN w:val="0"/>
      <w:adjustRightInd w:val="0"/>
      <w:spacing w:after="295"/>
    </w:pPr>
    <w:rPr>
      <w:sz w:val="24"/>
      <w:szCs w:val="24"/>
    </w:rPr>
  </w:style>
  <w:style w:type="character" w:customStyle="1" w:styleId="CM13Char">
    <w:name w:val="CM13 Char"/>
    <w:link w:val="CM13"/>
    <w:rsid w:val="00D347ED"/>
    <w:rPr>
      <w:sz w:val="24"/>
      <w:szCs w:val="24"/>
    </w:rPr>
  </w:style>
  <w:style w:type="paragraph" w:customStyle="1" w:styleId="SectionHeader111">
    <w:name w:val="Section Header111"/>
    <w:autoRedefine/>
    <w:rsid w:val="00D347ED"/>
    <w:pPr>
      <w:jc w:val="center"/>
    </w:pPr>
    <w:rPr>
      <w:b/>
      <w:caps/>
      <w:noProof/>
      <w:sz w:val="22"/>
    </w:rPr>
  </w:style>
  <w:style w:type="paragraph" w:customStyle="1" w:styleId="SectionHeader112">
    <w:name w:val="Section Header112"/>
    <w:autoRedefine/>
    <w:rsid w:val="00D347ED"/>
    <w:pPr>
      <w:jc w:val="center"/>
    </w:pPr>
    <w:rPr>
      <w:b/>
      <w:caps/>
      <w:noProof/>
      <w:sz w:val="22"/>
    </w:rPr>
  </w:style>
  <w:style w:type="paragraph" w:customStyle="1" w:styleId="SectionHeader113">
    <w:name w:val="Section Header113"/>
    <w:autoRedefine/>
    <w:rsid w:val="00D347ED"/>
    <w:pPr>
      <w:jc w:val="center"/>
    </w:pPr>
    <w:rPr>
      <w:bCs/>
      <w:noProof/>
      <w:sz w:val="22"/>
    </w:rPr>
  </w:style>
  <w:style w:type="paragraph" w:customStyle="1" w:styleId="SectionHeader114">
    <w:name w:val="Section Header114"/>
    <w:autoRedefine/>
    <w:rsid w:val="00D347ED"/>
    <w:pPr>
      <w:jc w:val="center"/>
    </w:pPr>
    <w:rPr>
      <w:b/>
      <w:caps/>
      <w:noProof/>
      <w:sz w:val="22"/>
    </w:rPr>
  </w:style>
  <w:style w:type="paragraph" w:customStyle="1" w:styleId="SectionHeader115">
    <w:name w:val="Section Header115"/>
    <w:autoRedefine/>
    <w:rsid w:val="00D347ED"/>
    <w:pPr>
      <w:jc w:val="center"/>
    </w:pPr>
    <w:rPr>
      <w:b/>
      <w:caps/>
      <w:noProof/>
      <w:sz w:val="22"/>
    </w:rPr>
  </w:style>
  <w:style w:type="paragraph" w:customStyle="1" w:styleId="SectionHeader116">
    <w:name w:val="Section Header116"/>
    <w:autoRedefine/>
    <w:rsid w:val="00D347ED"/>
    <w:pPr>
      <w:jc w:val="center"/>
    </w:pPr>
    <w:rPr>
      <w:b/>
      <w:caps/>
      <w:noProof/>
      <w:sz w:val="22"/>
    </w:rPr>
  </w:style>
  <w:style w:type="paragraph" w:customStyle="1" w:styleId="SectionHeader117">
    <w:name w:val="Section Header117"/>
    <w:autoRedefine/>
    <w:rsid w:val="00D347ED"/>
    <w:pPr>
      <w:jc w:val="center"/>
    </w:pPr>
    <w:rPr>
      <w:b/>
      <w:caps/>
      <w:noProof/>
      <w:sz w:val="22"/>
    </w:rPr>
  </w:style>
  <w:style w:type="paragraph" w:customStyle="1" w:styleId="SectionHeader118">
    <w:name w:val="Section Header118"/>
    <w:autoRedefine/>
    <w:rsid w:val="00D347ED"/>
    <w:pPr>
      <w:jc w:val="center"/>
    </w:pPr>
    <w:rPr>
      <w:noProof/>
      <w:sz w:val="18"/>
    </w:rPr>
  </w:style>
  <w:style w:type="paragraph" w:customStyle="1" w:styleId="SectionHeader162">
    <w:name w:val="Section Header162"/>
    <w:autoRedefine/>
    <w:rsid w:val="00D347ED"/>
    <w:pPr>
      <w:tabs>
        <w:tab w:val="left" w:pos="1080"/>
        <w:tab w:val="left" w:pos="1440"/>
      </w:tabs>
      <w:jc w:val="both"/>
      <w:outlineLvl w:val="0"/>
    </w:pPr>
    <w:rPr>
      <w:bCs/>
      <w:noProof/>
      <w:snapToGrid w:val="0"/>
      <w:color w:val="000000"/>
      <w:sz w:val="18"/>
    </w:rPr>
  </w:style>
  <w:style w:type="paragraph" w:customStyle="1" w:styleId="TableText9">
    <w:name w:val="Table Text9"/>
    <w:rsid w:val="00D347ED"/>
    <w:rPr>
      <w:snapToGrid w:val="0"/>
      <w:color w:val="000000"/>
      <w:sz w:val="24"/>
    </w:rPr>
  </w:style>
  <w:style w:type="paragraph" w:styleId="TOCHeading">
    <w:name w:val="TOC Heading"/>
    <w:basedOn w:val="Heading1"/>
    <w:next w:val="Normal"/>
    <w:uiPriority w:val="39"/>
    <w:semiHidden/>
    <w:unhideWhenUsed/>
    <w:qFormat/>
    <w:rsid w:val="00D347ED"/>
    <w:pPr>
      <w:keepLines/>
      <w:tabs>
        <w:tab w:val="clear" w:pos="8640"/>
      </w:tabs>
      <w:spacing w:before="480" w:line="276" w:lineRule="auto"/>
      <w:ind w:left="0" w:firstLine="0"/>
      <w:jc w:val="left"/>
      <w:outlineLvl w:val="9"/>
    </w:pPr>
    <w:rPr>
      <w:rFonts w:ascii="Cambria" w:hAnsi="Cambria"/>
      <w:bCs/>
      <w:snapToGrid/>
      <w:color w:val="365F91"/>
      <w:sz w:val="28"/>
      <w:szCs w:val="28"/>
    </w:rPr>
  </w:style>
  <w:style w:type="paragraph" w:styleId="TOC3">
    <w:name w:val="toc 3"/>
    <w:basedOn w:val="Normal"/>
    <w:next w:val="Normal"/>
    <w:autoRedefine/>
    <w:uiPriority w:val="39"/>
    <w:unhideWhenUsed/>
    <w:rsid w:val="00D347ED"/>
    <w:pPr>
      <w:spacing w:after="100"/>
      <w:ind w:left="360"/>
    </w:pPr>
  </w:style>
  <w:style w:type="paragraph" w:customStyle="1" w:styleId="SectionHeader110">
    <w:name w:val="Section Header110"/>
    <w:autoRedefine/>
    <w:rsid w:val="00D347ED"/>
    <w:pPr>
      <w:jc w:val="center"/>
    </w:pPr>
    <w:rPr>
      <w:b/>
      <w:caps/>
      <w:noProof/>
      <w:sz w:val="22"/>
    </w:rPr>
  </w:style>
  <w:style w:type="character" w:styleId="FollowedHyperlink">
    <w:name w:val="FollowedHyperlink"/>
    <w:uiPriority w:val="99"/>
    <w:semiHidden/>
    <w:unhideWhenUsed/>
    <w:rsid w:val="00D347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index heading" w:uiPriority="0"/>
    <w:lsdException w:name="caption" w:uiPriority="0" w:qFormat="1"/>
    <w:lsdException w:name="annotation reference" w:uiPriority="0"/>
    <w:lsdException w:name="page number" w:uiPriority="0"/>
    <w:lsdException w:name="endnote text" w:uiPriority="0"/>
    <w:lsdException w:name="macro" w:uiPriority="0"/>
    <w:lsdException w:name="List"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E-mail Signature" w:uiPriority="0"/>
    <w:lsdException w:name="Normal (Web)" w:uiPriority="0"/>
    <w:lsdException w:name="HTML Address"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32DB"/>
    <w:rPr>
      <w:sz w:val="18"/>
    </w:rPr>
  </w:style>
  <w:style w:type="paragraph" w:styleId="Heading1">
    <w:name w:val="heading 1"/>
    <w:aliases w:val="Section No.,Section No.1,Section No.2,Section No.3,Section No.4,Section No.5,Section No.6,Section No.7,Section No.8,Section No.9,Section No.10,Section No.11,Section No.12,Section No.13,Section No.14,Section No.15,Section No.16,Section No.17"/>
    <w:basedOn w:val="Normal"/>
    <w:next w:val="Normal"/>
    <w:link w:val="Heading1Char"/>
    <w:qFormat/>
    <w:rsid w:val="00D347ED"/>
    <w:pPr>
      <w:keepNext/>
      <w:tabs>
        <w:tab w:val="right" w:pos="8640"/>
      </w:tabs>
      <w:spacing w:line="240" w:lineRule="atLeast"/>
      <w:ind w:left="6750" w:hanging="6750"/>
      <w:jc w:val="both"/>
      <w:outlineLvl w:val="0"/>
    </w:pPr>
    <w:rPr>
      <w:b/>
      <w:snapToGrid w:val="0"/>
    </w:rPr>
  </w:style>
  <w:style w:type="paragraph" w:styleId="Heading2">
    <w:name w:val="heading 2"/>
    <w:basedOn w:val="Normal"/>
    <w:next w:val="Normal"/>
    <w:link w:val="Heading2Char"/>
    <w:qFormat/>
    <w:rsid w:val="00D347ED"/>
    <w:pPr>
      <w:keepNext/>
      <w:tabs>
        <w:tab w:val="left" w:pos="360"/>
        <w:tab w:val="left" w:pos="720"/>
        <w:tab w:val="left" w:pos="1260"/>
        <w:tab w:val="left" w:pos="2160"/>
        <w:tab w:val="left" w:pos="2520"/>
        <w:tab w:val="left" w:pos="3600"/>
        <w:tab w:val="left" w:pos="4320"/>
        <w:tab w:val="center" w:pos="6480"/>
        <w:tab w:val="right" w:pos="8640"/>
      </w:tabs>
      <w:spacing w:line="240" w:lineRule="atLeast"/>
      <w:jc w:val="both"/>
      <w:outlineLvl w:val="1"/>
    </w:pPr>
  </w:style>
  <w:style w:type="paragraph" w:styleId="Heading3">
    <w:name w:val="heading 3"/>
    <w:basedOn w:val="Normal"/>
    <w:next w:val="Normal"/>
    <w:link w:val="Heading3Char"/>
    <w:unhideWhenUsed/>
    <w:qFormat/>
    <w:rsid w:val="00D347ED"/>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D347ED"/>
    <w:pPr>
      <w:keepNext/>
      <w:tabs>
        <w:tab w:val="left" w:pos="720"/>
        <w:tab w:val="left" w:pos="1440"/>
        <w:tab w:val="left" w:pos="2160"/>
        <w:tab w:val="left" w:pos="2880"/>
        <w:tab w:val="left" w:pos="3600"/>
        <w:tab w:val="left" w:pos="4320"/>
        <w:tab w:val="left" w:pos="5040"/>
        <w:tab w:val="left" w:pos="5760"/>
        <w:tab w:val="left" w:pos="6480"/>
      </w:tabs>
      <w:jc w:val="center"/>
      <w:outlineLvl w:val="3"/>
    </w:pPr>
    <w:rPr>
      <w:snapToGrid w:val="0"/>
      <w:color w:val="000000"/>
      <w:sz w:val="22"/>
    </w:rPr>
  </w:style>
  <w:style w:type="paragraph" w:styleId="Heading5">
    <w:name w:val="heading 5"/>
    <w:basedOn w:val="Normal"/>
    <w:next w:val="Normal"/>
    <w:link w:val="Heading5Char"/>
    <w:qFormat/>
    <w:rsid w:val="00D347ED"/>
    <w:pPr>
      <w:keepNext/>
      <w:widowControl w:val="0"/>
      <w:tabs>
        <w:tab w:val="center" w:pos="810"/>
        <w:tab w:val="center" w:pos="2070"/>
        <w:tab w:val="center" w:pos="3060"/>
        <w:tab w:val="center" w:pos="3960"/>
        <w:tab w:val="center" w:pos="4860"/>
        <w:tab w:val="center" w:pos="5760"/>
        <w:tab w:val="center" w:pos="6660"/>
        <w:tab w:val="center" w:pos="7560"/>
        <w:tab w:val="center" w:pos="8460"/>
        <w:tab w:val="left" w:pos="9360"/>
        <w:tab w:val="left" w:pos="10080"/>
        <w:tab w:val="left" w:pos="10800"/>
        <w:tab w:val="left" w:pos="11520"/>
        <w:tab w:val="left" w:pos="12240"/>
        <w:tab w:val="left" w:pos="12960"/>
      </w:tabs>
      <w:jc w:val="center"/>
      <w:outlineLvl w:val="4"/>
    </w:pPr>
    <w:rPr>
      <w:rFonts w:ascii="Arial" w:hAnsi="Arial"/>
      <w:b/>
      <w:snapToGrid w:val="0"/>
      <w:color w:val="000000"/>
      <w:sz w:val="22"/>
    </w:rPr>
  </w:style>
  <w:style w:type="paragraph" w:styleId="Heading6">
    <w:name w:val="heading 6"/>
    <w:basedOn w:val="Normal"/>
    <w:next w:val="Normal"/>
    <w:link w:val="Heading6Char"/>
    <w:qFormat/>
    <w:rsid w:val="00D347ED"/>
    <w:pPr>
      <w:keepNext/>
      <w:autoSpaceDE w:val="0"/>
      <w:autoSpaceDN w:val="0"/>
      <w:adjustRightInd w:val="0"/>
      <w:outlineLvl w:val="5"/>
    </w:pPr>
    <w:rPr>
      <w:b/>
      <w:bCs/>
      <w:color w:val="000000"/>
      <w:szCs w:val="22"/>
    </w:rPr>
  </w:style>
  <w:style w:type="paragraph" w:styleId="Heading7">
    <w:name w:val="heading 7"/>
    <w:basedOn w:val="Normal"/>
    <w:next w:val="Normal"/>
    <w:link w:val="Heading7Char"/>
    <w:qFormat/>
    <w:rsid w:val="00D347ED"/>
    <w:pPr>
      <w:keepNext/>
      <w:jc w:val="both"/>
      <w:outlineLvl w:val="6"/>
    </w:pPr>
    <w:rPr>
      <w:b/>
      <w:bCs/>
    </w:rPr>
  </w:style>
  <w:style w:type="paragraph" w:styleId="Heading8">
    <w:name w:val="heading 8"/>
    <w:basedOn w:val="Normal"/>
    <w:next w:val="Normal"/>
    <w:link w:val="Heading8Char"/>
    <w:qFormat/>
    <w:rsid w:val="00D347ED"/>
    <w:pPr>
      <w:spacing w:before="240" w:after="60"/>
      <w:outlineLvl w:val="7"/>
    </w:pPr>
    <w:rPr>
      <w:i/>
      <w:iCs/>
      <w:sz w:val="24"/>
      <w:szCs w:val="24"/>
    </w:rPr>
  </w:style>
  <w:style w:type="paragraph" w:styleId="Heading9">
    <w:name w:val="heading 9"/>
    <w:basedOn w:val="Normal"/>
    <w:next w:val="Normal"/>
    <w:link w:val="Heading9Char"/>
    <w:qFormat/>
    <w:rsid w:val="00D347E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
    <w:name w:val="Section Header"/>
    <w:autoRedefine/>
    <w:rsid w:val="004B2BE9"/>
    <w:pPr>
      <w:jc w:val="both"/>
    </w:pPr>
    <w:rPr>
      <w:b/>
      <w:noProof/>
      <w:sz w:val="22"/>
    </w:rPr>
  </w:style>
  <w:style w:type="paragraph" w:customStyle="1" w:styleId="SectionTitle">
    <w:name w:val="Section Title"/>
    <w:rsid w:val="004B2BE9"/>
    <w:pPr>
      <w:jc w:val="center"/>
    </w:pPr>
    <w:rPr>
      <w:b/>
      <w:noProof/>
      <w:sz w:val="96"/>
    </w:rPr>
  </w:style>
  <w:style w:type="paragraph" w:styleId="Header">
    <w:name w:val="header"/>
    <w:basedOn w:val="Normal"/>
    <w:link w:val="HeaderChar"/>
    <w:rsid w:val="004B2BE9"/>
    <w:pPr>
      <w:tabs>
        <w:tab w:val="center" w:pos="4320"/>
        <w:tab w:val="right" w:pos="8640"/>
      </w:tabs>
    </w:pPr>
  </w:style>
  <w:style w:type="paragraph" w:customStyle="1" w:styleId="Sec101">
    <w:name w:val="Sec101"/>
    <w:basedOn w:val="Normal"/>
    <w:rsid w:val="004B2BE9"/>
    <w:pPr>
      <w:tabs>
        <w:tab w:val="left" w:pos="1440"/>
        <w:tab w:val="left" w:pos="2160"/>
        <w:tab w:val="left" w:pos="2880"/>
        <w:tab w:val="left" w:pos="3600"/>
        <w:tab w:val="left" w:pos="4320"/>
        <w:tab w:val="left" w:pos="5040"/>
        <w:tab w:val="left" w:pos="5760"/>
        <w:tab w:val="left" w:pos="6480"/>
      </w:tabs>
    </w:pPr>
    <w:rPr>
      <w:b/>
      <w:snapToGrid w:val="0"/>
      <w:color w:val="000000"/>
    </w:rPr>
  </w:style>
  <w:style w:type="character" w:styleId="PageNumber">
    <w:name w:val="page number"/>
    <w:basedOn w:val="DefaultParagraphFont"/>
    <w:semiHidden/>
    <w:rsid w:val="004B2BE9"/>
  </w:style>
  <w:style w:type="paragraph" w:styleId="Footer">
    <w:name w:val="footer"/>
    <w:basedOn w:val="Normal"/>
    <w:link w:val="FooterChar"/>
    <w:uiPriority w:val="99"/>
    <w:rsid w:val="004B2BE9"/>
    <w:pPr>
      <w:tabs>
        <w:tab w:val="center" w:pos="4320"/>
        <w:tab w:val="right" w:pos="8640"/>
      </w:tabs>
    </w:pPr>
  </w:style>
  <w:style w:type="paragraph" w:styleId="BodyText">
    <w:name w:val="Body Text"/>
    <w:basedOn w:val="Normal"/>
    <w:link w:val="BodyTextChar"/>
    <w:semiHidden/>
    <w:rsid w:val="004B2BE9"/>
    <w:pPr>
      <w:tabs>
        <w:tab w:val="left" w:pos="1440"/>
        <w:tab w:val="left" w:pos="2160"/>
        <w:tab w:val="left" w:pos="2880"/>
        <w:tab w:val="left" w:pos="3600"/>
        <w:tab w:val="left" w:pos="4320"/>
        <w:tab w:val="left" w:pos="5040"/>
        <w:tab w:val="left" w:pos="5760"/>
        <w:tab w:val="left" w:pos="6480"/>
      </w:tabs>
      <w:jc w:val="both"/>
    </w:pPr>
    <w:rPr>
      <w:snapToGrid w:val="0"/>
      <w:color w:val="000000"/>
    </w:rPr>
  </w:style>
  <w:style w:type="paragraph" w:styleId="Index2">
    <w:name w:val="index 2"/>
    <w:basedOn w:val="Normal"/>
    <w:next w:val="Normal"/>
    <w:autoRedefine/>
    <w:uiPriority w:val="99"/>
    <w:semiHidden/>
    <w:rsid w:val="004B2BE9"/>
    <w:pPr>
      <w:ind w:left="360" w:hanging="180"/>
    </w:pPr>
  </w:style>
  <w:style w:type="paragraph" w:styleId="Index1">
    <w:name w:val="index 1"/>
    <w:basedOn w:val="Normal"/>
    <w:next w:val="Normal"/>
    <w:autoRedefine/>
    <w:uiPriority w:val="99"/>
    <w:semiHidden/>
    <w:rsid w:val="004B2BE9"/>
    <w:pPr>
      <w:ind w:left="200" w:hanging="200"/>
    </w:pPr>
  </w:style>
  <w:style w:type="paragraph" w:styleId="Index3">
    <w:name w:val="index 3"/>
    <w:basedOn w:val="Normal"/>
    <w:next w:val="Normal"/>
    <w:autoRedefine/>
    <w:uiPriority w:val="99"/>
    <w:semiHidden/>
    <w:rsid w:val="004B2BE9"/>
    <w:pPr>
      <w:ind w:left="540" w:hanging="180"/>
    </w:pPr>
  </w:style>
  <w:style w:type="paragraph" w:styleId="Index4">
    <w:name w:val="index 4"/>
    <w:basedOn w:val="Normal"/>
    <w:next w:val="Normal"/>
    <w:autoRedefine/>
    <w:uiPriority w:val="99"/>
    <w:semiHidden/>
    <w:rsid w:val="004B2BE9"/>
    <w:pPr>
      <w:ind w:left="720" w:hanging="180"/>
    </w:pPr>
  </w:style>
  <w:style w:type="paragraph" w:styleId="Index5">
    <w:name w:val="index 5"/>
    <w:basedOn w:val="Normal"/>
    <w:next w:val="Normal"/>
    <w:autoRedefine/>
    <w:uiPriority w:val="99"/>
    <w:semiHidden/>
    <w:rsid w:val="004B2BE9"/>
    <w:pPr>
      <w:ind w:left="900" w:hanging="180"/>
    </w:pPr>
  </w:style>
  <w:style w:type="paragraph" w:styleId="Index6">
    <w:name w:val="index 6"/>
    <w:basedOn w:val="Normal"/>
    <w:next w:val="Normal"/>
    <w:autoRedefine/>
    <w:semiHidden/>
    <w:rsid w:val="004B2BE9"/>
    <w:pPr>
      <w:ind w:left="1080" w:hanging="180"/>
    </w:pPr>
  </w:style>
  <w:style w:type="paragraph" w:styleId="Index7">
    <w:name w:val="index 7"/>
    <w:basedOn w:val="Normal"/>
    <w:next w:val="Normal"/>
    <w:autoRedefine/>
    <w:semiHidden/>
    <w:rsid w:val="004B2BE9"/>
    <w:pPr>
      <w:ind w:left="1260" w:hanging="180"/>
    </w:pPr>
  </w:style>
  <w:style w:type="paragraph" w:styleId="Index8">
    <w:name w:val="index 8"/>
    <w:basedOn w:val="Normal"/>
    <w:next w:val="Normal"/>
    <w:autoRedefine/>
    <w:semiHidden/>
    <w:rsid w:val="004B2BE9"/>
    <w:pPr>
      <w:ind w:left="1440" w:hanging="180"/>
    </w:pPr>
  </w:style>
  <w:style w:type="paragraph" w:styleId="Index9">
    <w:name w:val="index 9"/>
    <w:basedOn w:val="Normal"/>
    <w:next w:val="Normal"/>
    <w:autoRedefine/>
    <w:semiHidden/>
    <w:rsid w:val="004B2BE9"/>
    <w:pPr>
      <w:ind w:left="1620" w:hanging="180"/>
    </w:pPr>
  </w:style>
  <w:style w:type="paragraph" w:styleId="IndexHeading">
    <w:name w:val="index heading"/>
    <w:basedOn w:val="Normal"/>
    <w:next w:val="Index1"/>
    <w:semiHidden/>
    <w:rsid w:val="004B2BE9"/>
  </w:style>
  <w:style w:type="paragraph" w:customStyle="1" w:styleId="SectionNumber">
    <w:name w:val="Section Number"/>
    <w:basedOn w:val="Normal"/>
    <w:qFormat/>
    <w:rsid w:val="006323CC"/>
    <w:pPr>
      <w:tabs>
        <w:tab w:val="left" w:pos="1440"/>
        <w:tab w:val="left" w:pos="2160"/>
        <w:tab w:val="left" w:pos="2880"/>
        <w:tab w:val="left" w:pos="3600"/>
        <w:tab w:val="left" w:pos="4320"/>
        <w:tab w:val="left" w:pos="5040"/>
        <w:tab w:val="left" w:pos="5760"/>
        <w:tab w:val="left" w:pos="6480"/>
      </w:tabs>
      <w:jc w:val="both"/>
    </w:pPr>
    <w:rPr>
      <w:b/>
      <w:snapToGrid w:val="0"/>
      <w:color w:val="000000"/>
    </w:rPr>
  </w:style>
  <w:style w:type="character" w:styleId="Hyperlink">
    <w:name w:val="Hyperlink"/>
    <w:uiPriority w:val="99"/>
    <w:unhideWhenUsed/>
    <w:rsid w:val="00D12394"/>
    <w:rPr>
      <w:color w:val="0000FF"/>
      <w:u w:val="single"/>
    </w:rPr>
  </w:style>
  <w:style w:type="character" w:customStyle="1" w:styleId="BodyTextChar">
    <w:name w:val="Body Text Char"/>
    <w:link w:val="BodyText"/>
    <w:semiHidden/>
    <w:rsid w:val="000C396C"/>
    <w:rPr>
      <w:snapToGrid w:val="0"/>
      <w:color w:val="000000"/>
      <w:sz w:val="18"/>
    </w:rPr>
  </w:style>
  <w:style w:type="paragraph" w:styleId="BodyText2">
    <w:name w:val="Body Text 2"/>
    <w:basedOn w:val="Normal"/>
    <w:link w:val="BodyText2Char"/>
    <w:semiHidden/>
    <w:rsid w:val="000C396C"/>
    <w:pPr>
      <w:widowControl w:val="0"/>
      <w:tabs>
        <w:tab w:val="left" w:pos="720"/>
        <w:tab w:val="left" w:pos="1440"/>
        <w:tab w:val="left" w:pos="2160"/>
        <w:tab w:val="left" w:pos="2880"/>
        <w:tab w:val="left" w:pos="3600"/>
        <w:tab w:val="left" w:pos="4320"/>
        <w:tab w:val="left" w:pos="5040"/>
        <w:tab w:val="left" w:pos="5760"/>
        <w:tab w:val="left" w:pos="6480"/>
      </w:tabs>
      <w:jc w:val="both"/>
    </w:pPr>
    <w:rPr>
      <w:snapToGrid w:val="0"/>
      <w:color w:val="000000"/>
    </w:rPr>
  </w:style>
  <w:style w:type="character" w:customStyle="1" w:styleId="BodyText2Char">
    <w:name w:val="Body Text 2 Char"/>
    <w:link w:val="BodyText2"/>
    <w:semiHidden/>
    <w:rsid w:val="000C396C"/>
    <w:rPr>
      <w:snapToGrid w:val="0"/>
      <w:color w:val="000000"/>
      <w:sz w:val="18"/>
    </w:rPr>
  </w:style>
  <w:style w:type="paragraph" w:styleId="BodyTextIndent">
    <w:name w:val="Body Text Indent"/>
    <w:basedOn w:val="Normal"/>
    <w:link w:val="BodyTextIndentChar"/>
    <w:semiHidden/>
    <w:rsid w:val="000C396C"/>
    <w:pPr>
      <w:ind w:firstLine="720"/>
      <w:jc w:val="both"/>
    </w:pPr>
    <w:rPr>
      <w:snapToGrid w:val="0"/>
      <w:color w:val="000000"/>
    </w:rPr>
  </w:style>
  <w:style w:type="character" w:customStyle="1" w:styleId="BodyTextIndentChar">
    <w:name w:val="Body Text Indent Char"/>
    <w:link w:val="BodyTextIndent"/>
    <w:semiHidden/>
    <w:rsid w:val="000C396C"/>
    <w:rPr>
      <w:snapToGrid w:val="0"/>
      <w:color w:val="000000"/>
      <w:sz w:val="18"/>
    </w:rPr>
  </w:style>
  <w:style w:type="paragraph" w:customStyle="1" w:styleId="SectionHeader3">
    <w:name w:val="Section Header3"/>
    <w:autoRedefine/>
    <w:rsid w:val="000C396C"/>
    <w:pPr>
      <w:jc w:val="center"/>
    </w:pPr>
    <w:rPr>
      <w:b/>
      <w:caps/>
      <w:noProof/>
      <w:sz w:val="22"/>
    </w:rPr>
  </w:style>
  <w:style w:type="paragraph" w:styleId="BodyTextIndent3">
    <w:name w:val="Body Text Indent 3"/>
    <w:basedOn w:val="Normal"/>
    <w:link w:val="BodyTextIndent3Char"/>
    <w:semiHidden/>
    <w:unhideWhenUsed/>
    <w:rsid w:val="00D347ED"/>
    <w:pPr>
      <w:spacing w:after="120"/>
      <w:ind w:left="360"/>
    </w:pPr>
    <w:rPr>
      <w:sz w:val="16"/>
      <w:szCs w:val="16"/>
    </w:rPr>
  </w:style>
  <w:style w:type="character" w:customStyle="1" w:styleId="BodyTextIndent3Char">
    <w:name w:val="Body Text Indent 3 Char"/>
    <w:link w:val="BodyTextIndent3"/>
    <w:semiHidden/>
    <w:rsid w:val="00D347ED"/>
    <w:rPr>
      <w:sz w:val="16"/>
      <w:szCs w:val="16"/>
    </w:rPr>
  </w:style>
  <w:style w:type="paragraph" w:styleId="BodyText3">
    <w:name w:val="Body Text 3"/>
    <w:basedOn w:val="Normal"/>
    <w:link w:val="BodyText3Char"/>
    <w:semiHidden/>
    <w:unhideWhenUsed/>
    <w:rsid w:val="00D347ED"/>
    <w:pPr>
      <w:spacing w:after="120"/>
    </w:pPr>
    <w:rPr>
      <w:sz w:val="16"/>
      <w:szCs w:val="16"/>
    </w:rPr>
  </w:style>
  <w:style w:type="character" w:customStyle="1" w:styleId="BodyText3Char">
    <w:name w:val="Body Text 3 Char"/>
    <w:link w:val="BodyText3"/>
    <w:semiHidden/>
    <w:rsid w:val="00D347ED"/>
    <w:rPr>
      <w:sz w:val="16"/>
      <w:szCs w:val="16"/>
    </w:rPr>
  </w:style>
  <w:style w:type="character" w:customStyle="1" w:styleId="Heading1Char">
    <w:name w:val="Heading 1 Char"/>
    <w:aliases w:val="Section No. Char,Section No.1 Char,Section No.2 Char,Section No.3 Char,Section No.4 Char,Section No.5 Char,Section No.6 Char,Section No.7 Char,Section No.8 Char,Section No.9 Char,Section No.10 Char,Section No.11 Char,Section No.12 Char"/>
    <w:link w:val="Heading1"/>
    <w:rsid w:val="00D347ED"/>
    <w:rPr>
      <w:b/>
      <w:snapToGrid w:val="0"/>
      <w:sz w:val="18"/>
    </w:rPr>
  </w:style>
  <w:style w:type="character" w:customStyle="1" w:styleId="Heading2Char">
    <w:name w:val="Heading 2 Char"/>
    <w:link w:val="Heading2"/>
    <w:rsid w:val="00D347ED"/>
    <w:rPr>
      <w:sz w:val="18"/>
    </w:rPr>
  </w:style>
  <w:style w:type="character" w:customStyle="1" w:styleId="Heading3Char">
    <w:name w:val="Heading 3 Char"/>
    <w:link w:val="Heading3"/>
    <w:rsid w:val="00D347ED"/>
    <w:rPr>
      <w:rFonts w:ascii="Cambria" w:eastAsia="Times New Roman" w:hAnsi="Cambria" w:cs="Times New Roman"/>
      <w:b/>
      <w:bCs/>
      <w:color w:val="4F81BD"/>
      <w:sz w:val="18"/>
    </w:rPr>
  </w:style>
  <w:style w:type="character" w:customStyle="1" w:styleId="Heading4Char">
    <w:name w:val="Heading 4 Char"/>
    <w:link w:val="Heading4"/>
    <w:rsid w:val="00D347ED"/>
    <w:rPr>
      <w:snapToGrid w:val="0"/>
      <w:color w:val="000000"/>
      <w:sz w:val="22"/>
    </w:rPr>
  </w:style>
  <w:style w:type="character" w:customStyle="1" w:styleId="Heading5Char">
    <w:name w:val="Heading 5 Char"/>
    <w:link w:val="Heading5"/>
    <w:rsid w:val="00D347ED"/>
    <w:rPr>
      <w:rFonts w:ascii="Arial" w:hAnsi="Arial"/>
      <w:b/>
      <w:snapToGrid w:val="0"/>
      <w:color w:val="000000"/>
      <w:sz w:val="22"/>
    </w:rPr>
  </w:style>
  <w:style w:type="character" w:customStyle="1" w:styleId="Heading6Char">
    <w:name w:val="Heading 6 Char"/>
    <w:link w:val="Heading6"/>
    <w:rsid w:val="00D347ED"/>
    <w:rPr>
      <w:b/>
      <w:bCs/>
      <w:color w:val="000000"/>
      <w:sz w:val="18"/>
      <w:szCs w:val="22"/>
    </w:rPr>
  </w:style>
  <w:style w:type="character" w:customStyle="1" w:styleId="Heading7Char">
    <w:name w:val="Heading 7 Char"/>
    <w:link w:val="Heading7"/>
    <w:rsid w:val="00D347ED"/>
    <w:rPr>
      <w:b/>
      <w:bCs/>
      <w:sz w:val="18"/>
    </w:rPr>
  </w:style>
  <w:style w:type="character" w:customStyle="1" w:styleId="Heading8Char">
    <w:name w:val="Heading 8 Char"/>
    <w:link w:val="Heading8"/>
    <w:rsid w:val="00D347ED"/>
    <w:rPr>
      <w:i/>
      <w:iCs/>
      <w:sz w:val="24"/>
      <w:szCs w:val="24"/>
    </w:rPr>
  </w:style>
  <w:style w:type="character" w:customStyle="1" w:styleId="Heading9Char">
    <w:name w:val="Heading 9 Char"/>
    <w:link w:val="Heading9"/>
    <w:rsid w:val="00D347ED"/>
    <w:rPr>
      <w:rFonts w:ascii="Arial" w:hAnsi="Arial" w:cs="Arial"/>
      <w:sz w:val="22"/>
      <w:szCs w:val="22"/>
    </w:rPr>
  </w:style>
  <w:style w:type="paragraph" w:styleId="CommentText">
    <w:name w:val="annotation text"/>
    <w:basedOn w:val="Normal"/>
    <w:link w:val="CommentTextChar"/>
    <w:semiHidden/>
    <w:rsid w:val="00D347ED"/>
    <w:rPr>
      <w:sz w:val="20"/>
    </w:rPr>
  </w:style>
  <w:style w:type="character" w:customStyle="1" w:styleId="CommentTextChar">
    <w:name w:val="Comment Text Char"/>
    <w:basedOn w:val="DefaultParagraphFont"/>
    <w:link w:val="CommentText"/>
    <w:semiHidden/>
    <w:rsid w:val="00D347ED"/>
  </w:style>
  <w:style w:type="paragraph" w:styleId="TOC1">
    <w:name w:val="toc 1"/>
    <w:basedOn w:val="Normal"/>
    <w:next w:val="Normal"/>
    <w:autoRedefine/>
    <w:uiPriority w:val="39"/>
    <w:unhideWhenUsed/>
    <w:rsid w:val="00D347ED"/>
    <w:pPr>
      <w:tabs>
        <w:tab w:val="left" w:pos="990"/>
        <w:tab w:val="right" w:leader="dot" w:pos="6830"/>
      </w:tabs>
      <w:spacing w:after="100"/>
      <w:ind w:left="630" w:hanging="630"/>
    </w:pPr>
    <w:rPr>
      <w:noProof/>
    </w:rPr>
  </w:style>
  <w:style w:type="paragraph" w:styleId="TOC2">
    <w:name w:val="toc 2"/>
    <w:basedOn w:val="Normal"/>
    <w:next w:val="Normal"/>
    <w:autoRedefine/>
    <w:uiPriority w:val="39"/>
    <w:unhideWhenUsed/>
    <w:rsid w:val="00D347ED"/>
    <w:pPr>
      <w:spacing w:after="100"/>
      <w:ind w:left="180"/>
    </w:pPr>
  </w:style>
  <w:style w:type="character" w:customStyle="1" w:styleId="HeaderChar">
    <w:name w:val="Header Char"/>
    <w:link w:val="Header"/>
    <w:rsid w:val="00D347ED"/>
    <w:rPr>
      <w:sz w:val="18"/>
    </w:rPr>
  </w:style>
  <w:style w:type="character" w:customStyle="1" w:styleId="FooterChar">
    <w:name w:val="Footer Char"/>
    <w:link w:val="Footer"/>
    <w:uiPriority w:val="99"/>
    <w:rsid w:val="00D347ED"/>
    <w:rPr>
      <w:sz w:val="18"/>
    </w:rPr>
  </w:style>
  <w:style w:type="paragraph" w:styleId="List">
    <w:name w:val="List"/>
    <w:basedOn w:val="Normal"/>
    <w:semiHidden/>
    <w:rsid w:val="00D347ED"/>
    <w:pPr>
      <w:ind w:left="360" w:hanging="360"/>
    </w:pPr>
  </w:style>
  <w:style w:type="paragraph" w:styleId="BalloonText">
    <w:name w:val="Balloon Text"/>
    <w:basedOn w:val="Normal"/>
    <w:link w:val="BalloonTextChar"/>
    <w:semiHidden/>
    <w:unhideWhenUsed/>
    <w:rsid w:val="00D347ED"/>
    <w:rPr>
      <w:rFonts w:ascii="Tahoma" w:hAnsi="Tahoma" w:cs="Tahoma"/>
      <w:sz w:val="16"/>
      <w:szCs w:val="16"/>
    </w:rPr>
  </w:style>
  <w:style w:type="character" w:customStyle="1" w:styleId="BalloonTextChar">
    <w:name w:val="Balloon Text Char"/>
    <w:link w:val="BalloonText"/>
    <w:semiHidden/>
    <w:rsid w:val="00D347ED"/>
    <w:rPr>
      <w:rFonts w:ascii="Tahoma" w:hAnsi="Tahoma" w:cs="Tahoma"/>
      <w:sz w:val="16"/>
      <w:szCs w:val="16"/>
    </w:rPr>
  </w:style>
  <w:style w:type="paragraph" w:styleId="ListParagraph">
    <w:name w:val="List Paragraph"/>
    <w:basedOn w:val="Normal"/>
    <w:uiPriority w:val="34"/>
    <w:qFormat/>
    <w:rsid w:val="00D347ED"/>
    <w:pPr>
      <w:ind w:left="720"/>
      <w:contextualSpacing/>
    </w:pPr>
  </w:style>
  <w:style w:type="paragraph" w:styleId="BodyTextIndent2">
    <w:name w:val="Body Text Indent 2"/>
    <w:basedOn w:val="Normal"/>
    <w:link w:val="BodyTextIndent2Char"/>
    <w:semiHidden/>
    <w:rsid w:val="00D347ED"/>
    <w:pPr>
      <w:ind w:firstLine="720"/>
      <w:jc w:val="both"/>
    </w:pPr>
  </w:style>
  <w:style w:type="character" w:customStyle="1" w:styleId="BodyTextIndent2Char">
    <w:name w:val="Body Text Indent 2 Char"/>
    <w:link w:val="BodyTextIndent2"/>
    <w:semiHidden/>
    <w:rsid w:val="00D347ED"/>
    <w:rPr>
      <w:sz w:val="18"/>
    </w:rPr>
  </w:style>
  <w:style w:type="paragraph" w:customStyle="1" w:styleId="SectionHeader19">
    <w:name w:val="Section Header19"/>
    <w:autoRedefine/>
    <w:rsid w:val="00D347ED"/>
    <w:pPr>
      <w:jc w:val="center"/>
    </w:pPr>
    <w:rPr>
      <w:b/>
      <w:caps/>
      <w:noProof/>
      <w:sz w:val="22"/>
    </w:rPr>
  </w:style>
  <w:style w:type="paragraph" w:customStyle="1" w:styleId="TableText">
    <w:name w:val="Table Text"/>
    <w:rsid w:val="00D347ED"/>
    <w:rPr>
      <w:snapToGrid w:val="0"/>
      <w:color w:val="000000"/>
      <w:sz w:val="24"/>
    </w:rPr>
  </w:style>
  <w:style w:type="paragraph" w:customStyle="1" w:styleId="single">
    <w:name w:val="single"/>
    <w:rsid w:val="00D347ED"/>
    <w:rPr>
      <w:snapToGrid w:val="0"/>
      <w:color w:val="000000"/>
      <w:sz w:val="24"/>
    </w:rPr>
  </w:style>
  <w:style w:type="paragraph" w:styleId="ListBullet">
    <w:name w:val="List Bullet"/>
    <w:basedOn w:val="Normal"/>
    <w:autoRedefine/>
    <w:semiHidden/>
    <w:rsid w:val="00D347ED"/>
    <w:pPr>
      <w:numPr>
        <w:numId w:val="6"/>
      </w:numPr>
    </w:pPr>
  </w:style>
  <w:style w:type="paragraph" w:styleId="ListBullet2">
    <w:name w:val="List Bullet 2"/>
    <w:basedOn w:val="Normal"/>
    <w:autoRedefine/>
    <w:semiHidden/>
    <w:rsid w:val="00D347ED"/>
    <w:pPr>
      <w:numPr>
        <w:numId w:val="7"/>
      </w:numPr>
    </w:pPr>
  </w:style>
  <w:style w:type="paragraph" w:styleId="ListBullet3">
    <w:name w:val="List Bullet 3"/>
    <w:basedOn w:val="Normal"/>
    <w:autoRedefine/>
    <w:semiHidden/>
    <w:rsid w:val="00D347ED"/>
    <w:pPr>
      <w:numPr>
        <w:numId w:val="8"/>
      </w:numPr>
    </w:pPr>
  </w:style>
  <w:style w:type="paragraph" w:styleId="ListBullet4">
    <w:name w:val="List Bullet 4"/>
    <w:basedOn w:val="Normal"/>
    <w:autoRedefine/>
    <w:semiHidden/>
    <w:rsid w:val="00D347ED"/>
    <w:pPr>
      <w:numPr>
        <w:numId w:val="9"/>
      </w:numPr>
    </w:pPr>
  </w:style>
  <w:style w:type="paragraph" w:styleId="ListBullet5">
    <w:name w:val="List Bullet 5"/>
    <w:basedOn w:val="Normal"/>
    <w:autoRedefine/>
    <w:semiHidden/>
    <w:rsid w:val="00D347ED"/>
    <w:pPr>
      <w:numPr>
        <w:numId w:val="10"/>
      </w:numPr>
    </w:pPr>
  </w:style>
  <w:style w:type="paragraph" w:styleId="ListNumber">
    <w:name w:val="List Number"/>
    <w:basedOn w:val="Normal"/>
    <w:semiHidden/>
    <w:rsid w:val="00D347ED"/>
    <w:pPr>
      <w:numPr>
        <w:numId w:val="11"/>
      </w:numPr>
    </w:pPr>
  </w:style>
  <w:style w:type="paragraph" w:styleId="ListNumber2">
    <w:name w:val="List Number 2"/>
    <w:basedOn w:val="Normal"/>
    <w:semiHidden/>
    <w:rsid w:val="00D347ED"/>
    <w:pPr>
      <w:numPr>
        <w:numId w:val="12"/>
      </w:numPr>
    </w:pPr>
  </w:style>
  <w:style w:type="paragraph" w:styleId="ListNumber3">
    <w:name w:val="List Number 3"/>
    <w:basedOn w:val="Normal"/>
    <w:semiHidden/>
    <w:rsid w:val="00D347ED"/>
    <w:pPr>
      <w:numPr>
        <w:numId w:val="13"/>
      </w:numPr>
    </w:pPr>
  </w:style>
  <w:style w:type="paragraph" w:styleId="ListNumber4">
    <w:name w:val="List Number 4"/>
    <w:basedOn w:val="Normal"/>
    <w:semiHidden/>
    <w:rsid w:val="00D347ED"/>
    <w:pPr>
      <w:numPr>
        <w:numId w:val="14"/>
      </w:numPr>
    </w:pPr>
  </w:style>
  <w:style w:type="paragraph" w:styleId="ListNumber5">
    <w:name w:val="List Number 5"/>
    <w:basedOn w:val="Normal"/>
    <w:semiHidden/>
    <w:rsid w:val="00D347ED"/>
    <w:pPr>
      <w:numPr>
        <w:numId w:val="15"/>
      </w:numPr>
    </w:pPr>
  </w:style>
  <w:style w:type="paragraph" w:customStyle="1" w:styleId="SectionHeader32">
    <w:name w:val="Section Header32"/>
    <w:autoRedefine/>
    <w:rsid w:val="00D347ED"/>
    <w:pPr>
      <w:jc w:val="center"/>
    </w:pPr>
    <w:rPr>
      <w:b/>
      <w:caps/>
      <w:noProof/>
      <w:sz w:val="22"/>
    </w:rPr>
  </w:style>
  <w:style w:type="paragraph" w:customStyle="1" w:styleId="TableText3">
    <w:name w:val="Table Text3"/>
    <w:rsid w:val="00D347ED"/>
    <w:rPr>
      <w:snapToGrid w:val="0"/>
      <w:color w:val="000000"/>
      <w:sz w:val="24"/>
    </w:rPr>
  </w:style>
  <w:style w:type="paragraph" w:styleId="BlockText">
    <w:name w:val="Block Text"/>
    <w:basedOn w:val="Normal"/>
    <w:semiHidden/>
    <w:rsid w:val="00D347ED"/>
    <w:pPr>
      <w:spacing w:after="120"/>
      <w:ind w:left="1440" w:right="1440"/>
    </w:pPr>
  </w:style>
  <w:style w:type="character" w:customStyle="1" w:styleId="BodyTextFirstIndentChar">
    <w:name w:val="Body Text First Indent Char"/>
    <w:link w:val="BodyTextFirstIndent"/>
    <w:semiHidden/>
    <w:rsid w:val="00D347ED"/>
    <w:rPr>
      <w:snapToGrid w:val="0"/>
      <w:color w:val="000000"/>
      <w:sz w:val="18"/>
    </w:rPr>
  </w:style>
  <w:style w:type="paragraph" w:styleId="BodyTextFirstIndent">
    <w:name w:val="Body Text First Indent"/>
    <w:basedOn w:val="BodyText"/>
    <w:link w:val="BodyTextFirstIndentChar"/>
    <w:semiHidden/>
    <w:rsid w:val="00D347ED"/>
    <w:pPr>
      <w:tabs>
        <w:tab w:val="clear" w:pos="1440"/>
        <w:tab w:val="clear" w:pos="2160"/>
        <w:tab w:val="clear" w:pos="2880"/>
        <w:tab w:val="clear" w:pos="3600"/>
        <w:tab w:val="clear" w:pos="4320"/>
        <w:tab w:val="clear" w:pos="5040"/>
        <w:tab w:val="clear" w:pos="5760"/>
        <w:tab w:val="clear" w:pos="6480"/>
      </w:tabs>
      <w:spacing w:after="120"/>
      <w:ind w:firstLine="210"/>
      <w:jc w:val="left"/>
    </w:pPr>
  </w:style>
  <w:style w:type="character" w:customStyle="1" w:styleId="BodyTextFirstIndentChar1">
    <w:name w:val="Body Text First Indent Char1"/>
    <w:uiPriority w:val="99"/>
    <w:semiHidden/>
    <w:rsid w:val="00D347ED"/>
    <w:rPr>
      <w:snapToGrid w:val="0"/>
      <w:color w:val="000000"/>
      <w:sz w:val="18"/>
    </w:rPr>
  </w:style>
  <w:style w:type="character" w:customStyle="1" w:styleId="BodyTextFirstIndent2Char">
    <w:name w:val="Body Text First Indent 2 Char"/>
    <w:link w:val="BodyTextFirstIndent2"/>
    <w:semiHidden/>
    <w:rsid w:val="00D347ED"/>
    <w:rPr>
      <w:snapToGrid w:val="0"/>
      <w:color w:val="000000"/>
      <w:sz w:val="18"/>
    </w:rPr>
  </w:style>
  <w:style w:type="paragraph" w:styleId="BodyTextFirstIndent2">
    <w:name w:val="Body Text First Indent 2"/>
    <w:basedOn w:val="BodyTextIndent"/>
    <w:link w:val="BodyTextFirstIndent2Char"/>
    <w:semiHidden/>
    <w:rsid w:val="00D347ED"/>
    <w:pPr>
      <w:spacing w:after="120"/>
      <w:ind w:left="360" w:firstLine="210"/>
      <w:jc w:val="left"/>
    </w:pPr>
  </w:style>
  <w:style w:type="character" w:customStyle="1" w:styleId="BodyTextFirstIndent2Char1">
    <w:name w:val="Body Text First Indent 2 Char1"/>
    <w:uiPriority w:val="99"/>
    <w:semiHidden/>
    <w:rsid w:val="00D347ED"/>
    <w:rPr>
      <w:snapToGrid w:val="0"/>
      <w:color w:val="000000"/>
      <w:sz w:val="18"/>
    </w:rPr>
  </w:style>
  <w:style w:type="paragraph" w:styleId="Caption">
    <w:name w:val="caption"/>
    <w:basedOn w:val="Normal"/>
    <w:next w:val="Normal"/>
    <w:qFormat/>
    <w:rsid w:val="00D347ED"/>
    <w:pPr>
      <w:spacing w:before="120" w:after="120"/>
    </w:pPr>
    <w:rPr>
      <w:b/>
      <w:bCs/>
      <w:sz w:val="20"/>
    </w:rPr>
  </w:style>
  <w:style w:type="character" w:customStyle="1" w:styleId="ClosingChar">
    <w:name w:val="Closing Char"/>
    <w:link w:val="Closing"/>
    <w:semiHidden/>
    <w:rsid w:val="00D347ED"/>
    <w:rPr>
      <w:sz w:val="18"/>
    </w:rPr>
  </w:style>
  <w:style w:type="paragraph" w:styleId="Closing">
    <w:name w:val="Closing"/>
    <w:basedOn w:val="Normal"/>
    <w:link w:val="ClosingChar"/>
    <w:semiHidden/>
    <w:rsid w:val="00D347ED"/>
    <w:pPr>
      <w:ind w:left="4320"/>
    </w:pPr>
  </w:style>
  <w:style w:type="character" w:customStyle="1" w:styleId="ClosingChar1">
    <w:name w:val="Closing Char1"/>
    <w:uiPriority w:val="99"/>
    <w:semiHidden/>
    <w:rsid w:val="00D347ED"/>
    <w:rPr>
      <w:sz w:val="18"/>
    </w:rPr>
  </w:style>
  <w:style w:type="character" w:customStyle="1" w:styleId="DateChar">
    <w:name w:val="Date Char"/>
    <w:link w:val="Date"/>
    <w:semiHidden/>
    <w:rsid w:val="00D347ED"/>
    <w:rPr>
      <w:sz w:val="18"/>
    </w:rPr>
  </w:style>
  <w:style w:type="paragraph" w:styleId="Date">
    <w:name w:val="Date"/>
    <w:basedOn w:val="Normal"/>
    <w:next w:val="Normal"/>
    <w:link w:val="DateChar"/>
    <w:semiHidden/>
    <w:rsid w:val="00D347ED"/>
  </w:style>
  <w:style w:type="character" w:customStyle="1" w:styleId="DateChar1">
    <w:name w:val="Date Char1"/>
    <w:uiPriority w:val="99"/>
    <w:semiHidden/>
    <w:rsid w:val="00D347ED"/>
    <w:rPr>
      <w:sz w:val="18"/>
    </w:rPr>
  </w:style>
  <w:style w:type="character" w:customStyle="1" w:styleId="DocumentMapChar">
    <w:name w:val="Document Map Char"/>
    <w:link w:val="DocumentMap"/>
    <w:semiHidden/>
    <w:rsid w:val="00D347ED"/>
    <w:rPr>
      <w:rFonts w:ascii="Tahoma" w:hAnsi="Tahoma" w:cs="Tahoma"/>
      <w:sz w:val="18"/>
      <w:shd w:val="clear" w:color="auto" w:fill="000080"/>
    </w:rPr>
  </w:style>
  <w:style w:type="paragraph" w:styleId="DocumentMap">
    <w:name w:val="Document Map"/>
    <w:basedOn w:val="Normal"/>
    <w:link w:val="DocumentMapChar"/>
    <w:semiHidden/>
    <w:rsid w:val="00D347ED"/>
    <w:pPr>
      <w:shd w:val="clear" w:color="auto" w:fill="000080"/>
    </w:pPr>
    <w:rPr>
      <w:rFonts w:ascii="Tahoma" w:hAnsi="Tahoma" w:cs="Tahoma"/>
    </w:rPr>
  </w:style>
  <w:style w:type="character" w:customStyle="1" w:styleId="DocumentMapChar1">
    <w:name w:val="Document Map Char1"/>
    <w:uiPriority w:val="99"/>
    <w:semiHidden/>
    <w:rsid w:val="00D347ED"/>
    <w:rPr>
      <w:rFonts w:ascii="Tahoma" w:hAnsi="Tahoma" w:cs="Tahoma"/>
      <w:sz w:val="16"/>
      <w:szCs w:val="16"/>
    </w:rPr>
  </w:style>
  <w:style w:type="character" w:customStyle="1" w:styleId="E-mailSignatureChar">
    <w:name w:val="E-mail Signature Char"/>
    <w:link w:val="E-mailSignature"/>
    <w:semiHidden/>
    <w:rsid w:val="00D347ED"/>
    <w:rPr>
      <w:sz w:val="18"/>
    </w:rPr>
  </w:style>
  <w:style w:type="paragraph" w:styleId="E-mailSignature">
    <w:name w:val="E-mail Signature"/>
    <w:basedOn w:val="Normal"/>
    <w:link w:val="E-mailSignatureChar"/>
    <w:semiHidden/>
    <w:rsid w:val="00D347ED"/>
  </w:style>
  <w:style w:type="character" w:customStyle="1" w:styleId="E-mailSignatureChar1">
    <w:name w:val="E-mail Signature Char1"/>
    <w:uiPriority w:val="99"/>
    <w:semiHidden/>
    <w:rsid w:val="00D347ED"/>
    <w:rPr>
      <w:sz w:val="18"/>
    </w:rPr>
  </w:style>
  <w:style w:type="character" w:customStyle="1" w:styleId="EndnoteTextChar">
    <w:name w:val="Endnote Text Char"/>
    <w:basedOn w:val="DefaultParagraphFont"/>
    <w:link w:val="EndnoteText"/>
    <w:semiHidden/>
    <w:rsid w:val="00D347ED"/>
  </w:style>
  <w:style w:type="paragraph" w:styleId="EndnoteText">
    <w:name w:val="endnote text"/>
    <w:basedOn w:val="Normal"/>
    <w:link w:val="EndnoteTextChar"/>
    <w:semiHidden/>
    <w:rsid w:val="00D347ED"/>
    <w:rPr>
      <w:sz w:val="20"/>
    </w:rPr>
  </w:style>
  <w:style w:type="character" w:customStyle="1" w:styleId="EndnoteTextChar1">
    <w:name w:val="Endnote Text Char1"/>
    <w:basedOn w:val="DefaultParagraphFont"/>
    <w:uiPriority w:val="99"/>
    <w:semiHidden/>
    <w:rsid w:val="00D347ED"/>
  </w:style>
  <w:style w:type="character" w:customStyle="1" w:styleId="FootnoteTextChar">
    <w:name w:val="Footnote Text Char"/>
    <w:basedOn w:val="DefaultParagraphFont"/>
    <w:link w:val="FootnoteText"/>
    <w:semiHidden/>
    <w:rsid w:val="00D347ED"/>
  </w:style>
  <w:style w:type="paragraph" w:styleId="FootnoteText">
    <w:name w:val="footnote text"/>
    <w:basedOn w:val="Normal"/>
    <w:link w:val="FootnoteTextChar"/>
    <w:semiHidden/>
    <w:rsid w:val="00D347ED"/>
    <w:rPr>
      <w:sz w:val="20"/>
    </w:rPr>
  </w:style>
  <w:style w:type="character" w:customStyle="1" w:styleId="FootnoteTextChar1">
    <w:name w:val="Footnote Text Char1"/>
    <w:basedOn w:val="DefaultParagraphFont"/>
    <w:uiPriority w:val="99"/>
    <w:semiHidden/>
    <w:rsid w:val="00D347ED"/>
  </w:style>
  <w:style w:type="character" w:customStyle="1" w:styleId="HTMLAddressChar">
    <w:name w:val="HTML Address Char"/>
    <w:link w:val="HTMLAddress"/>
    <w:semiHidden/>
    <w:rsid w:val="00D347ED"/>
    <w:rPr>
      <w:i/>
      <w:iCs/>
      <w:sz w:val="18"/>
    </w:rPr>
  </w:style>
  <w:style w:type="paragraph" w:styleId="HTMLAddress">
    <w:name w:val="HTML Address"/>
    <w:basedOn w:val="Normal"/>
    <w:link w:val="HTMLAddressChar"/>
    <w:semiHidden/>
    <w:rsid w:val="00D347ED"/>
    <w:rPr>
      <w:i/>
      <w:iCs/>
    </w:rPr>
  </w:style>
  <w:style w:type="character" w:customStyle="1" w:styleId="HTMLAddressChar1">
    <w:name w:val="HTML Address Char1"/>
    <w:uiPriority w:val="99"/>
    <w:semiHidden/>
    <w:rsid w:val="00D347ED"/>
    <w:rPr>
      <w:i/>
      <w:iCs/>
      <w:sz w:val="18"/>
    </w:rPr>
  </w:style>
  <w:style w:type="character" w:customStyle="1" w:styleId="HTMLPreformattedChar">
    <w:name w:val="HTML Preformatted Char"/>
    <w:link w:val="HTMLPreformatted"/>
    <w:semiHidden/>
    <w:rsid w:val="00D347ED"/>
    <w:rPr>
      <w:rFonts w:ascii="Courier New" w:hAnsi="Courier New" w:cs="Courier New"/>
    </w:rPr>
  </w:style>
  <w:style w:type="paragraph" w:styleId="HTMLPreformatted">
    <w:name w:val="HTML Preformatted"/>
    <w:basedOn w:val="Normal"/>
    <w:link w:val="HTMLPreformattedChar"/>
    <w:semiHidden/>
    <w:rsid w:val="00D347ED"/>
    <w:rPr>
      <w:rFonts w:ascii="Courier New" w:hAnsi="Courier New" w:cs="Courier New"/>
      <w:sz w:val="20"/>
    </w:rPr>
  </w:style>
  <w:style w:type="character" w:customStyle="1" w:styleId="HTMLPreformattedChar1">
    <w:name w:val="HTML Preformatted Char1"/>
    <w:uiPriority w:val="99"/>
    <w:semiHidden/>
    <w:rsid w:val="00D347ED"/>
    <w:rPr>
      <w:rFonts w:ascii="Courier New" w:hAnsi="Courier New" w:cs="Courier New"/>
    </w:rPr>
  </w:style>
  <w:style w:type="character" w:customStyle="1" w:styleId="MacroTextChar">
    <w:name w:val="Macro Text Char"/>
    <w:link w:val="MacroText"/>
    <w:semiHidden/>
    <w:rsid w:val="00D347ED"/>
    <w:rPr>
      <w:rFonts w:ascii="Courier New" w:hAnsi="Courier New" w:cs="Courier New"/>
    </w:rPr>
  </w:style>
  <w:style w:type="paragraph" w:styleId="MacroText">
    <w:name w:val="macro"/>
    <w:link w:val="MacroTextChar"/>
    <w:semiHidden/>
    <w:rsid w:val="00D347E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1">
    <w:name w:val="Macro Text Char1"/>
    <w:uiPriority w:val="99"/>
    <w:semiHidden/>
    <w:rsid w:val="00D347ED"/>
    <w:rPr>
      <w:rFonts w:ascii="Courier New" w:hAnsi="Courier New" w:cs="Courier New"/>
    </w:rPr>
  </w:style>
  <w:style w:type="character" w:customStyle="1" w:styleId="MessageHeaderChar">
    <w:name w:val="Message Header Char"/>
    <w:link w:val="MessageHeader"/>
    <w:semiHidden/>
    <w:rsid w:val="00D347ED"/>
    <w:rPr>
      <w:rFonts w:ascii="Arial" w:hAnsi="Arial" w:cs="Arial"/>
      <w:sz w:val="24"/>
      <w:szCs w:val="24"/>
      <w:shd w:val="pct20" w:color="auto" w:fill="auto"/>
    </w:rPr>
  </w:style>
  <w:style w:type="paragraph" w:styleId="MessageHeader">
    <w:name w:val="Message Header"/>
    <w:basedOn w:val="Normal"/>
    <w:link w:val="MessageHeaderChar"/>
    <w:semiHidden/>
    <w:rsid w:val="00D347ED"/>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1">
    <w:name w:val="Message Header Char1"/>
    <w:uiPriority w:val="99"/>
    <w:semiHidden/>
    <w:rsid w:val="00D347ED"/>
    <w:rPr>
      <w:rFonts w:ascii="Cambria" w:eastAsia="Times New Roman" w:hAnsi="Cambria" w:cs="Times New Roman"/>
      <w:sz w:val="24"/>
      <w:szCs w:val="24"/>
      <w:shd w:val="pct20" w:color="auto" w:fill="auto"/>
    </w:rPr>
  </w:style>
  <w:style w:type="character" w:customStyle="1" w:styleId="NoteHeadingChar">
    <w:name w:val="Note Heading Char"/>
    <w:link w:val="NoteHeading"/>
    <w:semiHidden/>
    <w:rsid w:val="00D347ED"/>
    <w:rPr>
      <w:sz w:val="18"/>
    </w:rPr>
  </w:style>
  <w:style w:type="paragraph" w:styleId="NoteHeading">
    <w:name w:val="Note Heading"/>
    <w:basedOn w:val="Normal"/>
    <w:next w:val="Normal"/>
    <w:link w:val="NoteHeadingChar"/>
    <w:semiHidden/>
    <w:rsid w:val="00D347ED"/>
  </w:style>
  <w:style w:type="character" w:customStyle="1" w:styleId="NoteHeadingChar1">
    <w:name w:val="Note Heading Char1"/>
    <w:uiPriority w:val="99"/>
    <w:semiHidden/>
    <w:rsid w:val="00D347ED"/>
    <w:rPr>
      <w:sz w:val="18"/>
    </w:rPr>
  </w:style>
  <w:style w:type="character" w:customStyle="1" w:styleId="PlainTextChar">
    <w:name w:val="Plain Text Char"/>
    <w:link w:val="PlainText"/>
    <w:semiHidden/>
    <w:rsid w:val="00D347ED"/>
    <w:rPr>
      <w:rFonts w:ascii="Courier New" w:hAnsi="Courier New" w:cs="Courier New"/>
    </w:rPr>
  </w:style>
  <w:style w:type="paragraph" w:styleId="PlainText">
    <w:name w:val="Plain Text"/>
    <w:basedOn w:val="Normal"/>
    <w:link w:val="PlainTextChar"/>
    <w:semiHidden/>
    <w:rsid w:val="00D347ED"/>
    <w:rPr>
      <w:rFonts w:ascii="Courier New" w:hAnsi="Courier New" w:cs="Courier New"/>
      <w:sz w:val="20"/>
    </w:rPr>
  </w:style>
  <w:style w:type="character" w:customStyle="1" w:styleId="PlainTextChar1">
    <w:name w:val="Plain Text Char1"/>
    <w:uiPriority w:val="99"/>
    <w:semiHidden/>
    <w:rsid w:val="00D347ED"/>
    <w:rPr>
      <w:rFonts w:ascii="Courier New" w:hAnsi="Courier New" w:cs="Courier New"/>
    </w:rPr>
  </w:style>
  <w:style w:type="character" w:customStyle="1" w:styleId="SalutationChar">
    <w:name w:val="Salutation Char"/>
    <w:link w:val="Salutation"/>
    <w:semiHidden/>
    <w:rsid w:val="00D347ED"/>
    <w:rPr>
      <w:sz w:val="18"/>
    </w:rPr>
  </w:style>
  <w:style w:type="paragraph" w:styleId="Salutation">
    <w:name w:val="Salutation"/>
    <w:basedOn w:val="Normal"/>
    <w:next w:val="Normal"/>
    <w:link w:val="SalutationChar"/>
    <w:semiHidden/>
    <w:rsid w:val="00D347ED"/>
  </w:style>
  <w:style w:type="character" w:customStyle="1" w:styleId="SalutationChar1">
    <w:name w:val="Salutation Char1"/>
    <w:uiPriority w:val="99"/>
    <w:semiHidden/>
    <w:rsid w:val="00D347ED"/>
    <w:rPr>
      <w:sz w:val="18"/>
    </w:rPr>
  </w:style>
  <w:style w:type="character" w:customStyle="1" w:styleId="SignatureChar">
    <w:name w:val="Signature Char"/>
    <w:link w:val="Signature"/>
    <w:semiHidden/>
    <w:rsid w:val="00D347ED"/>
    <w:rPr>
      <w:sz w:val="18"/>
    </w:rPr>
  </w:style>
  <w:style w:type="paragraph" w:styleId="Signature">
    <w:name w:val="Signature"/>
    <w:basedOn w:val="Normal"/>
    <w:link w:val="SignatureChar"/>
    <w:semiHidden/>
    <w:rsid w:val="00D347ED"/>
    <w:pPr>
      <w:ind w:left="4320"/>
    </w:pPr>
  </w:style>
  <w:style w:type="character" w:customStyle="1" w:styleId="SignatureChar1">
    <w:name w:val="Signature Char1"/>
    <w:uiPriority w:val="99"/>
    <w:semiHidden/>
    <w:rsid w:val="00D347ED"/>
    <w:rPr>
      <w:sz w:val="18"/>
    </w:rPr>
  </w:style>
  <w:style w:type="paragraph" w:styleId="Subtitle">
    <w:name w:val="Subtitle"/>
    <w:basedOn w:val="Normal"/>
    <w:link w:val="SubtitleChar"/>
    <w:qFormat/>
    <w:rsid w:val="00D347ED"/>
    <w:pPr>
      <w:spacing w:after="60"/>
      <w:jc w:val="center"/>
      <w:outlineLvl w:val="1"/>
    </w:pPr>
    <w:rPr>
      <w:rFonts w:ascii="Arial" w:hAnsi="Arial" w:cs="Arial"/>
      <w:sz w:val="24"/>
      <w:szCs w:val="24"/>
    </w:rPr>
  </w:style>
  <w:style w:type="character" w:customStyle="1" w:styleId="SubtitleChar">
    <w:name w:val="Subtitle Char"/>
    <w:link w:val="Subtitle"/>
    <w:rsid w:val="00D347ED"/>
    <w:rPr>
      <w:rFonts w:ascii="Arial" w:hAnsi="Arial" w:cs="Arial"/>
      <w:sz w:val="24"/>
      <w:szCs w:val="24"/>
    </w:rPr>
  </w:style>
  <w:style w:type="paragraph" w:styleId="Title">
    <w:name w:val="Title"/>
    <w:basedOn w:val="Normal"/>
    <w:link w:val="TitleChar"/>
    <w:qFormat/>
    <w:rsid w:val="00D347ED"/>
    <w:pPr>
      <w:spacing w:before="240" w:after="60"/>
      <w:jc w:val="center"/>
      <w:outlineLvl w:val="0"/>
    </w:pPr>
    <w:rPr>
      <w:rFonts w:ascii="Arial" w:hAnsi="Arial" w:cs="Arial"/>
      <w:b/>
      <w:bCs/>
      <w:kern w:val="28"/>
      <w:sz w:val="32"/>
      <w:szCs w:val="32"/>
    </w:rPr>
  </w:style>
  <w:style w:type="character" w:customStyle="1" w:styleId="TitleChar">
    <w:name w:val="Title Char"/>
    <w:link w:val="Title"/>
    <w:rsid w:val="00D347ED"/>
    <w:rPr>
      <w:rFonts w:ascii="Arial" w:hAnsi="Arial" w:cs="Arial"/>
      <w:b/>
      <w:bCs/>
      <w:kern w:val="28"/>
      <w:sz w:val="32"/>
      <w:szCs w:val="32"/>
    </w:rPr>
  </w:style>
  <w:style w:type="paragraph" w:customStyle="1" w:styleId="Subdirectory">
    <w:name w:val="Subdirectory"/>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38">
    <w:name w:val="Section Header38"/>
    <w:autoRedefine/>
    <w:rsid w:val="00D347ED"/>
    <w:pPr>
      <w:jc w:val="both"/>
      <w:outlineLvl w:val="0"/>
    </w:pPr>
    <w:rPr>
      <w:bCs/>
      <w:i/>
      <w:noProof/>
      <w:sz w:val="22"/>
    </w:rPr>
  </w:style>
  <w:style w:type="paragraph" w:customStyle="1" w:styleId="TableText5">
    <w:name w:val="Table Text5"/>
    <w:rsid w:val="00D347ED"/>
    <w:pPr>
      <w:jc w:val="both"/>
    </w:pPr>
    <w:rPr>
      <w:rFonts w:ascii="Arial" w:hAnsi="Arial"/>
      <w:snapToGrid w:val="0"/>
      <w:color w:val="000000"/>
      <w:sz w:val="22"/>
    </w:rPr>
  </w:style>
  <w:style w:type="paragraph" w:customStyle="1" w:styleId="Default">
    <w:name w:val="Default"/>
    <w:link w:val="DefaultChar"/>
    <w:rsid w:val="00D347ED"/>
    <w:pPr>
      <w:autoSpaceDE w:val="0"/>
      <w:autoSpaceDN w:val="0"/>
      <w:adjustRightInd w:val="0"/>
    </w:pPr>
    <w:rPr>
      <w:color w:val="000000"/>
      <w:sz w:val="24"/>
      <w:szCs w:val="24"/>
    </w:rPr>
  </w:style>
  <w:style w:type="character" w:customStyle="1" w:styleId="DefaultChar">
    <w:name w:val="Default Char"/>
    <w:link w:val="Default"/>
    <w:rsid w:val="00D347ED"/>
    <w:rPr>
      <w:color w:val="000000"/>
      <w:sz w:val="24"/>
      <w:szCs w:val="24"/>
    </w:rPr>
  </w:style>
  <w:style w:type="character" w:styleId="CommentReference">
    <w:name w:val="annotation reference"/>
    <w:semiHidden/>
    <w:rsid w:val="00D347ED"/>
    <w:rPr>
      <w:sz w:val="16"/>
      <w:szCs w:val="16"/>
    </w:rPr>
  </w:style>
  <w:style w:type="paragraph" w:customStyle="1" w:styleId="TableText6">
    <w:name w:val="Table Text6"/>
    <w:rsid w:val="00D347ED"/>
    <w:rPr>
      <w:snapToGrid w:val="0"/>
      <w:color w:val="000000"/>
      <w:sz w:val="24"/>
    </w:rPr>
  </w:style>
  <w:style w:type="paragraph" w:customStyle="1" w:styleId="CM16">
    <w:name w:val="CM16"/>
    <w:basedOn w:val="Normal"/>
    <w:next w:val="Normal"/>
    <w:rsid w:val="00D347ED"/>
    <w:pPr>
      <w:widowControl w:val="0"/>
      <w:autoSpaceDE w:val="0"/>
      <w:autoSpaceDN w:val="0"/>
      <w:adjustRightInd w:val="0"/>
      <w:spacing w:line="280" w:lineRule="atLeast"/>
    </w:pPr>
    <w:rPr>
      <w:sz w:val="24"/>
      <w:szCs w:val="24"/>
    </w:rPr>
  </w:style>
  <w:style w:type="paragraph" w:customStyle="1" w:styleId="CM17">
    <w:name w:val="CM17"/>
    <w:basedOn w:val="Default"/>
    <w:next w:val="Default"/>
    <w:rsid w:val="00D347ED"/>
    <w:pPr>
      <w:widowControl w:val="0"/>
      <w:spacing w:line="280" w:lineRule="atLeast"/>
    </w:pPr>
    <w:rPr>
      <w:color w:val="auto"/>
    </w:rPr>
  </w:style>
  <w:style w:type="paragraph" w:styleId="NormalWeb">
    <w:name w:val="Normal (Web)"/>
    <w:basedOn w:val="Normal"/>
    <w:semiHidden/>
    <w:rsid w:val="00D347ED"/>
    <w:pPr>
      <w:spacing w:before="100" w:beforeAutospacing="1" w:after="100" w:afterAutospacing="1"/>
    </w:pPr>
    <w:rPr>
      <w:rFonts w:ascii="Arial Unicode MS" w:eastAsia="Arial Unicode MS" w:hAnsi="Arial Unicode MS" w:cs="Arial Unicode MS"/>
      <w:sz w:val="24"/>
      <w:szCs w:val="24"/>
    </w:rPr>
  </w:style>
  <w:style w:type="paragraph" w:customStyle="1" w:styleId="SectionHeader65">
    <w:name w:val="Section Header65"/>
    <w:autoRedefine/>
    <w:rsid w:val="00D347ED"/>
    <w:pPr>
      <w:jc w:val="center"/>
    </w:pPr>
    <w:rPr>
      <w:b/>
      <w:caps/>
      <w:noProof/>
      <w:sz w:val="22"/>
    </w:rPr>
  </w:style>
  <w:style w:type="paragraph" w:customStyle="1" w:styleId="SectionHeader66">
    <w:name w:val="Section Header66"/>
    <w:autoRedefine/>
    <w:rsid w:val="00D347ED"/>
    <w:pPr>
      <w:jc w:val="center"/>
    </w:pPr>
    <w:rPr>
      <w:b/>
      <w:caps/>
      <w:noProof/>
      <w:sz w:val="22"/>
    </w:rPr>
  </w:style>
  <w:style w:type="paragraph" w:customStyle="1" w:styleId="SectionHeader67">
    <w:name w:val="Section Header67"/>
    <w:autoRedefine/>
    <w:rsid w:val="00D347ED"/>
    <w:pPr>
      <w:jc w:val="center"/>
    </w:pPr>
    <w:rPr>
      <w:b/>
      <w:caps/>
      <w:noProof/>
      <w:sz w:val="22"/>
    </w:rPr>
  </w:style>
  <w:style w:type="paragraph" w:customStyle="1" w:styleId="Subdirectory18">
    <w:name w:val="Subdirectory18"/>
    <w:basedOn w:val="Normal"/>
    <w:rsid w:val="00D347ED"/>
    <w:pPr>
      <w:tabs>
        <w:tab w:val="left" w:pos="720"/>
        <w:tab w:val="left" w:pos="1440"/>
        <w:tab w:val="left" w:pos="2160"/>
        <w:tab w:val="left" w:pos="2880"/>
        <w:tab w:val="left" w:pos="3600"/>
        <w:tab w:val="left" w:pos="4320"/>
        <w:tab w:val="left" w:pos="5040"/>
        <w:tab w:val="left" w:pos="5760"/>
      </w:tabs>
    </w:pPr>
    <w:rPr>
      <w:b/>
      <w:caps/>
      <w:snapToGrid w:val="0"/>
      <w:color w:val="000000"/>
    </w:rPr>
  </w:style>
  <w:style w:type="paragraph" w:customStyle="1" w:styleId="SectionHeader70">
    <w:name w:val="Section Header70"/>
    <w:autoRedefine/>
    <w:rsid w:val="00D347ED"/>
    <w:pPr>
      <w:jc w:val="center"/>
      <w:outlineLvl w:val="0"/>
    </w:pPr>
    <w:rPr>
      <w:b/>
      <w:caps/>
      <w:noProof/>
      <w:sz w:val="18"/>
    </w:rPr>
  </w:style>
  <w:style w:type="paragraph" w:customStyle="1" w:styleId="SectionHeader71">
    <w:name w:val="Section Header71"/>
    <w:autoRedefine/>
    <w:rsid w:val="00D347ED"/>
    <w:pPr>
      <w:jc w:val="both"/>
      <w:outlineLvl w:val="0"/>
    </w:pPr>
    <w:rPr>
      <w:noProof/>
      <w:sz w:val="22"/>
    </w:rPr>
  </w:style>
  <w:style w:type="table" w:styleId="TableGrid">
    <w:name w:val="Table Grid"/>
    <w:basedOn w:val="TableNormal"/>
    <w:uiPriority w:val="59"/>
    <w:rsid w:val="00D347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8">
    <w:name w:val="p8"/>
    <w:basedOn w:val="Normal"/>
    <w:rsid w:val="00D347ED"/>
    <w:pPr>
      <w:widowControl w:val="0"/>
      <w:tabs>
        <w:tab w:val="left" w:pos="900"/>
      </w:tabs>
      <w:autoSpaceDE w:val="0"/>
      <w:autoSpaceDN w:val="0"/>
      <w:adjustRightInd w:val="0"/>
      <w:spacing w:line="240" w:lineRule="atLeast"/>
      <w:jc w:val="both"/>
    </w:pPr>
  </w:style>
  <w:style w:type="paragraph" w:customStyle="1" w:styleId="SectionHeader90">
    <w:name w:val="Section Header90"/>
    <w:autoRedefine/>
    <w:rsid w:val="00D347ED"/>
    <w:pPr>
      <w:jc w:val="center"/>
    </w:pPr>
    <w:rPr>
      <w:b/>
      <w:caps/>
      <w:noProof/>
      <w:sz w:val="22"/>
    </w:rPr>
  </w:style>
  <w:style w:type="paragraph" w:customStyle="1" w:styleId="SectionHeader95">
    <w:name w:val="Section Header95"/>
    <w:autoRedefine/>
    <w:rsid w:val="00D347ED"/>
    <w:pPr>
      <w:jc w:val="center"/>
      <w:outlineLvl w:val="0"/>
    </w:pPr>
    <w:rPr>
      <w:b/>
      <w:caps/>
      <w:noProof/>
      <w:sz w:val="18"/>
    </w:rPr>
  </w:style>
  <w:style w:type="paragraph" w:customStyle="1" w:styleId="SectionHeader97">
    <w:name w:val="Section Header97"/>
    <w:autoRedefine/>
    <w:rsid w:val="00D347ED"/>
    <w:pPr>
      <w:jc w:val="center"/>
    </w:pPr>
    <w:rPr>
      <w:b/>
      <w:caps/>
      <w:noProof/>
      <w:sz w:val="22"/>
    </w:rPr>
  </w:style>
  <w:style w:type="paragraph" w:customStyle="1" w:styleId="SectionHeader98">
    <w:name w:val="Section Header98"/>
    <w:autoRedefine/>
    <w:rsid w:val="00D347ED"/>
    <w:pPr>
      <w:jc w:val="center"/>
    </w:pPr>
    <w:rPr>
      <w:b/>
      <w:caps/>
      <w:noProof/>
      <w:sz w:val="22"/>
    </w:rPr>
  </w:style>
  <w:style w:type="paragraph" w:customStyle="1" w:styleId="SectionHeader100">
    <w:name w:val="Section Header100"/>
    <w:autoRedefine/>
    <w:rsid w:val="00D347ED"/>
    <w:pPr>
      <w:jc w:val="center"/>
    </w:pPr>
    <w:rPr>
      <w:b/>
      <w:caps/>
      <w:noProof/>
      <w:sz w:val="22"/>
    </w:rPr>
  </w:style>
  <w:style w:type="paragraph" w:customStyle="1" w:styleId="SectionHeader103">
    <w:name w:val="Section Header103"/>
    <w:autoRedefine/>
    <w:rsid w:val="00D347ED"/>
    <w:pPr>
      <w:jc w:val="center"/>
    </w:pPr>
    <w:rPr>
      <w:b/>
      <w:caps/>
      <w:noProof/>
      <w:sz w:val="22"/>
    </w:rPr>
  </w:style>
  <w:style w:type="paragraph" w:customStyle="1" w:styleId="SectionHeader105">
    <w:name w:val="Section Header105"/>
    <w:autoRedefine/>
    <w:rsid w:val="00D347ED"/>
    <w:pPr>
      <w:jc w:val="center"/>
    </w:pPr>
    <w:rPr>
      <w:b/>
      <w:caps/>
      <w:noProof/>
      <w:sz w:val="22"/>
    </w:rPr>
  </w:style>
  <w:style w:type="paragraph" w:customStyle="1" w:styleId="SectionHeader107">
    <w:name w:val="Section Header107"/>
    <w:autoRedefine/>
    <w:rsid w:val="00D347ED"/>
    <w:pPr>
      <w:jc w:val="center"/>
    </w:pPr>
    <w:rPr>
      <w:b/>
      <w:caps/>
      <w:noProof/>
      <w:sz w:val="22"/>
    </w:rPr>
  </w:style>
  <w:style w:type="paragraph" w:customStyle="1" w:styleId="SectionHeader108">
    <w:name w:val="Section Header108"/>
    <w:autoRedefine/>
    <w:rsid w:val="00D347ED"/>
    <w:pPr>
      <w:jc w:val="center"/>
    </w:pPr>
    <w:rPr>
      <w:b/>
      <w:caps/>
      <w:noProof/>
      <w:sz w:val="22"/>
    </w:rPr>
  </w:style>
  <w:style w:type="paragraph" w:customStyle="1" w:styleId="SectionHeader109">
    <w:name w:val="Section Header109"/>
    <w:autoRedefine/>
    <w:rsid w:val="00D347ED"/>
    <w:pPr>
      <w:jc w:val="center"/>
    </w:pPr>
    <w:rPr>
      <w:b/>
      <w:caps/>
      <w:noProof/>
      <w:sz w:val="22"/>
    </w:rPr>
  </w:style>
  <w:style w:type="paragraph" w:customStyle="1" w:styleId="CM13">
    <w:name w:val="CM13"/>
    <w:basedOn w:val="Normal"/>
    <w:next w:val="Normal"/>
    <w:link w:val="CM13Char"/>
    <w:rsid w:val="00D347ED"/>
    <w:pPr>
      <w:widowControl w:val="0"/>
      <w:autoSpaceDE w:val="0"/>
      <w:autoSpaceDN w:val="0"/>
      <w:adjustRightInd w:val="0"/>
      <w:spacing w:after="295"/>
    </w:pPr>
    <w:rPr>
      <w:sz w:val="24"/>
      <w:szCs w:val="24"/>
    </w:rPr>
  </w:style>
  <w:style w:type="character" w:customStyle="1" w:styleId="CM13Char">
    <w:name w:val="CM13 Char"/>
    <w:link w:val="CM13"/>
    <w:rsid w:val="00D347ED"/>
    <w:rPr>
      <w:sz w:val="24"/>
      <w:szCs w:val="24"/>
    </w:rPr>
  </w:style>
  <w:style w:type="paragraph" w:customStyle="1" w:styleId="SectionHeader111">
    <w:name w:val="Section Header111"/>
    <w:autoRedefine/>
    <w:rsid w:val="00D347ED"/>
    <w:pPr>
      <w:jc w:val="center"/>
    </w:pPr>
    <w:rPr>
      <w:b/>
      <w:caps/>
      <w:noProof/>
      <w:sz w:val="22"/>
    </w:rPr>
  </w:style>
  <w:style w:type="paragraph" w:customStyle="1" w:styleId="SectionHeader112">
    <w:name w:val="Section Header112"/>
    <w:autoRedefine/>
    <w:rsid w:val="00D347ED"/>
    <w:pPr>
      <w:jc w:val="center"/>
    </w:pPr>
    <w:rPr>
      <w:b/>
      <w:caps/>
      <w:noProof/>
      <w:sz w:val="22"/>
    </w:rPr>
  </w:style>
  <w:style w:type="paragraph" w:customStyle="1" w:styleId="SectionHeader113">
    <w:name w:val="Section Header113"/>
    <w:autoRedefine/>
    <w:rsid w:val="00D347ED"/>
    <w:pPr>
      <w:jc w:val="center"/>
    </w:pPr>
    <w:rPr>
      <w:bCs/>
      <w:noProof/>
      <w:sz w:val="22"/>
    </w:rPr>
  </w:style>
  <w:style w:type="paragraph" w:customStyle="1" w:styleId="SectionHeader114">
    <w:name w:val="Section Header114"/>
    <w:autoRedefine/>
    <w:rsid w:val="00D347ED"/>
    <w:pPr>
      <w:jc w:val="center"/>
    </w:pPr>
    <w:rPr>
      <w:b/>
      <w:caps/>
      <w:noProof/>
      <w:sz w:val="22"/>
    </w:rPr>
  </w:style>
  <w:style w:type="paragraph" w:customStyle="1" w:styleId="SectionHeader115">
    <w:name w:val="Section Header115"/>
    <w:autoRedefine/>
    <w:rsid w:val="00D347ED"/>
    <w:pPr>
      <w:jc w:val="center"/>
    </w:pPr>
    <w:rPr>
      <w:b/>
      <w:caps/>
      <w:noProof/>
      <w:sz w:val="22"/>
    </w:rPr>
  </w:style>
  <w:style w:type="paragraph" w:customStyle="1" w:styleId="SectionHeader116">
    <w:name w:val="Section Header116"/>
    <w:autoRedefine/>
    <w:rsid w:val="00D347ED"/>
    <w:pPr>
      <w:jc w:val="center"/>
    </w:pPr>
    <w:rPr>
      <w:b/>
      <w:caps/>
      <w:noProof/>
      <w:sz w:val="22"/>
    </w:rPr>
  </w:style>
  <w:style w:type="paragraph" w:customStyle="1" w:styleId="SectionHeader117">
    <w:name w:val="Section Header117"/>
    <w:autoRedefine/>
    <w:rsid w:val="00D347ED"/>
    <w:pPr>
      <w:jc w:val="center"/>
    </w:pPr>
    <w:rPr>
      <w:b/>
      <w:caps/>
      <w:noProof/>
      <w:sz w:val="22"/>
    </w:rPr>
  </w:style>
  <w:style w:type="paragraph" w:customStyle="1" w:styleId="SectionHeader118">
    <w:name w:val="Section Header118"/>
    <w:autoRedefine/>
    <w:rsid w:val="00D347ED"/>
    <w:pPr>
      <w:jc w:val="center"/>
    </w:pPr>
    <w:rPr>
      <w:noProof/>
      <w:sz w:val="18"/>
    </w:rPr>
  </w:style>
  <w:style w:type="paragraph" w:customStyle="1" w:styleId="SectionHeader162">
    <w:name w:val="Section Header162"/>
    <w:autoRedefine/>
    <w:rsid w:val="00D347ED"/>
    <w:pPr>
      <w:tabs>
        <w:tab w:val="left" w:pos="1080"/>
        <w:tab w:val="left" w:pos="1440"/>
      </w:tabs>
      <w:jc w:val="both"/>
      <w:outlineLvl w:val="0"/>
    </w:pPr>
    <w:rPr>
      <w:bCs/>
      <w:noProof/>
      <w:snapToGrid w:val="0"/>
      <w:color w:val="000000"/>
      <w:sz w:val="18"/>
    </w:rPr>
  </w:style>
  <w:style w:type="paragraph" w:customStyle="1" w:styleId="TableText9">
    <w:name w:val="Table Text9"/>
    <w:rsid w:val="00D347ED"/>
    <w:rPr>
      <w:snapToGrid w:val="0"/>
      <w:color w:val="000000"/>
      <w:sz w:val="24"/>
    </w:rPr>
  </w:style>
  <w:style w:type="paragraph" w:styleId="TOCHeading">
    <w:name w:val="TOC Heading"/>
    <w:basedOn w:val="Heading1"/>
    <w:next w:val="Normal"/>
    <w:uiPriority w:val="39"/>
    <w:semiHidden/>
    <w:unhideWhenUsed/>
    <w:qFormat/>
    <w:rsid w:val="00D347ED"/>
    <w:pPr>
      <w:keepLines/>
      <w:tabs>
        <w:tab w:val="clear" w:pos="8640"/>
      </w:tabs>
      <w:spacing w:before="480" w:line="276" w:lineRule="auto"/>
      <w:ind w:left="0" w:firstLine="0"/>
      <w:jc w:val="left"/>
      <w:outlineLvl w:val="9"/>
    </w:pPr>
    <w:rPr>
      <w:rFonts w:ascii="Cambria" w:hAnsi="Cambria"/>
      <w:bCs/>
      <w:snapToGrid/>
      <w:color w:val="365F91"/>
      <w:sz w:val="28"/>
      <w:szCs w:val="28"/>
    </w:rPr>
  </w:style>
  <w:style w:type="paragraph" w:styleId="TOC3">
    <w:name w:val="toc 3"/>
    <w:basedOn w:val="Normal"/>
    <w:next w:val="Normal"/>
    <w:autoRedefine/>
    <w:uiPriority w:val="39"/>
    <w:unhideWhenUsed/>
    <w:rsid w:val="00D347ED"/>
    <w:pPr>
      <w:spacing w:after="100"/>
      <w:ind w:left="360"/>
    </w:pPr>
  </w:style>
  <w:style w:type="paragraph" w:customStyle="1" w:styleId="SectionHeader110">
    <w:name w:val="Section Header110"/>
    <w:autoRedefine/>
    <w:rsid w:val="00D347ED"/>
    <w:pPr>
      <w:jc w:val="center"/>
    </w:pPr>
    <w:rPr>
      <w:b/>
      <w:caps/>
      <w:noProof/>
      <w:sz w:val="22"/>
    </w:rPr>
  </w:style>
  <w:style w:type="character" w:styleId="FollowedHyperlink">
    <w:name w:val="FollowedHyperlink"/>
    <w:uiPriority w:val="99"/>
    <w:semiHidden/>
    <w:unhideWhenUsed/>
    <w:rsid w:val="00D347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2010%20Spec%20Book\Onlin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B6AD1429178D479DEC58AEA40185F1" ma:contentTypeVersion="1" ma:contentTypeDescription="Create a new document." ma:contentTypeScope="" ma:versionID="198d660e22f10934ef68f6bdf01919b1">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84492A-D951-4236-9D29-A7560915A666}">
  <ds:schemaRefs>
    <ds:schemaRef ds:uri="http://schemas.microsoft.com/sharepoint/v3/contenttype/forms"/>
  </ds:schemaRefs>
</ds:datastoreItem>
</file>

<file path=customXml/itemProps2.xml><?xml version="1.0" encoding="utf-8"?>
<ds:datastoreItem xmlns:ds="http://schemas.openxmlformats.org/officeDocument/2006/customXml" ds:itemID="{C0613972-481E-41C8-8164-93DC7A76E722}">
  <ds:schemaRefs>
    <ds:schemaRef ds:uri="http://schemas.microsoft.com/sharepoint/v4"/>
    <ds:schemaRef ds:uri="http://schemas.microsoft.com/office/2006/documentManagement/types"/>
    <ds:schemaRef ds:uri="http://www.w3.org/XML/1998/namespace"/>
    <ds:schemaRef ds:uri="http://purl.org/dc/elements/1.1/"/>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F21E7A-31F6-404F-8356-C8CAF52FED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Online Template.dotx</Template>
  <TotalTime>20</TotalTime>
  <Pages>1</Pages>
  <Words>555</Words>
  <Characters>2959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3507</CharactersWithSpaces>
  <SharedDoc>false</SharedDoc>
  <HLinks>
    <vt:vector size="12" baseType="variant">
      <vt:variant>
        <vt:i4>3670021</vt:i4>
      </vt:variant>
      <vt:variant>
        <vt:i4>-1</vt:i4>
      </vt:variant>
      <vt:variant>
        <vt:i4>1027</vt:i4>
      </vt:variant>
      <vt:variant>
        <vt:i4>1</vt:i4>
      </vt:variant>
      <vt:variant>
        <vt:lpwstr>\\scdata05\de_std\de_std\DOTLOGO1.BMP</vt:lpwstr>
      </vt:variant>
      <vt:variant>
        <vt:lpwstr/>
      </vt:variant>
      <vt:variant>
        <vt:i4>3670021</vt:i4>
      </vt:variant>
      <vt:variant>
        <vt:i4>-1</vt:i4>
      </vt:variant>
      <vt:variant>
        <vt:i4>1030</vt:i4>
      </vt:variant>
      <vt:variant>
        <vt:i4>1</vt:i4>
      </vt:variant>
      <vt:variant>
        <vt:lpwstr>\\scdata05\de_std\de_std\DOTLOGO1.BMP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niedes</dc:creator>
  <cp:lastModifiedBy>Michael R. Meyerhoff</cp:lastModifiedBy>
  <cp:revision>7</cp:revision>
  <cp:lastPrinted>2003-09-30T17:33:00Z</cp:lastPrinted>
  <dcterms:created xsi:type="dcterms:W3CDTF">2016-11-21T16:45:00Z</dcterms:created>
  <dcterms:modified xsi:type="dcterms:W3CDTF">2017-11-20T21:52:00Z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0x01010053B6AD1429178D479DEC58AEA40185F1</vt:lpwstr>
  </property>
</Properties>
</file>