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629F6" w14:textId="77777777" w:rsidR="00A72CF9" w:rsidRPr="00D92EA9" w:rsidRDefault="00A72CF9" w:rsidP="00A72CF9">
      <w:pPr>
        <w:spacing w:after="0" w:line="240" w:lineRule="auto"/>
        <w:jc w:val="center"/>
        <w:rPr>
          <w:rFonts w:ascii="Times New Roman" w:eastAsia="Times New Roman" w:hAnsi="Times New Roman" w:cs="Times New Roman"/>
          <w:b/>
          <w:bCs/>
          <w:color w:val="231F20"/>
          <w:sz w:val="20"/>
          <w:szCs w:val="20"/>
        </w:rPr>
      </w:pPr>
      <w:bookmarkStart w:id="0" w:name="_GoBack"/>
      <w:bookmarkEnd w:id="0"/>
      <w:r w:rsidRPr="00A72CF9">
        <w:rPr>
          <w:rFonts w:ascii="Times New Roman" w:eastAsia="Times New Roman" w:hAnsi="Times New Roman" w:cs="Times New Roman"/>
          <w:b/>
          <w:bCs/>
          <w:color w:val="231F20"/>
          <w:sz w:val="20"/>
          <w:szCs w:val="20"/>
        </w:rPr>
        <w:t>SECTION 501</w:t>
      </w:r>
    </w:p>
    <w:p w14:paraId="2E9629F7" w14:textId="77777777" w:rsidR="00A72CF9" w:rsidRPr="00D92EA9" w:rsidRDefault="00A72CF9" w:rsidP="00A72CF9">
      <w:pPr>
        <w:spacing w:after="0" w:line="240" w:lineRule="auto"/>
        <w:jc w:val="center"/>
        <w:rPr>
          <w:rFonts w:ascii="Times New Roman" w:eastAsia="Times New Roman" w:hAnsi="Times New Roman" w:cs="Times New Roman"/>
          <w:b/>
          <w:bCs/>
          <w:color w:val="231F20"/>
          <w:sz w:val="20"/>
          <w:szCs w:val="20"/>
        </w:rPr>
      </w:pPr>
      <w:r w:rsidRPr="00D92EA9">
        <w:rPr>
          <w:rFonts w:ascii="Times New Roman" w:eastAsia="Times New Roman" w:hAnsi="Times New Roman" w:cs="Times New Roman"/>
          <w:b/>
          <w:bCs/>
          <w:color w:val="231F20"/>
          <w:sz w:val="20"/>
          <w:szCs w:val="20"/>
        </w:rPr>
        <w:t>CONCRETE</w:t>
      </w:r>
    </w:p>
    <w:p w14:paraId="2E9629F8"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9F9"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501.1 Description.</w:t>
      </w:r>
      <w:r w:rsidRPr="00D92EA9">
        <w:rPr>
          <w:rFonts w:ascii="Times New Roman" w:eastAsia="Times New Roman" w:hAnsi="Times New Roman" w:cs="Times New Roman"/>
          <w:color w:val="231F20"/>
          <w:sz w:val="20"/>
          <w:szCs w:val="20"/>
        </w:rPr>
        <w:t> Concrete shall consist of a mixture of cement, fine aggregate, coarse aggregate and water, combined in the proportions specified for the various classes. Admixtures may be added as specifically required or permitted.</w:t>
      </w:r>
    </w:p>
    <w:p w14:paraId="2E9629FA"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9FB" w14:textId="64E2F7A2"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501.2 Material.</w:t>
      </w:r>
      <w:r w:rsidRPr="00D92EA9">
        <w:rPr>
          <w:rFonts w:ascii="Times New Roman" w:eastAsia="Times New Roman" w:hAnsi="Times New Roman" w:cs="Times New Roman"/>
          <w:color w:val="231F20"/>
          <w:sz w:val="20"/>
          <w:szCs w:val="20"/>
        </w:rPr>
        <w:t> All material shall be in accordance with </w:t>
      </w:r>
      <w:hyperlink r:id="rId9" w:anchor="toc_marker-1" w:history="1">
        <w:r w:rsidRPr="00D92EA9">
          <w:rPr>
            <w:rFonts w:ascii="Times New Roman" w:eastAsia="Times New Roman" w:hAnsi="Times New Roman" w:cs="Times New Roman"/>
            <w:color w:val="0000FF"/>
            <w:sz w:val="20"/>
            <w:szCs w:val="20"/>
            <w:u w:val="single"/>
          </w:rPr>
          <w:t>Division 1000</w:t>
        </w:r>
      </w:hyperlink>
      <w:del w:id="1" w:author="Michael R. Meyerhoff" w:date="2018-01-29T08:24:00Z">
        <w:r w:rsidRPr="00D92EA9" w:rsidDel="0063523D">
          <w:rPr>
            <w:rFonts w:ascii="Times New Roman" w:eastAsia="Times New Roman" w:hAnsi="Times New Roman" w:cs="Times New Roman"/>
            <w:color w:val="231F20"/>
            <w:sz w:val="20"/>
            <w:szCs w:val="20"/>
          </w:rPr>
          <w:delText xml:space="preserve">, Material Details, </w:delText>
        </w:r>
      </w:del>
      <w:ins w:id="2" w:author="Michael R. Meyerhoff" w:date="2018-01-29T08:24:00Z">
        <w:r w:rsidR="0063523D">
          <w:rPr>
            <w:rFonts w:ascii="Times New Roman" w:eastAsia="Times New Roman" w:hAnsi="Times New Roman" w:cs="Times New Roman"/>
            <w:color w:val="231F20"/>
            <w:sz w:val="20"/>
            <w:szCs w:val="20"/>
          </w:rPr>
          <w:t xml:space="preserve"> </w:t>
        </w:r>
      </w:ins>
      <w:r w:rsidRPr="00D92EA9">
        <w:rPr>
          <w:rFonts w:ascii="Times New Roman" w:eastAsia="Times New Roman" w:hAnsi="Times New Roman" w:cs="Times New Roman"/>
          <w:color w:val="231F20"/>
          <w:sz w:val="20"/>
          <w:szCs w:val="20"/>
        </w:rPr>
        <w:t>and specifically as follows:</w:t>
      </w:r>
    </w:p>
    <w:p w14:paraId="2E9629FC"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tbl>
      <w:tblPr>
        <w:tblW w:w="0" w:type="auto"/>
        <w:jc w:val="center"/>
        <w:tblInd w:w="-353" w:type="dxa"/>
        <w:tblCellMar>
          <w:top w:w="15" w:type="dxa"/>
          <w:left w:w="15" w:type="dxa"/>
          <w:bottom w:w="15" w:type="dxa"/>
          <w:right w:w="15" w:type="dxa"/>
        </w:tblCellMar>
        <w:tblLook w:val="04A0" w:firstRow="1" w:lastRow="0" w:firstColumn="1" w:lastColumn="0" w:noHBand="0" w:noVBand="1"/>
      </w:tblPr>
      <w:tblGrid>
        <w:gridCol w:w="3494"/>
        <w:gridCol w:w="920"/>
      </w:tblGrid>
      <w:tr w:rsidR="00A72CF9" w:rsidRPr="00D92EA9" w14:paraId="2E9629FF" w14:textId="77777777" w:rsidTr="00D976C2">
        <w:trPr>
          <w:jc w:val="center"/>
        </w:trPr>
        <w:tc>
          <w:tcPr>
            <w:tcW w:w="3494" w:type="dxa"/>
            <w:tcBorders>
              <w:top w:val="single" w:sz="6" w:space="0" w:color="auto"/>
              <w:left w:val="single" w:sz="6" w:space="0" w:color="auto"/>
              <w:bottom w:val="single" w:sz="6" w:space="0" w:color="auto"/>
              <w:right w:val="single" w:sz="6" w:space="0" w:color="auto"/>
            </w:tcBorders>
            <w:vAlign w:val="center"/>
            <w:hideMark/>
          </w:tcPr>
          <w:p w14:paraId="2E9629FD" w14:textId="77777777" w:rsidR="00A72CF9" w:rsidRPr="00D92EA9" w:rsidRDefault="00A72CF9" w:rsidP="00A72CF9">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Item</w:t>
            </w:r>
          </w:p>
        </w:tc>
        <w:tc>
          <w:tcPr>
            <w:tcW w:w="920" w:type="dxa"/>
            <w:tcBorders>
              <w:top w:val="single" w:sz="6" w:space="0" w:color="auto"/>
              <w:left w:val="single" w:sz="6" w:space="0" w:color="auto"/>
              <w:bottom w:val="single" w:sz="6" w:space="0" w:color="auto"/>
              <w:right w:val="single" w:sz="6" w:space="0" w:color="auto"/>
            </w:tcBorders>
            <w:vAlign w:val="center"/>
            <w:hideMark/>
          </w:tcPr>
          <w:p w14:paraId="2E9629FE" w14:textId="77777777" w:rsidR="00A72CF9" w:rsidRPr="00D92EA9" w:rsidRDefault="00A72CF9" w:rsidP="00A72CF9">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Section</w:t>
            </w:r>
          </w:p>
        </w:tc>
      </w:tr>
      <w:tr w:rsidR="00A72CF9" w:rsidRPr="00D92EA9" w14:paraId="2E962A02" w14:textId="77777777" w:rsidTr="00D976C2">
        <w:trPr>
          <w:jc w:val="center"/>
        </w:trPr>
        <w:tc>
          <w:tcPr>
            <w:tcW w:w="3494" w:type="dxa"/>
            <w:tcBorders>
              <w:top w:val="single" w:sz="6" w:space="0" w:color="auto"/>
              <w:left w:val="single" w:sz="6" w:space="0" w:color="auto"/>
              <w:bottom w:val="single" w:sz="6" w:space="0" w:color="auto"/>
              <w:right w:val="single" w:sz="6" w:space="0" w:color="auto"/>
            </w:tcBorders>
            <w:vAlign w:val="center"/>
            <w:hideMark/>
          </w:tcPr>
          <w:p w14:paraId="2E962A00" w14:textId="77777777" w:rsidR="00A72CF9" w:rsidRPr="00D92EA9" w:rsidRDefault="00A72CF9" w:rsidP="00B23F03">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Coarse Aggregate</w:t>
            </w:r>
            <w:del w:id="3" w:author="Michael R. Meyerhoff" w:date="2017-11-27T14:42:00Z">
              <w:r w:rsidRPr="00D92EA9" w:rsidDel="00A0297A">
                <w:rPr>
                  <w:rFonts w:ascii="Times New Roman" w:eastAsia="Times New Roman" w:hAnsi="Times New Roman" w:cs="Times New Roman"/>
                  <w:color w:val="231F20"/>
                  <w:sz w:val="20"/>
                  <w:szCs w:val="20"/>
                  <w:vertAlign w:val="superscript"/>
                </w:rPr>
                <w:delText>a</w:delText>
              </w:r>
            </w:del>
          </w:p>
        </w:tc>
        <w:tc>
          <w:tcPr>
            <w:tcW w:w="920" w:type="dxa"/>
            <w:tcBorders>
              <w:top w:val="single" w:sz="6" w:space="0" w:color="auto"/>
              <w:left w:val="single" w:sz="6" w:space="0" w:color="auto"/>
              <w:bottom w:val="single" w:sz="6" w:space="0" w:color="auto"/>
              <w:right w:val="single" w:sz="6" w:space="0" w:color="auto"/>
            </w:tcBorders>
            <w:vAlign w:val="center"/>
            <w:hideMark/>
          </w:tcPr>
          <w:p w14:paraId="2E962A01" w14:textId="77777777" w:rsidR="00A72CF9" w:rsidRPr="00D92EA9" w:rsidRDefault="00E9325E" w:rsidP="00A72CF9">
            <w:pPr>
              <w:spacing w:after="0" w:line="240" w:lineRule="auto"/>
              <w:jc w:val="center"/>
              <w:rPr>
                <w:rFonts w:ascii="Times New Roman" w:eastAsia="Times New Roman" w:hAnsi="Times New Roman" w:cs="Times New Roman"/>
                <w:color w:val="231F20"/>
                <w:sz w:val="20"/>
                <w:szCs w:val="20"/>
              </w:rPr>
            </w:pPr>
            <w:hyperlink r:id="rId10" w:anchor="S1005_2" w:history="1">
              <w:r w:rsidR="00A72CF9" w:rsidRPr="00D92EA9">
                <w:rPr>
                  <w:rFonts w:ascii="Times New Roman" w:eastAsia="Times New Roman" w:hAnsi="Times New Roman" w:cs="Times New Roman"/>
                  <w:color w:val="0000FF"/>
                  <w:sz w:val="20"/>
                  <w:szCs w:val="20"/>
                  <w:u w:val="single"/>
                </w:rPr>
                <w:t>1005.2</w:t>
              </w:r>
            </w:hyperlink>
          </w:p>
        </w:tc>
      </w:tr>
      <w:tr w:rsidR="00A72CF9" w:rsidRPr="00D92EA9" w14:paraId="2E962A05" w14:textId="77777777" w:rsidTr="00D976C2">
        <w:trPr>
          <w:jc w:val="center"/>
        </w:trPr>
        <w:tc>
          <w:tcPr>
            <w:tcW w:w="3494" w:type="dxa"/>
            <w:tcBorders>
              <w:top w:val="single" w:sz="6" w:space="0" w:color="auto"/>
              <w:left w:val="single" w:sz="6" w:space="0" w:color="auto"/>
              <w:bottom w:val="single" w:sz="6" w:space="0" w:color="auto"/>
              <w:right w:val="single" w:sz="6" w:space="0" w:color="auto"/>
            </w:tcBorders>
            <w:vAlign w:val="center"/>
            <w:hideMark/>
          </w:tcPr>
          <w:p w14:paraId="2E962A03" w14:textId="77777777" w:rsidR="00A72CF9" w:rsidRPr="00D92EA9" w:rsidRDefault="00A72CF9" w:rsidP="00B23F03">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Fine Aggregate</w:t>
            </w:r>
            <w:del w:id="4" w:author="Michael R. Meyerhoff" w:date="2017-11-27T14:42:00Z">
              <w:r w:rsidRPr="00D92EA9" w:rsidDel="00A0297A">
                <w:rPr>
                  <w:rFonts w:ascii="Times New Roman" w:eastAsia="Times New Roman" w:hAnsi="Times New Roman" w:cs="Times New Roman"/>
                  <w:color w:val="231F20"/>
                  <w:sz w:val="20"/>
                  <w:szCs w:val="20"/>
                  <w:vertAlign w:val="superscript"/>
                </w:rPr>
                <w:delText>a</w:delText>
              </w:r>
            </w:del>
          </w:p>
        </w:tc>
        <w:tc>
          <w:tcPr>
            <w:tcW w:w="920" w:type="dxa"/>
            <w:tcBorders>
              <w:top w:val="single" w:sz="6" w:space="0" w:color="auto"/>
              <w:left w:val="single" w:sz="6" w:space="0" w:color="auto"/>
              <w:bottom w:val="single" w:sz="6" w:space="0" w:color="auto"/>
              <w:right w:val="single" w:sz="6" w:space="0" w:color="auto"/>
            </w:tcBorders>
            <w:vAlign w:val="center"/>
            <w:hideMark/>
          </w:tcPr>
          <w:p w14:paraId="2E962A04" w14:textId="77777777" w:rsidR="00A72CF9" w:rsidRPr="00D92EA9" w:rsidRDefault="00E9325E" w:rsidP="00A72CF9">
            <w:pPr>
              <w:spacing w:after="0" w:line="240" w:lineRule="auto"/>
              <w:jc w:val="center"/>
              <w:rPr>
                <w:rFonts w:ascii="Times New Roman" w:eastAsia="Times New Roman" w:hAnsi="Times New Roman" w:cs="Times New Roman"/>
                <w:color w:val="231F20"/>
                <w:sz w:val="20"/>
                <w:szCs w:val="20"/>
              </w:rPr>
            </w:pPr>
            <w:hyperlink r:id="rId11" w:anchor="S1005_3" w:history="1">
              <w:r w:rsidR="00A72CF9" w:rsidRPr="00D92EA9">
                <w:rPr>
                  <w:rFonts w:ascii="Times New Roman" w:eastAsia="Times New Roman" w:hAnsi="Times New Roman" w:cs="Times New Roman"/>
                  <w:color w:val="0000FF"/>
                  <w:sz w:val="20"/>
                  <w:szCs w:val="20"/>
                  <w:u w:val="single"/>
                </w:rPr>
                <w:t>1005.3</w:t>
              </w:r>
            </w:hyperlink>
          </w:p>
        </w:tc>
      </w:tr>
      <w:tr w:rsidR="00A72CF9" w:rsidRPr="00D92EA9" w14:paraId="2E962A08" w14:textId="77777777" w:rsidTr="00D976C2">
        <w:trPr>
          <w:jc w:val="center"/>
        </w:trPr>
        <w:tc>
          <w:tcPr>
            <w:tcW w:w="3494" w:type="dxa"/>
            <w:tcBorders>
              <w:top w:val="single" w:sz="6" w:space="0" w:color="auto"/>
              <w:left w:val="single" w:sz="6" w:space="0" w:color="auto"/>
              <w:bottom w:val="single" w:sz="6" w:space="0" w:color="auto"/>
              <w:right w:val="single" w:sz="6" w:space="0" w:color="auto"/>
            </w:tcBorders>
            <w:vAlign w:val="center"/>
            <w:hideMark/>
          </w:tcPr>
          <w:p w14:paraId="2E962A06" w14:textId="77777777" w:rsidR="00A72CF9" w:rsidRPr="00D92EA9" w:rsidRDefault="00A72CF9" w:rsidP="00B23F03">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Ground Granulated Blast Furnace Slag</w:t>
            </w:r>
          </w:p>
        </w:tc>
        <w:tc>
          <w:tcPr>
            <w:tcW w:w="920" w:type="dxa"/>
            <w:tcBorders>
              <w:top w:val="single" w:sz="6" w:space="0" w:color="auto"/>
              <w:left w:val="single" w:sz="6" w:space="0" w:color="auto"/>
              <w:bottom w:val="single" w:sz="6" w:space="0" w:color="auto"/>
              <w:right w:val="single" w:sz="6" w:space="0" w:color="auto"/>
            </w:tcBorders>
            <w:vAlign w:val="center"/>
            <w:hideMark/>
          </w:tcPr>
          <w:p w14:paraId="2E962A07" w14:textId="77777777" w:rsidR="00A72CF9" w:rsidRPr="00D92EA9" w:rsidRDefault="00E9325E" w:rsidP="00A72CF9">
            <w:pPr>
              <w:spacing w:after="0" w:line="240" w:lineRule="auto"/>
              <w:jc w:val="center"/>
              <w:rPr>
                <w:rFonts w:ascii="Times New Roman" w:eastAsia="Times New Roman" w:hAnsi="Times New Roman" w:cs="Times New Roman"/>
                <w:color w:val="231F20"/>
                <w:sz w:val="20"/>
                <w:szCs w:val="20"/>
              </w:rPr>
            </w:pPr>
            <w:hyperlink r:id="rId12" w:anchor="S1017" w:history="1">
              <w:r w:rsidR="00A72CF9" w:rsidRPr="00D92EA9">
                <w:rPr>
                  <w:rFonts w:ascii="Times New Roman" w:eastAsia="Times New Roman" w:hAnsi="Times New Roman" w:cs="Times New Roman"/>
                  <w:color w:val="0000FF"/>
                  <w:sz w:val="20"/>
                  <w:szCs w:val="20"/>
                  <w:u w:val="single"/>
                </w:rPr>
                <w:t>1017</w:t>
              </w:r>
            </w:hyperlink>
          </w:p>
        </w:tc>
      </w:tr>
      <w:tr w:rsidR="00A72CF9" w:rsidRPr="00D92EA9" w14:paraId="2E962A0B" w14:textId="77777777" w:rsidTr="00D976C2">
        <w:trPr>
          <w:jc w:val="center"/>
        </w:trPr>
        <w:tc>
          <w:tcPr>
            <w:tcW w:w="3494" w:type="dxa"/>
            <w:tcBorders>
              <w:top w:val="single" w:sz="6" w:space="0" w:color="auto"/>
              <w:left w:val="single" w:sz="6" w:space="0" w:color="auto"/>
              <w:bottom w:val="single" w:sz="6" w:space="0" w:color="auto"/>
              <w:right w:val="single" w:sz="6" w:space="0" w:color="auto"/>
            </w:tcBorders>
            <w:vAlign w:val="center"/>
            <w:hideMark/>
          </w:tcPr>
          <w:p w14:paraId="2E962A09" w14:textId="77777777" w:rsidR="00A72CF9" w:rsidRPr="00D92EA9" w:rsidRDefault="00A72CF9" w:rsidP="00B23F03">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Fly Ash</w:t>
            </w:r>
          </w:p>
        </w:tc>
        <w:tc>
          <w:tcPr>
            <w:tcW w:w="920" w:type="dxa"/>
            <w:tcBorders>
              <w:top w:val="single" w:sz="6" w:space="0" w:color="auto"/>
              <w:left w:val="single" w:sz="6" w:space="0" w:color="auto"/>
              <w:bottom w:val="single" w:sz="6" w:space="0" w:color="auto"/>
              <w:right w:val="single" w:sz="6" w:space="0" w:color="auto"/>
            </w:tcBorders>
            <w:vAlign w:val="center"/>
            <w:hideMark/>
          </w:tcPr>
          <w:p w14:paraId="2E962A0A" w14:textId="77777777" w:rsidR="00A72CF9" w:rsidRPr="00D92EA9" w:rsidRDefault="00E9325E" w:rsidP="00A72CF9">
            <w:pPr>
              <w:spacing w:after="0" w:line="240" w:lineRule="auto"/>
              <w:jc w:val="center"/>
              <w:rPr>
                <w:rFonts w:ascii="Times New Roman" w:eastAsia="Times New Roman" w:hAnsi="Times New Roman" w:cs="Times New Roman"/>
                <w:color w:val="231F20"/>
                <w:sz w:val="20"/>
                <w:szCs w:val="20"/>
              </w:rPr>
            </w:pPr>
            <w:hyperlink r:id="rId13" w:anchor="S1018" w:history="1">
              <w:r w:rsidR="00A72CF9" w:rsidRPr="00D92EA9">
                <w:rPr>
                  <w:rFonts w:ascii="Times New Roman" w:eastAsia="Times New Roman" w:hAnsi="Times New Roman" w:cs="Times New Roman"/>
                  <w:color w:val="0000FF"/>
                  <w:sz w:val="20"/>
                  <w:szCs w:val="20"/>
                  <w:u w:val="single"/>
                </w:rPr>
                <w:t>1018</w:t>
              </w:r>
            </w:hyperlink>
          </w:p>
        </w:tc>
      </w:tr>
      <w:tr w:rsidR="00A72CF9" w:rsidRPr="00D92EA9" w14:paraId="2E962A0E" w14:textId="77777777" w:rsidTr="00D976C2">
        <w:trPr>
          <w:jc w:val="center"/>
        </w:trPr>
        <w:tc>
          <w:tcPr>
            <w:tcW w:w="3494" w:type="dxa"/>
            <w:tcBorders>
              <w:top w:val="single" w:sz="6" w:space="0" w:color="auto"/>
              <w:left w:val="single" w:sz="6" w:space="0" w:color="auto"/>
              <w:bottom w:val="single" w:sz="6" w:space="0" w:color="auto"/>
              <w:right w:val="single" w:sz="6" w:space="0" w:color="auto"/>
            </w:tcBorders>
            <w:vAlign w:val="center"/>
            <w:hideMark/>
          </w:tcPr>
          <w:p w14:paraId="2E962A0C" w14:textId="77777777" w:rsidR="00A72CF9" w:rsidRPr="00D92EA9" w:rsidRDefault="00A72CF9" w:rsidP="00B23F03">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Cement</w:t>
            </w:r>
          </w:p>
        </w:tc>
        <w:tc>
          <w:tcPr>
            <w:tcW w:w="920" w:type="dxa"/>
            <w:tcBorders>
              <w:top w:val="single" w:sz="6" w:space="0" w:color="auto"/>
              <w:left w:val="single" w:sz="6" w:space="0" w:color="auto"/>
              <w:bottom w:val="single" w:sz="6" w:space="0" w:color="auto"/>
              <w:right w:val="single" w:sz="6" w:space="0" w:color="auto"/>
            </w:tcBorders>
            <w:vAlign w:val="center"/>
            <w:hideMark/>
          </w:tcPr>
          <w:p w14:paraId="2E962A0D" w14:textId="77777777" w:rsidR="00A72CF9" w:rsidRPr="00D92EA9" w:rsidRDefault="00E9325E" w:rsidP="00A72CF9">
            <w:pPr>
              <w:spacing w:after="0" w:line="240" w:lineRule="auto"/>
              <w:jc w:val="center"/>
              <w:rPr>
                <w:rFonts w:ascii="Times New Roman" w:eastAsia="Times New Roman" w:hAnsi="Times New Roman" w:cs="Times New Roman"/>
                <w:color w:val="231F20"/>
                <w:sz w:val="20"/>
                <w:szCs w:val="20"/>
              </w:rPr>
            </w:pPr>
            <w:hyperlink r:id="rId14" w:anchor="S1019" w:history="1">
              <w:r w:rsidR="00A72CF9" w:rsidRPr="00D92EA9">
                <w:rPr>
                  <w:rFonts w:ascii="Times New Roman" w:eastAsia="Times New Roman" w:hAnsi="Times New Roman" w:cs="Times New Roman"/>
                  <w:color w:val="0000FF"/>
                  <w:sz w:val="20"/>
                  <w:szCs w:val="20"/>
                  <w:u w:val="single"/>
                </w:rPr>
                <w:t>1019</w:t>
              </w:r>
            </w:hyperlink>
          </w:p>
        </w:tc>
      </w:tr>
      <w:tr w:rsidR="00A72CF9" w:rsidRPr="00D92EA9" w14:paraId="2E962A11" w14:textId="77777777" w:rsidTr="00D976C2">
        <w:trPr>
          <w:jc w:val="center"/>
        </w:trPr>
        <w:tc>
          <w:tcPr>
            <w:tcW w:w="3494" w:type="dxa"/>
            <w:tcBorders>
              <w:top w:val="single" w:sz="6" w:space="0" w:color="auto"/>
              <w:left w:val="single" w:sz="6" w:space="0" w:color="auto"/>
              <w:bottom w:val="single" w:sz="6" w:space="0" w:color="auto"/>
              <w:right w:val="single" w:sz="6" w:space="0" w:color="auto"/>
            </w:tcBorders>
            <w:vAlign w:val="center"/>
            <w:hideMark/>
          </w:tcPr>
          <w:p w14:paraId="2E962A0F" w14:textId="77777777" w:rsidR="00A72CF9" w:rsidRPr="00D92EA9" w:rsidRDefault="00A72CF9" w:rsidP="00B23F03">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Concrete Admixture</w:t>
            </w:r>
          </w:p>
        </w:tc>
        <w:tc>
          <w:tcPr>
            <w:tcW w:w="920" w:type="dxa"/>
            <w:tcBorders>
              <w:top w:val="single" w:sz="6" w:space="0" w:color="auto"/>
              <w:left w:val="single" w:sz="6" w:space="0" w:color="auto"/>
              <w:bottom w:val="single" w:sz="6" w:space="0" w:color="auto"/>
              <w:right w:val="single" w:sz="6" w:space="0" w:color="auto"/>
            </w:tcBorders>
            <w:vAlign w:val="center"/>
            <w:hideMark/>
          </w:tcPr>
          <w:p w14:paraId="2E962A10" w14:textId="77777777" w:rsidR="00A72CF9" w:rsidRPr="00D92EA9" w:rsidRDefault="00E9325E" w:rsidP="00A72CF9">
            <w:pPr>
              <w:spacing w:after="0" w:line="240" w:lineRule="auto"/>
              <w:jc w:val="center"/>
              <w:rPr>
                <w:rFonts w:ascii="Times New Roman" w:eastAsia="Times New Roman" w:hAnsi="Times New Roman" w:cs="Times New Roman"/>
                <w:color w:val="231F20"/>
                <w:sz w:val="20"/>
                <w:szCs w:val="20"/>
              </w:rPr>
            </w:pPr>
            <w:hyperlink r:id="rId15" w:anchor="S1054" w:history="1">
              <w:r w:rsidR="00A72CF9" w:rsidRPr="00D92EA9">
                <w:rPr>
                  <w:rFonts w:ascii="Times New Roman" w:eastAsia="Times New Roman" w:hAnsi="Times New Roman" w:cs="Times New Roman"/>
                  <w:color w:val="0000FF"/>
                  <w:sz w:val="20"/>
                  <w:szCs w:val="20"/>
                  <w:u w:val="single"/>
                </w:rPr>
                <w:t>1054</w:t>
              </w:r>
            </w:hyperlink>
          </w:p>
        </w:tc>
      </w:tr>
      <w:tr w:rsidR="00A72CF9" w:rsidRPr="00D92EA9" w14:paraId="2E962A14" w14:textId="77777777" w:rsidTr="00D976C2">
        <w:trPr>
          <w:jc w:val="center"/>
        </w:trPr>
        <w:tc>
          <w:tcPr>
            <w:tcW w:w="3494" w:type="dxa"/>
            <w:tcBorders>
              <w:top w:val="single" w:sz="6" w:space="0" w:color="auto"/>
              <w:left w:val="single" w:sz="6" w:space="0" w:color="auto"/>
              <w:bottom w:val="single" w:sz="6" w:space="0" w:color="auto"/>
              <w:right w:val="single" w:sz="6" w:space="0" w:color="auto"/>
            </w:tcBorders>
            <w:vAlign w:val="center"/>
            <w:hideMark/>
          </w:tcPr>
          <w:p w14:paraId="2E962A12" w14:textId="77777777" w:rsidR="00A72CF9" w:rsidRPr="00D92EA9" w:rsidRDefault="00A72CF9" w:rsidP="00B23F03">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Concrete Tinting Material</w:t>
            </w:r>
          </w:p>
        </w:tc>
        <w:tc>
          <w:tcPr>
            <w:tcW w:w="920" w:type="dxa"/>
            <w:tcBorders>
              <w:top w:val="single" w:sz="6" w:space="0" w:color="auto"/>
              <w:left w:val="single" w:sz="6" w:space="0" w:color="auto"/>
              <w:bottom w:val="single" w:sz="6" w:space="0" w:color="auto"/>
              <w:right w:val="single" w:sz="6" w:space="0" w:color="auto"/>
            </w:tcBorders>
            <w:vAlign w:val="center"/>
            <w:hideMark/>
          </w:tcPr>
          <w:p w14:paraId="2E962A13" w14:textId="77777777" w:rsidR="00A72CF9" w:rsidRPr="00D92EA9" w:rsidRDefault="00E9325E" w:rsidP="00A72CF9">
            <w:pPr>
              <w:spacing w:after="0" w:line="240" w:lineRule="auto"/>
              <w:jc w:val="center"/>
              <w:rPr>
                <w:rFonts w:ascii="Times New Roman" w:eastAsia="Times New Roman" w:hAnsi="Times New Roman" w:cs="Times New Roman"/>
                <w:color w:val="231F20"/>
                <w:sz w:val="20"/>
                <w:szCs w:val="20"/>
              </w:rPr>
            </w:pPr>
            <w:hyperlink r:id="rId16" w:anchor="S1056" w:history="1">
              <w:r w:rsidR="00A72CF9" w:rsidRPr="00D92EA9">
                <w:rPr>
                  <w:rFonts w:ascii="Times New Roman" w:eastAsia="Times New Roman" w:hAnsi="Times New Roman" w:cs="Times New Roman"/>
                  <w:color w:val="0000FF"/>
                  <w:sz w:val="20"/>
                  <w:szCs w:val="20"/>
                  <w:u w:val="single"/>
                </w:rPr>
                <w:t>1056</w:t>
              </w:r>
            </w:hyperlink>
          </w:p>
        </w:tc>
      </w:tr>
      <w:tr w:rsidR="00A72CF9" w:rsidRPr="00D92EA9" w14:paraId="2E962A17" w14:textId="77777777" w:rsidTr="00D976C2">
        <w:trPr>
          <w:jc w:val="center"/>
        </w:trPr>
        <w:tc>
          <w:tcPr>
            <w:tcW w:w="3494" w:type="dxa"/>
            <w:tcBorders>
              <w:top w:val="single" w:sz="6" w:space="0" w:color="auto"/>
              <w:left w:val="single" w:sz="6" w:space="0" w:color="auto"/>
              <w:bottom w:val="single" w:sz="6" w:space="0" w:color="auto"/>
              <w:right w:val="single" w:sz="6" w:space="0" w:color="auto"/>
            </w:tcBorders>
            <w:vAlign w:val="center"/>
            <w:hideMark/>
          </w:tcPr>
          <w:p w14:paraId="2E962A15" w14:textId="77777777" w:rsidR="00A72CF9" w:rsidRPr="00D92EA9" w:rsidRDefault="00A72CF9" w:rsidP="00B23F03">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Water</w:t>
            </w:r>
          </w:p>
        </w:tc>
        <w:tc>
          <w:tcPr>
            <w:tcW w:w="920" w:type="dxa"/>
            <w:tcBorders>
              <w:top w:val="single" w:sz="6" w:space="0" w:color="auto"/>
              <w:left w:val="single" w:sz="6" w:space="0" w:color="auto"/>
              <w:bottom w:val="single" w:sz="6" w:space="0" w:color="auto"/>
              <w:right w:val="single" w:sz="6" w:space="0" w:color="auto"/>
            </w:tcBorders>
            <w:vAlign w:val="center"/>
            <w:hideMark/>
          </w:tcPr>
          <w:p w14:paraId="2E962A16" w14:textId="77777777" w:rsidR="00A72CF9" w:rsidRPr="00D92EA9" w:rsidRDefault="00E9325E" w:rsidP="00A72CF9">
            <w:pPr>
              <w:spacing w:after="0" w:line="240" w:lineRule="auto"/>
              <w:jc w:val="center"/>
              <w:rPr>
                <w:rFonts w:ascii="Times New Roman" w:eastAsia="Times New Roman" w:hAnsi="Times New Roman" w:cs="Times New Roman"/>
                <w:color w:val="231F20"/>
                <w:sz w:val="20"/>
                <w:szCs w:val="20"/>
              </w:rPr>
            </w:pPr>
            <w:hyperlink r:id="rId17" w:anchor="S1070" w:history="1">
              <w:r w:rsidR="00A72CF9" w:rsidRPr="00D92EA9">
                <w:rPr>
                  <w:rFonts w:ascii="Times New Roman" w:eastAsia="Times New Roman" w:hAnsi="Times New Roman" w:cs="Times New Roman"/>
                  <w:color w:val="0000FF"/>
                  <w:sz w:val="20"/>
                  <w:szCs w:val="20"/>
                  <w:u w:val="single"/>
                </w:rPr>
                <w:t>1070</w:t>
              </w:r>
            </w:hyperlink>
          </w:p>
        </w:tc>
      </w:tr>
    </w:tbl>
    <w:p w14:paraId="2E962A18" w14:textId="4D3A1770" w:rsidR="00A72CF9" w:rsidRPr="00D92EA9" w:rsidDel="00A0297A" w:rsidRDefault="00A72CF9" w:rsidP="00A72CF9">
      <w:pPr>
        <w:spacing w:after="0" w:line="240" w:lineRule="auto"/>
        <w:jc w:val="both"/>
        <w:rPr>
          <w:del w:id="5" w:author="Michael R. Meyerhoff" w:date="2017-11-27T14:42:00Z"/>
          <w:rFonts w:ascii="Times New Roman" w:eastAsia="Times New Roman" w:hAnsi="Times New Roman" w:cs="Times New Roman"/>
          <w:color w:val="231F20"/>
          <w:sz w:val="20"/>
          <w:szCs w:val="20"/>
        </w:rPr>
      </w:pPr>
      <w:del w:id="6" w:author="Michael R. Meyerhoff" w:date="2017-11-27T14:42:00Z">
        <w:r w:rsidRPr="00D92EA9" w:rsidDel="00A0297A">
          <w:rPr>
            <w:rFonts w:ascii="Times New Roman" w:eastAsia="Times New Roman" w:hAnsi="Times New Roman" w:cs="Times New Roman"/>
            <w:color w:val="231F20"/>
            <w:sz w:val="20"/>
            <w:szCs w:val="20"/>
            <w:vertAlign w:val="superscript"/>
          </w:rPr>
          <w:delText>a</w:delText>
        </w:r>
        <w:r w:rsidRPr="00D92EA9" w:rsidDel="00A0297A">
          <w:rPr>
            <w:rFonts w:ascii="Times New Roman" w:eastAsia="Times New Roman" w:hAnsi="Times New Roman" w:cs="Times New Roman"/>
            <w:color w:val="231F20"/>
            <w:sz w:val="20"/>
            <w:szCs w:val="20"/>
          </w:rPr>
          <w:delText>Regardless of the gradation of the coarse and fine</w:delText>
        </w:r>
      </w:del>
    </w:p>
    <w:p w14:paraId="2E962A19" w14:textId="0AA768C9" w:rsidR="00A72CF9" w:rsidRPr="00D92EA9" w:rsidDel="00A0297A" w:rsidRDefault="00A72CF9" w:rsidP="00A72CF9">
      <w:pPr>
        <w:spacing w:after="0" w:line="240" w:lineRule="auto"/>
        <w:jc w:val="both"/>
        <w:rPr>
          <w:del w:id="7" w:author="Michael R. Meyerhoff" w:date="2017-11-27T14:42:00Z"/>
          <w:rFonts w:ascii="Times New Roman" w:eastAsia="Times New Roman" w:hAnsi="Times New Roman" w:cs="Times New Roman"/>
          <w:color w:val="231F20"/>
          <w:sz w:val="20"/>
          <w:szCs w:val="20"/>
        </w:rPr>
      </w:pPr>
      <w:del w:id="8" w:author="Michael R. Meyerhoff" w:date="2017-11-27T14:42:00Z">
        <w:r w:rsidRPr="00D92EA9" w:rsidDel="00A0297A">
          <w:rPr>
            <w:rFonts w:ascii="Times New Roman" w:eastAsia="Times New Roman" w:hAnsi="Times New Roman" w:cs="Times New Roman"/>
            <w:color w:val="231F20"/>
            <w:sz w:val="20"/>
            <w:szCs w:val="20"/>
          </w:rPr>
          <w:delText>aggregate used in concrete for pavement or base,</w:delText>
        </w:r>
      </w:del>
    </w:p>
    <w:p w14:paraId="2E962A1A" w14:textId="637CFB83" w:rsidR="00A72CF9" w:rsidRPr="00D92EA9" w:rsidDel="00A0297A" w:rsidRDefault="00A72CF9" w:rsidP="00A72CF9">
      <w:pPr>
        <w:spacing w:after="0" w:line="240" w:lineRule="auto"/>
        <w:jc w:val="both"/>
        <w:rPr>
          <w:del w:id="9" w:author="Michael R. Meyerhoff" w:date="2017-11-27T14:42:00Z"/>
          <w:rFonts w:ascii="Times New Roman" w:eastAsia="Times New Roman" w:hAnsi="Times New Roman" w:cs="Times New Roman"/>
          <w:color w:val="231F20"/>
          <w:sz w:val="20"/>
          <w:szCs w:val="20"/>
        </w:rPr>
      </w:pPr>
      <w:del w:id="10" w:author="Michael R. Meyerhoff" w:date="2017-11-27T14:42:00Z">
        <w:r w:rsidRPr="00D92EA9" w:rsidDel="00A0297A">
          <w:rPr>
            <w:rFonts w:ascii="Times New Roman" w:eastAsia="Times New Roman" w:hAnsi="Times New Roman" w:cs="Times New Roman"/>
            <w:color w:val="231F20"/>
            <w:sz w:val="20"/>
            <w:szCs w:val="20"/>
          </w:rPr>
          <w:delText>the aggregate shall meet the quality requirements </w:delText>
        </w:r>
      </w:del>
    </w:p>
    <w:p w14:paraId="2E962A1B" w14:textId="40E089E0" w:rsidR="00A72CF9" w:rsidRPr="00D92EA9" w:rsidDel="00A0297A" w:rsidRDefault="00A72CF9" w:rsidP="00A72CF9">
      <w:pPr>
        <w:spacing w:after="0" w:line="240" w:lineRule="auto"/>
        <w:jc w:val="both"/>
        <w:rPr>
          <w:del w:id="11" w:author="Michael R. Meyerhoff" w:date="2017-11-27T14:42:00Z"/>
          <w:rFonts w:ascii="Times New Roman" w:eastAsia="Times New Roman" w:hAnsi="Times New Roman" w:cs="Times New Roman"/>
          <w:color w:val="231F20"/>
          <w:sz w:val="20"/>
          <w:szCs w:val="20"/>
        </w:rPr>
      </w:pPr>
      <w:del w:id="12" w:author="Michael R. Meyerhoff" w:date="2017-11-27T14:42:00Z">
        <w:r w:rsidRPr="00D92EA9" w:rsidDel="00A0297A">
          <w:rPr>
            <w:rFonts w:ascii="Times New Roman" w:eastAsia="Times New Roman" w:hAnsi="Times New Roman" w:cs="Times New Roman"/>
            <w:color w:val="231F20"/>
            <w:sz w:val="20"/>
            <w:szCs w:val="20"/>
          </w:rPr>
          <w:delText>of coarse and fine aggregate for concrete pavement.</w:delText>
        </w:r>
      </w:del>
    </w:p>
    <w:p w14:paraId="5CEE9106" w14:textId="781110E8" w:rsidR="00A0297A" w:rsidRPr="00D92EA9" w:rsidRDefault="00A0297A" w:rsidP="00A72CF9">
      <w:pPr>
        <w:spacing w:after="0" w:line="240" w:lineRule="auto"/>
        <w:jc w:val="both"/>
        <w:rPr>
          <w:ins w:id="13" w:author="Michael R. Meyerhoff" w:date="2017-11-27T14:42:00Z"/>
          <w:rFonts w:ascii="Times New Roman" w:eastAsia="Times New Roman" w:hAnsi="Times New Roman" w:cs="Times New Roman"/>
          <w:color w:val="231F20"/>
          <w:sz w:val="20"/>
          <w:szCs w:val="20"/>
        </w:rPr>
      </w:pPr>
    </w:p>
    <w:p w14:paraId="2E962A56"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501.3 Mix Design.</w:t>
      </w:r>
      <w:r w:rsidRPr="00D92EA9">
        <w:rPr>
          <w:rFonts w:ascii="Times New Roman" w:eastAsia="Times New Roman" w:hAnsi="Times New Roman" w:cs="Times New Roman"/>
          <w:color w:val="231F20"/>
          <w:sz w:val="20"/>
          <w:szCs w:val="20"/>
        </w:rPr>
        <w:t> The proportions of cement, fine aggregate and coarse aggregate for concrete shall be approved by the engineer within the applicable limits of the specifications for the class of concrete specified in the contract. The contractor shall submit a mixture designed by absolute volume methods or an optimized mix design method such as Shilstone method or other recognized optimization method. Optimized will refer to aggregate gradations that produce lower water demands, as well as improved workability and finishing characteristics. The target and allowable gradation range of each fraction shall be included. The contractor may be required to submit representative samples of each ingredient to Construction and Materials for laboratory testing.</w:t>
      </w:r>
    </w:p>
    <w:p w14:paraId="2E962A57"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A58" w14:textId="77777777" w:rsidR="00A72CF9" w:rsidRPr="00D92EA9" w:rsidRDefault="00A72CF9" w:rsidP="00A72CF9">
      <w:pPr>
        <w:spacing w:after="0" w:line="240" w:lineRule="auto"/>
        <w:jc w:val="both"/>
        <w:rPr>
          <w:ins w:id="14" w:author="Michael R. Meyerhoff" w:date="2017-11-29T10:29:00Z"/>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501.3.1 Required Information.</w:t>
      </w:r>
      <w:r w:rsidRPr="00D92EA9">
        <w:rPr>
          <w:rFonts w:ascii="Times New Roman" w:eastAsia="Times New Roman" w:hAnsi="Times New Roman" w:cs="Times New Roman"/>
          <w:color w:val="231F20"/>
          <w:sz w:val="20"/>
          <w:szCs w:val="20"/>
        </w:rPr>
        <w:t> The concrete mix design shall contain the following information:</w:t>
      </w:r>
    </w:p>
    <w:p w14:paraId="2D2DC608" w14:textId="77777777" w:rsidR="00207724" w:rsidRPr="00D92EA9" w:rsidRDefault="00207724" w:rsidP="00A72CF9">
      <w:pPr>
        <w:spacing w:after="0" w:line="240" w:lineRule="auto"/>
        <w:jc w:val="both"/>
        <w:rPr>
          <w:rFonts w:ascii="Times New Roman" w:eastAsia="Times New Roman" w:hAnsi="Times New Roman" w:cs="Times New Roman"/>
          <w:color w:val="231F20"/>
          <w:sz w:val="20"/>
          <w:szCs w:val="20"/>
        </w:rPr>
      </w:pPr>
    </w:p>
    <w:p w14:paraId="2E962A59"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(a) Source, type and specific gravity of Portland cement</w:t>
      </w:r>
    </w:p>
    <w:p w14:paraId="2E962A5A"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A5B" w14:textId="4F5BBD80"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 xml:space="preserve">(b) Source, type (class, grade, etc.) and specific gravity of supplementary </w:t>
      </w:r>
      <w:ins w:id="15" w:author="Michael R. Meyerhoff" w:date="2018-01-29T08:26:00Z">
        <w:r w:rsidR="0063523D">
          <w:rPr>
            <w:rFonts w:ascii="Times New Roman" w:eastAsia="Times New Roman" w:hAnsi="Times New Roman" w:cs="Times New Roman"/>
            <w:color w:val="231F20"/>
            <w:sz w:val="20"/>
            <w:szCs w:val="20"/>
          </w:rPr>
          <w:t>c</w:t>
        </w:r>
      </w:ins>
      <w:ins w:id="16" w:author="Michael R. Meyerhoff" w:date="2018-01-29T08:27:00Z">
        <w:r w:rsidR="0063523D">
          <w:rPr>
            <w:rFonts w:ascii="Times New Roman" w:eastAsia="Times New Roman" w:hAnsi="Times New Roman" w:cs="Times New Roman"/>
            <w:color w:val="231F20"/>
            <w:sz w:val="20"/>
            <w:szCs w:val="20"/>
          </w:rPr>
          <w:t xml:space="preserve">ementitious </w:t>
        </w:r>
      </w:ins>
      <w:r w:rsidRPr="00D92EA9">
        <w:rPr>
          <w:rFonts w:ascii="Times New Roman" w:eastAsia="Times New Roman" w:hAnsi="Times New Roman" w:cs="Times New Roman"/>
          <w:color w:val="231F20"/>
          <w:sz w:val="20"/>
          <w:szCs w:val="20"/>
        </w:rPr>
        <w:t>materials</w:t>
      </w:r>
      <w:del w:id="17" w:author="Michael R. Meyerhoff" w:date="2018-01-29T08:26:00Z">
        <w:r w:rsidRPr="00D92EA9" w:rsidDel="0063523D">
          <w:rPr>
            <w:rFonts w:ascii="Times New Roman" w:eastAsia="Times New Roman" w:hAnsi="Times New Roman" w:cs="Times New Roman"/>
            <w:color w:val="231F20"/>
            <w:sz w:val="20"/>
            <w:szCs w:val="20"/>
          </w:rPr>
          <w:delText>, if used</w:delText>
        </w:r>
      </w:del>
    </w:p>
    <w:p w14:paraId="2E962A5C"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A5D"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(c) Source, name, type and amount of admixtures</w:t>
      </w:r>
    </w:p>
    <w:p w14:paraId="2E962A5E"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A5F" w14:textId="62264FF3"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 xml:space="preserve">(d) Source, </w:t>
      </w:r>
      <w:del w:id="18" w:author="Michael R. Meyerhoff" w:date="2018-01-29T08:29:00Z">
        <w:r w:rsidRPr="00D92EA9" w:rsidDel="0063523D">
          <w:rPr>
            <w:rFonts w:ascii="Times New Roman" w:eastAsia="Times New Roman" w:hAnsi="Times New Roman" w:cs="Times New Roman"/>
            <w:color w:val="231F20"/>
            <w:sz w:val="20"/>
            <w:szCs w:val="20"/>
          </w:rPr>
          <w:delText>type (</w:delText>
        </w:r>
      </w:del>
      <w:r w:rsidRPr="00D92EA9">
        <w:rPr>
          <w:rFonts w:ascii="Times New Roman" w:eastAsia="Times New Roman" w:hAnsi="Times New Roman" w:cs="Times New Roman"/>
          <w:color w:val="231F20"/>
          <w:sz w:val="20"/>
          <w:szCs w:val="20"/>
        </w:rPr>
        <w:t>formation,</w:t>
      </w:r>
      <w:del w:id="19" w:author="Michael R. Meyerhoff" w:date="2018-01-29T08:29:00Z">
        <w:r w:rsidRPr="00D92EA9" w:rsidDel="0063523D">
          <w:rPr>
            <w:rFonts w:ascii="Times New Roman" w:eastAsia="Times New Roman" w:hAnsi="Times New Roman" w:cs="Times New Roman"/>
            <w:color w:val="231F20"/>
            <w:sz w:val="20"/>
            <w:szCs w:val="20"/>
          </w:rPr>
          <w:delText xml:space="preserve"> etc.),</w:delText>
        </w:r>
      </w:del>
      <w:r w:rsidRPr="00D92EA9">
        <w:rPr>
          <w:rFonts w:ascii="Times New Roman" w:eastAsia="Times New Roman" w:hAnsi="Times New Roman" w:cs="Times New Roman"/>
          <w:color w:val="231F20"/>
          <w:sz w:val="20"/>
          <w:szCs w:val="20"/>
        </w:rPr>
        <w:t xml:space="preserve"> ledge number</w:t>
      </w:r>
      <w:ins w:id="20" w:author="Michael R. Meyerhoff" w:date="2018-01-29T08:29:00Z">
        <w:r w:rsidR="0063523D">
          <w:rPr>
            <w:rFonts w:ascii="Times New Roman" w:eastAsia="Times New Roman" w:hAnsi="Times New Roman" w:cs="Times New Roman"/>
            <w:color w:val="231F20"/>
            <w:sz w:val="20"/>
            <w:szCs w:val="20"/>
          </w:rPr>
          <w:t>,</w:t>
        </w:r>
      </w:ins>
      <w:r w:rsidRPr="00D92EA9">
        <w:rPr>
          <w:rFonts w:ascii="Times New Roman" w:eastAsia="Times New Roman" w:hAnsi="Times New Roman" w:cs="Times New Roman"/>
          <w:color w:val="231F20"/>
          <w:sz w:val="20"/>
          <w:szCs w:val="20"/>
        </w:rPr>
        <w:t xml:space="preserve"> </w:t>
      </w:r>
      <w:del w:id="21" w:author="Michael R. Meyerhoff" w:date="2018-01-29T08:29:00Z">
        <w:r w:rsidRPr="00D92EA9" w:rsidDel="0063523D">
          <w:rPr>
            <w:rFonts w:ascii="Times New Roman" w:eastAsia="Times New Roman" w:hAnsi="Times New Roman" w:cs="Times New Roman"/>
            <w:color w:val="231F20"/>
            <w:sz w:val="20"/>
            <w:szCs w:val="20"/>
          </w:rPr>
          <w:delText xml:space="preserve">if applicable, </w:delText>
        </w:r>
      </w:del>
      <w:r w:rsidRPr="00D92EA9">
        <w:rPr>
          <w:rFonts w:ascii="Times New Roman" w:eastAsia="Times New Roman" w:hAnsi="Times New Roman" w:cs="Times New Roman"/>
          <w:color w:val="231F20"/>
          <w:sz w:val="20"/>
          <w:szCs w:val="20"/>
        </w:rPr>
        <w:t>and gradation of the aggregate</w:t>
      </w:r>
    </w:p>
    <w:p w14:paraId="2E962A60"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A61"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(e) Specific gravity and absorption of each fraction in accordance with AASHTO T 85 for coarse aggregate and AASHTO T 84 for fine aggregate, including raw data</w:t>
      </w:r>
    </w:p>
    <w:p w14:paraId="2E962A62"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A63"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(f) Unit Weight of each fraction in accordance with AASHTO T 19</w:t>
      </w:r>
    </w:p>
    <w:p w14:paraId="2E962A64"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A65"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(g) The percent of each aggregate component used for optimized concrete mixes</w:t>
      </w:r>
    </w:p>
    <w:p w14:paraId="2E962A66"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A67"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(h) The design air content and slump</w:t>
      </w:r>
    </w:p>
    <w:p w14:paraId="2E962A68"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A69"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(i) Batch weights of Portland Cement and supplemental cementitious materials</w:t>
      </w:r>
    </w:p>
    <w:p w14:paraId="2E962A6A"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A6B" w14:textId="6F33B182"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(j) Batch weights of coarse, intermediate</w:t>
      </w:r>
      <w:ins w:id="22" w:author="Michael R. Meyerhoff" w:date="2017-11-29T10:28:00Z">
        <w:r w:rsidR="00207724" w:rsidRPr="00D92EA9">
          <w:rPr>
            <w:rFonts w:ascii="Times New Roman" w:eastAsia="Times New Roman" w:hAnsi="Times New Roman" w:cs="Times New Roman"/>
            <w:color w:val="231F20"/>
            <w:sz w:val="20"/>
            <w:szCs w:val="20"/>
          </w:rPr>
          <w:t>,</w:t>
        </w:r>
      </w:ins>
      <w:r w:rsidRPr="00D92EA9">
        <w:rPr>
          <w:rFonts w:ascii="Times New Roman" w:eastAsia="Times New Roman" w:hAnsi="Times New Roman" w:cs="Times New Roman"/>
          <w:color w:val="231F20"/>
          <w:sz w:val="20"/>
          <w:szCs w:val="20"/>
        </w:rPr>
        <w:t xml:space="preserve"> and fine aggregates</w:t>
      </w:r>
    </w:p>
    <w:p w14:paraId="2E962A6C"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A6D" w14:textId="77777777" w:rsidR="00A72CF9" w:rsidRDefault="00A72CF9" w:rsidP="00A72CF9">
      <w:pPr>
        <w:spacing w:after="0" w:line="240" w:lineRule="auto"/>
        <w:jc w:val="both"/>
        <w:rPr>
          <w:ins w:id="23" w:author="Michael R. Meyerhoff" w:date="2018-01-29T08:35:00Z"/>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(k) Batch weight of water</w:t>
      </w:r>
    </w:p>
    <w:p w14:paraId="6E2159F7" w14:textId="77777777" w:rsidR="00500008" w:rsidRDefault="00500008" w:rsidP="00A72CF9">
      <w:pPr>
        <w:spacing w:after="0" w:line="240" w:lineRule="auto"/>
        <w:jc w:val="both"/>
        <w:rPr>
          <w:ins w:id="24" w:author="Michael R. Meyerhoff" w:date="2018-01-29T08:35:00Z"/>
          <w:rFonts w:ascii="Times New Roman" w:eastAsia="Times New Roman" w:hAnsi="Times New Roman" w:cs="Times New Roman"/>
          <w:color w:val="231F20"/>
          <w:sz w:val="20"/>
          <w:szCs w:val="20"/>
        </w:rPr>
      </w:pPr>
    </w:p>
    <w:p w14:paraId="10854142" w14:textId="63254370" w:rsidR="00500008" w:rsidRPr="00D92EA9" w:rsidRDefault="00500008" w:rsidP="00A72CF9">
      <w:pPr>
        <w:spacing w:after="0" w:line="240" w:lineRule="auto"/>
        <w:jc w:val="both"/>
        <w:rPr>
          <w:rFonts w:ascii="Times New Roman" w:eastAsia="Times New Roman" w:hAnsi="Times New Roman" w:cs="Times New Roman"/>
          <w:color w:val="231F20"/>
          <w:sz w:val="20"/>
          <w:szCs w:val="20"/>
        </w:rPr>
      </w:pPr>
      <w:ins w:id="25" w:author="Michael R. Meyerhoff" w:date="2018-01-29T08:35:00Z">
        <w:r>
          <w:rPr>
            <w:rFonts w:ascii="Times New Roman" w:eastAsia="Times New Roman" w:hAnsi="Times New Roman" w:cs="Times New Roman"/>
            <w:color w:val="231F20"/>
            <w:sz w:val="20"/>
            <w:szCs w:val="20"/>
          </w:rPr>
          <w:t>(l) For optimized mixes, the allowable gradation range</w:t>
        </w:r>
      </w:ins>
    </w:p>
    <w:p w14:paraId="2E962A6E"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A6F" w14:textId="68A07A43" w:rsidR="00A72CF9" w:rsidRPr="00D92EA9" w:rsidRDefault="00A72CF9" w:rsidP="00A72CF9">
      <w:pPr>
        <w:spacing w:after="0" w:line="240" w:lineRule="auto"/>
        <w:jc w:val="both"/>
        <w:rPr>
          <w:ins w:id="26" w:author="Michael R. Meyerhoff" w:date="2017-11-27T16:25:00Z"/>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lastRenderedPageBreak/>
        <w:t>501.3.2 Paving Concrete.</w:t>
      </w:r>
      <w:r w:rsidRPr="00D92EA9">
        <w:rPr>
          <w:rFonts w:ascii="Times New Roman" w:eastAsia="Times New Roman" w:hAnsi="Times New Roman" w:cs="Times New Roman"/>
          <w:color w:val="231F20"/>
          <w:sz w:val="20"/>
          <w:szCs w:val="20"/>
        </w:rPr>
        <w:t xml:space="preserve"> For PCCP mixes, the </w:t>
      </w:r>
      <w:ins w:id="27" w:author="Michael R. Meyerhoff" w:date="2017-11-27T16:24:00Z">
        <w:r w:rsidR="008136D2" w:rsidRPr="00D92EA9">
          <w:rPr>
            <w:rFonts w:ascii="Times New Roman" w:eastAsia="Times New Roman" w:hAnsi="Times New Roman" w:cs="Times New Roman"/>
            <w:color w:val="231F20"/>
            <w:sz w:val="20"/>
            <w:szCs w:val="20"/>
          </w:rPr>
          <w:t>co</w:t>
        </w:r>
      </w:ins>
      <w:ins w:id="28" w:author="Michael R. Meyerhoff" w:date="2018-01-26T13:16:00Z">
        <w:r w:rsidR="009362D2">
          <w:rPr>
            <w:rFonts w:ascii="Times New Roman" w:eastAsia="Times New Roman" w:hAnsi="Times New Roman" w:cs="Times New Roman"/>
            <w:color w:val="231F20"/>
            <w:sz w:val="20"/>
            <w:szCs w:val="20"/>
          </w:rPr>
          <w:t>a</w:t>
        </w:r>
      </w:ins>
      <w:ins w:id="29" w:author="Michael R. Meyerhoff" w:date="2017-11-27T16:24:00Z">
        <w:r w:rsidR="008136D2" w:rsidRPr="00D92EA9">
          <w:rPr>
            <w:rFonts w:ascii="Times New Roman" w:eastAsia="Times New Roman" w:hAnsi="Times New Roman" w:cs="Times New Roman"/>
            <w:color w:val="231F20"/>
            <w:sz w:val="20"/>
            <w:szCs w:val="20"/>
          </w:rPr>
          <w:t xml:space="preserve">rse aggregate </w:t>
        </w:r>
      </w:ins>
      <w:r w:rsidRPr="00D92EA9">
        <w:rPr>
          <w:rFonts w:ascii="Times New Roman" w:eastAsia="Times New Roman" w:hAnsi="Times New Roman" w:cs="Times New Roman"/>
          <w:color w:val="231F20"/>
          <w:sz w:val="20"/>
          <w:szCs w:val="20"/>
        </w:rPr>
        <w:t>gradation requirements of </w:t>
      </w:r>
      <w:hyperlink r:id="rId18" w:anchor="S1005" w:history="1">
        <w:r w:rsidRPr="00D92EA9">
          <w:rPr>
            <w:rFonts w:ascii="Times New Roman" w:eastAsia="Times New Roman" w:hAnsi="Times New Roman" w:cs="Times New Roman"/>
            <w:color w:val="0000FF"/>
            <w:sz w:val="20"/>
            <w:szCs w:val="20"/>
            <w:u w:val="single"/>
          </w:rPr>
          <w:t>Sec 1005</w:t>
        </w:r>
      </w:hyperlink>
      <w:r w:rsidRPr="00D92EA9">
        <w:rPr>
          <w:rFonts w:ascii="Times New Roman" w:eastAsia="Times New Roman" w:hAnsi="Times New Roman" w:cs="Times New Roman"/>
          <w:color w:val="231F20"/>
          <w:sz w:val="20"/>
          <w:szCs w:val="20"/>
        </w:rPr>
        <w:t> will not apply. For all fractions, 100 percent of each fraction shall pass the 2-inch sieve. When Grade F is required, 100 percent of each fraction shall pass the 3/4-inch sieve.</w:t>
      </w:r>
    </w:p>
    <w:p w14:paraId="2E962A72"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A73" w14:textId="62D66037" w:rsidR="00A72CF9" w:rsidRPr="00D92EA9" w:rsidRDefault="00A72CF9" w:rsidP="00A72CF9">
      <w:pPr>
        <w:spacing w:after="0" w:line="240" w:lineRule="auto"/>
        <w:jc w:val="both"/>
        <w:rPr>
          <w:ins w:id="30" w:author="Michael R. Meyerhoff" w:date="2017-11-28T10:03:00Z"/>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501.3.</w:t>
      </w:r>
      <w:del w:id="31" w:author="Michael R. Meyerhoff" w:date="2017-11-28T10:21:00Z">
        <w:r w:rsidRPr="00D92EA9" w:rsidDel="00DE3F1B">
          <w:rPr>
            <w:rFonts w:ascii="Times New Roman" w:eastAsia="Times New Roman" w:hAnsi="Times New Roman" w:cs="Times New Roman"/>
            <w:b/>
            <w:bCs/>
            <w:color w:val="231F20"/>
            <w:sz w:val="20"/>
            <w:szCs w:val="20"/>
          </w:rPr>
          <w:delText xml:space="preserve">4 </w:delText>
        </w:r>
      </w:del>
      <w:ins w:id="32" w:author="Michael R. Meyerhoff" w:date="2017-11-28T10:21:00Z">
        <w:r w:rsidR="00DE3F1B" w:rsidRPr="00D92EA9">
          <w:rPr>
            <w:rFonts w:ascii="Times New Roman" w:eastAsia="Times New Roman" w:hAnsi="Times New Roman" w:cs="Times New Roman"/>
            <w:b/>
            <w:bCs/>
            <w:color w:val="231F20"/>
            <w:sz w:val="20"/>
            <w:szCs w:val="20"/>
          </w:rPr>
          <w:t xml:space="preserve">3 </w:t>
        </w:r>
      </w:ins>
      <w:del w:id="33" w:author="Michael R. Meyerhoff" w:date="2017-11-28T10:01:00Z">
        <w:r w:rsidRPr="00D92EA9" w:rsidDel="00201947">
          <w:rPr>
            <w:rFonts w:ascii="Times New Roman" w:eastAsia="Times New Roman" w:hAnsi="Times New Roman" w:cs="Times New Roman"/>
            <w:b/>
            <w:bCs/>
            <w:color w:val="231F20"/>
            <w:sz w:val="20"/>
            <w:szCs w:val="20"/>
          </w:rPr>
          <w:delText xml:space="preserve">Non-Optimized </w:delText>
        </w:r>
      </w:del>
      <w:r w:rsidRPr="00D92EA9">
        <w:rPr>
          <w:rFonts w:ascii="Times New Roman" w:eastAsia="Times New Roman" w:hAnsi="Times New Roman" w:cs="Times New Roman"/>
          <w:b/>
          <w:bCs/>
          <w:color w:val="231F20"/>
          <w:sz w:val="20"/>
          <w:szCs w:val="20"/>
        </w:rPr>
        <w:t>Masonry Concrete.</w:t>
      </w:r>
      <w:r w:rsidRPr="00D92EA9">
        <w:rPr>
          <w:rFonts w:ascii="Times New Roman" w:eastAsia="Times New Roman" w:hAnsi="Times New Roman" w:cs="Times New Roman"/>
          <w:color w:val="231F20"/>
          <w:sz w:val="20"/>
          <w:szCs w:val="20"/>
        </w:rPr>
        <w:t> </w:t>
      </w:r>
      <w:del w:id="34" w:author="Michael R. Meyerhoff" w:date="2017-11-28T10:01:00Z">
        <w:r w:rsidRPr="00D92EA9" w:rsidDel="00201947">
          <w:rPr>
            <w:rFonts w:ascii="Times New Roman" w:eastAsia="Times New Roman" w:hAnsi="Times New Roman" w:cs="Times New Roman"/>
            <w:color w:val="231F20"/>
            <w:sz w:val="20"/>
            <w:szCs w:val="20"/>
          </w:rPr>
          <w:delText>When optimized aggregate gradations are not selected by the contractor,</w:delText>
        </w:r>
      </w:del>
      <w:r w:rsidRPr="00D92EA9">
        <w:rPr>
          <w:rFonts w:ascii="Times New Roman" w:eastAsia="Times New Roman" w:hAnsi="Times New Roman" w:cs="Times New Roman"/>
          <w:color w:val="231F20"/>
          <w:sz w:val="20"/>
          <w:szCs w:val="20"/>
        </w:rPr>
        <w:t xml:space="preserve"> </w:t>
      </w:r>
      <w:ins w:id="35" w:author="Michael R. Meyerhoff" w:date="2017-11-28T10:01:00Z">
        <w:r w:rsidR="00201947" w:rsidRPr="00D92EA9">
          <w:rPr>
            <w:rFonts w:ascii="Times New Roman" w:eastAsia="Times New Roman" w:hAnsi="Times New Roman" w:cs="Times New Roman"/>
            <w:color w:val="231F20"/>
            <w:sz w:val="20"/>
            <w:szCs w:val="20"/>
          </w:rPr>
          <w:t>A</w:t>
        </w:r>
      </w:ins>
      <w:del w:id="36" w:author="Michael R. Meyerhoff" w:date="2017-11-28T10:01:00Z">
        <w:r w:rsidRPr="00D92EA9" w:rsidDel="00201947">
          <w:rPr>
            <w:rFonts w:ascii="Times New Roman" w:eastAsia="Times New Roman" w:hAnsi="Times New Roman" w:cs="Times New Roman"/>
            <w:color w:val="231F20"/>
            <w:sz w:val="20"/>
            <w:szCs w:val="20"/>
          </w:rPr>
          <w:delText>a</w:delText>
        </w:r>
      </w:del>
      <w:r w:rsidRPr="00D92EA9">
        <w:rPr>
          <w:rFonts w:ascii="Times New Roman" w:eastAsia="Times New Roman" w:hAnsi="Times New Roman" w:cs="Times New Roman"/>
          <w:color w:val="231F20"/>
          <w:sz w:val="20"/>
          <w:szCs w:val="20"/>
        </w:rPr>
        <w:t>ll provisions, including gradations requirements of </w:t>
      </w:r>
      <w:hyperlink r:id="rId19" w:anchor="S1005" w:history="1">
        <w:r w:rsidRPr="00D92EA9">
          <w:rPr>
            <w:rFonts w:ascii="Times New Roman" w:eastAsia="Times New Roman" w:hAnsi="Times New Roman" w:cs="Times New Roman"/>
            <w:color w:val="0000FF"/>
            <w:sz w:val="20"/>
            <w:szCs w:val="20"/>
            <w:u w:val="single"/>
          </w:rPr>
          <w:t>Sec 1005</w:t>
        </w:r>
      </w:hyperlink>
      <w:r w:rsidRPr="00D92EA9">
        <w:rPr>
          <w:rFonts w:ascii="Times New Roman" w:eastAsia="Times New Roman" w:hAnsi="Times New Roman" w:cs="Times New Roman"/>
          <w:color w:val="231F20"/>
          <w:sz w:val="20"/>
          <w:szCs w:val="20"/>
        </w:rPr>
        <w:t> shall apply</w:t>
      </w:r>
      <w:ins w:id="37" w:author="Michael R. Meyerhoff" w:date="2017-11-28T10:01:00Z">
        <w:r w:rsidR="00201947" w:rsidRPr="00D92EA9">
          <w:rPr>
            <w:rFonts w:ascii="Times New Roman" w:eastAsia="Times New Roman" w:hAnsi="Times New Roman" w:cs="Times New Roman"/>
            <w:color w:val="231F20"/>
            <w:sz w:val="20"/>
            <w:szCs w:val="20"/>
          </w:rPr>
          <w:t>.</w:t>
        </w:r>
      </w:ins>
    </w:p>
    <w:p w14:paraId="0BCF9875" w14:textId="77777777" w:rsidR="00201947" w:rsidRPr="00D92EA9" w:rsidRDefault="00201947" w:rsidP="00A72CF9">
      <w:pPr>
        <w:spacing w:after="0" w:line="240" w:lineRule="auto"/>
        <w:jc w:val="both"/>
        <w:rPr>
          <w:rFonts w:ascii="Times New Roman" w:eastAsia="Times New Roman" w:hAnsi="Times New Roman" w:cs="Times New Roman"/>
          <w:color w:val="231F20"/>
          <w:sz w:val="20"/>
          <w:szCs w:val="20"/>
        </w:rPr>
      </w:pPr>
    </w:p>
    <w:p w14:paraId="44AAB7F0" w14:textId="70ADCE9C" w:rsidR="006C50F5" w:rsidRPr="00D92EA9" w:rsidDel="006C50F5" w:rsidRDefault="00201947" w:rsidP="006C50F5">
      <w:pPr>
        <w:spacing w:after="0" w:line="240" w:lineRule="auto"/>
        <w:jc w:val="both"/>
        <w:rPr>
          <w:del w:id="38" w:author="Michael R. Meyerhoff" w:date="2017-11-28T11:15:00Z"/>
          <w:rFonts w:ascii="Times New Roman" w:eastAsia="Times New Roman" w:hAnsi="Times New Roman" w:cs="Times New Roman"/>
          <w:color w:val="231F20"/>
          <w:sz w:val="20"/>
          <w:szCs w:val="20"/>
        </w:rPr>
      </w:pPr>
      <w:r w:rsidRPr="00D92EA9">
        <w:rPr>
          <w:rFonts w:ascii="Times New Roman" w:eastAsia="Times New Roman" w:hAnsi="Times New Roman" w:cs="Times New Roman"/>
          <w:b/>
          <w:color w:val="231F20"/>
          <w:sz w:val="20"/>
          <w:szCs w:val="20"/>
        </w:rPr>
        <w:t>501.3.</w:t>
      </w:r>
      <w:del w:id="39" w:author="Michael R. Meyerhoff" w:date="2017-11-28T10:21:00Z">
        <w:r w:rsidRPr="00D92EA9" w:rsidDel="00DE3F1B">
          <w:rPr>
            <w:rFonts w:ascii="Times New Roman" w:eastAsia="Times New Roman" w:hAnsi="Times New Roman" w:cs="Times New Roman"/>
            <w:b/>
            <w:color w:val="231F20"/>
            <w:sz w:val="20"/>
            <w:szCs w:val="20"/>
          </w:rPr>
          <w:delText>x</w:delText>
        </w:r>
      </w:del>
      <w:ins w:id="40" w:author="Michael R. Meyerhoff" w:date="2017-12-20T16:02:00Z">
        <w:r w:rsidR="00D976C2" w:rsidRPr="00D92EA9">
          <w:rPr>
            <w:rFonts w:ascii="Times New Roman" w:eastAsia="Times New Roman" w:hAnsi="Times New Roman" w:cs="Times New Roman"/>
            <w:b/>
            <w:color w:val="231F20"/>
            <w:sz w:val="20"/>
            <w:szCs w:val="20"/>
          </w:rPr>
          <w:t>3</w:t>
        </w:r>
      </w:ins>
      <w:ins w:id="41" w:author="Michael R. Meyerhoff" w:date="2017-11-28T10:21:00Z">
        <w:r w:rsidR="00DE3F1B" w:rsidRPr="00D92EA9">
          <w:rPr>
            <w:rFonts w:ascii="Times New Roman" w:eastAsia="Times New Roman" w:hAnsi="Times New Roman" w:cs="Times New Roman"/>
            <w:b/>
            <w:color w:val="231F20"/>
            <w:sz w:val="20"/>
            <w:szCs w:val="20"/>
          </w:rPr>
          <w:t>.1</w:t>
        </w:r>
      </w:ins>
      <w:r w:rsidRPr="00D92EA9">
        <w:rPr>
          <w:rFonts w:ascii="Times New Roman" w:eastAsia="Times New Roman" w:hAnsi="Times New Roman" w:cs="Times New Roman"/>
          <w:color w:val="231F20"/>
          <w:sz w:val="20"/>
          <w:szCs w:val="20"/>
        </w:rPr>
        <w:t xml:space="preserve">  </w:t>
      </w:r>
      <w:r w:rsidRPr="00D92EA9">
        <w:rPr>
          <w:rFonts w:ascii="Times New Roman" w:eastAsia="Times New Roman" w:hAnsi="Times New Roman" w:cs="Times New Roman"/>
          <w:b/>
          <w:color w:val="231F20"/>
          <w:sz w:val="20"/>
          <w:szCs w:val="20"/>
        </w:rPr>
        <w:t>Modified B-2 Concrete.</w:t>
      </w:r>
      <w:r w:rsidRPr="00D92EA9">
        <w:rPr>
          <w:rFonts w:ascii="Times New Roman" w:eastAsia="Times New Roman" w:hAnsi="Times New Roman" w:cs="Times New Roman"/>
          <w:color w:val="231F20"/>
          <w:sz w:val="20"/>
          <w:szCs w:val="20"/>
        </w:rPr>
        <w:t xml:space="preserve">  </w:t>
      </w:r>
      <w:moveToRangeStart w:id="42" w:author="Michael R. Meyerhoff" w:date="2017-11-28T11:13:00Z" w:name="move499630915"/>
      <w:moveTo w:id="43" w:author="Michael R. Meyerhoff" w:date="2017-11-28T11:13:00Z">
        <w:del w:id="44" w:author="Michael R. Meyerhoff" w:date="2017-11-28T11:13:00Z">
          <w:r w:rsidR="00660755" w:rsidRPr="00D92EA9" w:rsidDel="00660755">
            <w:rPr>
              <w:rFonts w:ascii="Times New Roman" w:eastAsia="Times New Roman" w:hAnsi="Times New Roman" w:cs="Times New Roman"/>
              <w:color w:val="231F20"/>
              <w:sz w:val="20"/>
              <w:szCs w:val="20"/>
              <w:vertAlign w:val="superscript"/>
            </w:rPr>
            <w:delText>g</w:delText>
          </w:r>
        </w:del>
        <w:r w:rsidR="00660755" w:rsidRPr="00D92EA9">
          <w:rPr>
            <w:rFonts w:ascii="Times New Roman" w:eastAsia="Times New Roman" w:hAnsi="Times New Roman" w:cs="Times New Roman"/>
            <w:color w:val="231F20"/>
            <w:sz w:val="20"/>
            <w:szCs w:val="20"/>
          </w:rPr>
          <w:t>Modified B-2 (MB-2) concrete may be used in-place of Class B-2 Concrete.</w:t>
        </w:r>
      </w:moveTo>
      <w:moveToRangeEnd w:id="42"/>
      <w:ins w:id="45" w:author="Michael R. Meyerhoff" w:date="2017-11-28T11:14:00Z">
        <w:r w:rsidR="006C50F5" w:rsidRPr="00D92EA9">
          <w:rPr>
            <w:rFonts w:ascii="Times New Roman" w:eastAsia="Times New Roman" w:hAnsi="Times New Roman" w:cs="Times New Roman"/>
            <w:color w:val="231F20"/>
            <w:sz w:val="20"/>
            <w:szCs w:val="20"/>
          </w:rPr>
          <w:t xml:space="preserve">  </w:t>
        </w:r>
      </w:ins>
      <w:moveToRangeStart w:id="46" w:author="Michael R. Meyerhoff" w:date="2017-11-28T11:14:00Z" w:name="move499630981"/>
      <w:moveTo w:id="47" w:author="Michael R. Meyerhoff" w:date="2017-11-28T11:14:00Z">
        <w:del w:id="48" w:author="Michael R. Meyerhoff" w:date="2017-11-28T11:14:00Z">
          <w:r w:rsidR="006C50F5" w:rsidRPr="00D92EA9" w:rsidDel="006C50F5">
            <w:rPr>
              <w:rFonts w:ascii="Times New Roman" w:eastAsia="Times New Roman" w:hAnsi="Times New Roman" w:cs="Times New Roman"/>
              <w:color w:val="231F20"/>
              <w:sz w:val="20"/>
              <w:szCs w:val="20"/>
              <w:vertAlign w:val="superscript"/>
            </w:rPr>
            <w:delText>h</w:delText>
          </w:r>
        </w:del>
        <w:r w:rsidR="006C50F5" w:rsidRPr="00D92EA9">
          <w:rPr>
            <w:rFonts w:ascii="Times New Roman" w:eastAsia="Times New Roman" w:hAnsi="Times New Roman" w:cs="Times New Roman"/>
            <w:color w:val="231F20"/>
            <w:sz w:val="20"/>
            <w:szCs w:val="20"/>
          </w:rPr>
          <w:t>Modified B-2 (MB-2) concrete shall use at least one supplementary cementitious material in</w:t>
        </w:r>
      </w:moveTo>
    </w:p>
    <w:p w14:paraId="645F4DD3" w14:textId="229C699D" w:rsidR="006C50F5" w:rsidRPr="00D92EA9" w:rsidDel="006C50F5" w:rsidRDefault="006C50F5" w:rsidP="006C50F5">
      <w:pPr>
        <w:spacing w:after="0" w:line="240" w:lineRule="auto"/>
        <w:jc w:val="both"/>
        <w:rPr>
          <w:del w:id="49" w:author="Michael R. Meyerhoff" w:date="2017-11-28T11:15:00Z"/>
          <w:rFonts w:ascii="Times New Roman" w:eastAsia="Times New Roman" w:hAnsi="Times New Roman" w:cs="Times New Roman"/>
          <w:color w:val="231F20"/>
          <w:sz w:val="20"/>
          <w:szCs w:val="20"/>
        </w:rPr>
      </w:pPr>
      <w:ins w:id="50" w:author="Michael R. Meyerhoff" w:date="2017-11-28T11:15:00Z">
        <w:r w:rsidRPr="00D92EA9">
          <w:rPr>
            <w:rFonts w:ascii="Times New Roman" w:eastAsia="Times New Roman" w:hAnsi="Times New Roman" w:cs="Times New Roman"/>
            <w:color w:val="231F20"/>
            <w:sz w:val="20"/>
            <w:szCs w:val="20"/>
          </w:rPr>
          <w:t xml:space="preserve"> </w:t>
        </w:r>
      </w:ins>
      <w:moveTo w:id="51" w:author="Michael R. Meyerhoff" w:date="2017-11-28T11:14:00Z">
        <w:r w:rsidRPr="00D92EA9">
          <w:rPr>
            <w:rFonts w:ascii="Times New Roman" w:eastAsia="Times New Roman" w:hAnsi="Times New Roman" w:cs="Times New Roman"/>
            <w:color w:val="231F20"/>
            <w:sz w:val="20"/>
            <w:szCs w:val="20"/>
          </w:rPr>
          <w:t>accordance with this specification. In no case shall MB-2 concrete use less than 15 percent fly</w:t>
        </w:r>
      </w:moveTo>
    </w:p>
    <w:p w14:paraId="3739771D" w14:textId="562D4B45" w:rsidR="006C50F5" w:rsidRPr="00D92EA9" w:rsidDel="006C50F5" w:rsidRDefault="006C50F5" w:rsidP="006C50F5">
      <w:pPr>
        <w:spacing w:after="0" w:line="240" w:lineRule="auto"/>
        <w:jc w:val="both"/>
        <w:rPr>
          <w:del w:id="52" w:author="Michael R. Meyerhoff" w:date="2017-11-28T11:15:00Z"/>
          <w:rFonts w:ascii="Times New Roman" w:eastAsia="Times New Roman" w:hAnsi="Times New Roman" w:cs="Times New Roman"/>
          <w:color w:val="231F20"/>
          <w:sz w:val="20"/>
          <w:szCs w:val="20"/>
        </w:rPr>
      </w:pPr>
      <w:ins w:id="53" w:author="Michael R. Meyerhoff" w:date="2017-11-28T11:15:00Z">
        <w:r w:rsidRPr="00D92EA9">
          <w:rPr>
            <w:rFonts w:ascii="Times New Roman" w:eastAsia="Times New Roman" w:hAnsi="Times New Roman" w:cs="Times New Roman"/>
            <w:color w:val="231F20"/>
            <w:sz w:val="20"/>
            <w:szCs w:val="20"/>
          </w:rPr>
          <w:t xml:space="preserve"> </w:t>
        </w:r>
      </w:ins>
      <w:moveTo w:id="54" w:author="Michael R. Meyerhoff" w:date="2017-11-28T11:14:00Z">
        <w:r w:rsidRPr="00D92EA9">
          <w:rPr>
            <w:rFonts w:ascii="Times New Roman" w:eastAsia="Times New Roman" w:hAnsi="Times New Roman" w:cs="Times New Roman"/>
            <w:color w:val="231F20"/>
            <w:sz w:val="20"/>
            <w:szCs w:val="20"/>
          </w:rPr>
          <w:t>ash or GGBFS when used as the individual supplementary cementitious material. In no case shall</w:t>
        </w:r>
      </w:moveTo>
    </w:p>
    <w:p w14:paraId="329B56BF" w14:textId="2E72CC55" w:rsidR="006C50F5" w:rsidRPr="00D92EA9" w:rsidDel="006C50F5" w:rsidRDefault="006C50F5" w:rsidP="006C50F5">
      <w:pPr>
        <w:spacing w:after="0" w:line="240" w:lineRule="auto"/>
        <w:jc w:val="both"/>
        <w:rPr>
          <w:del w:id="55" w:author="Michael R. Meyerhoff" w:date="2017-11-28T11:15:00Z"/>
          <w:rFonts w:ascii="Times New Roman" w:eastAsia="Times New Roman" w:hAnsi="Times New Roman" w:cs="Times New Roman"/>
          <w:color w:val="231F20"/>
          <w:sz w:val="20"/>
          <w:szCs w:val="20"/>
        </w:rPr>
      </w:pPr>
      <w:ins w:id="56" w:author="Michael R. Meyerhoff" w:date="2017-11-28T11:15:00Z">
        <w:r w:rsidRPr="00D92EA9">
          <w:rPr>
            <w:rFonts w:ascii="Times New Roman" w:eastAsia="Times New Roman" w:hAnsi="Times New Roman" w:cs="Times New Roman"/>
            <w:color w:val="231F20"/>
            <w:sz w:val="20"/>
            <w:szCs w:val="20"/>
          </w:rPr>
          <w:t xml:space="preserve"> </w:t>
        </w:r>
      </w:ins>
      <w:moveTo w:id="57" w:author="Michael R. Meyerhoff" w:date="2017-11-28T11:14:00Z">
        <w:r w:rsidRPr="00D92EA9">
          <w:rPr>
            <w:rFonts w:ascii="Times New Roman" w:eastAsia="Times New Roman" w:hAnsi="Times New Roman" w:cs="Times New Roman"/>
            <w:color w:val="231F20"/>
            <w:sz w:val="20"/>
            <w:szCs w:val="20"/>
          </w:rPr>
          <w:t>MB-2 concrete use less than 6 percent metakaolin when used as the individual supplementary</w:t>
        </w:r>
      </w:moveTo>
      <w:ins w:id="58" w:author="Michael R. Meyerhoff" w:date="2017-11-28T11:15:00Z">
        <w:r w:rsidRPr="00D92EA9">
          <w:rPr>
            <w:rFonts w:ascii="Times New Roman" w:eastAsia="Times New Roman" w:hAnsi="Times New Roman" w:cs="Times New Roman"/>
            <w:color w:val="231F20"/>
            <w:sz w:val="20"/>
            <w:szCs w:val="20"/>
          </w:rPr>
          <w:t xml:space="preserve"> </w:t>
        </w:r>
      </w:ins>
    </w:p>
    <w:p w14:paraId="0C5BB49B" w14:textId="2FA38003" w:rsidR="006C50F5" w:rsidRPr="00D92EA9" w:rsidDel="006C50F5" w:rsidRDefault="006C50F5" w:rsidP="006C50F5">
      <w:pPr>
        <w:spacing w:after="0" w:line="240" w:lineRule="auto"/>
        <w:jc w:val="both"/>
        <w:rPr>
          <w:del w:id="59" w:author="Michael R. Meyerhoff" w:date="2017-11-28T11:15:00Z"/>
          <w:rFonts w:ascii="Times New Roman" w:eastAsia="Times New Roman" w:hAnsi="Times New Roman" w:cs="Times New Roman"/>
          <w:color w:val="231F20"/>
          <w:sz w:val="20"/>
          <w:szCs w:val="20"/>
        </w:rPr>
      </w:pPr>
      <w:moveTo w:id="60" w:author="Michael R. Meyerhoff" w:date="2017-11-28T11:14:00Z">
        <w:r w:rsidRPr="00D92EA9">
          <w:rPr>
            <w:rFonts w:ascii="Times New Roman" w:eastAsia="Times New Roman" w:hAnsi="Times New Roman" w:cs="Times New Roman"/>
            <w:color w:val="231F20"/>
            <w:sz w:val="20"/>
            <w:szCs w:val="20"/>
          </w:rPr>
          <w:t>cementitious material.</w:t>
        </w:r>
      </w:moveTo>
    </w:p>
    <w:moveToRangeEnd w:id="46"/>
    <w:p w14:paraId="3618843D" w14:textId="77777777" w:rsidR="00201947" w:rsidRPr="00D92EA9" w:rsidRDefault="00201947" w:rsidP="00201947">
      <w:pPr>
        <w:spacing w:after="0" w:line="240" w:lineRule="auto"/>
        <w:jc w:val="both"/>
        <w:rPr>
          <w:rFonts w:ascii="Times New Roman" w:eastAsia="Times New Roman" w:hAnsi="Times New Roman" w:cs="Times New Roman"/>
          <w:color w:val="231F20"/>
          <w:sz w:val="20"/>
          <w:szCs w:val="20"/>
        </w:rPr>
      </w:pPr>
    </w:p>
    <w:p w14:paraId="623D867A" w14:textId="77777777" w:rsidR="00201947" w:rsidRPr="00D92EA9" w:rsidRDefault="00201947" w:rsidP="00201947">
      <w:pPr>
        <w:spacing w:after="0" w:line="240" w:lineRule="auto"/>
        <w:jc w:val="both"/>
        <w:rPr>
          <w:rFonts w:ascii="Times New Roman" w:eastAsia="Times New Roman" w:hAnsi="Times New Roman" w:cs="Times New Roman"/>
          <w:color w:val="231F20"/>
          <w:sz w:val="20"/>
          <w:szCs w:val="20"/>
        </w:rPr>
      </w:pPr>
    </w:p>
    <w:p w14:paraId="076575BA" w14:textId="73571083" w:rsidR="00207724" w:rsidRPr="00D92EA9" w:rsidDel="00207724" w:rsidRDefault="00201947" w:rsidP="00207724">
      <w:pPr>
        <w:spacing w:after="0" w:line="240" w:lineRule="auto"/>
        <w:jc w:val="both"/>
        <w:rPr>
          <w:del w:id="61" w:author="Michael R. Meyerhoff" w:date="2017-11-29T10:33:00Z"/>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501.3.</w:t>
      </w:r>
      <w:del w:id="62" w:author="Michael R. Meyerhoff" w:date="2017-11-28T10:21:00Z">
        <w:r w:rsidRPr="00D92EA9" w:rsidDel="00DE3F1B">
          <w:rPr>
            <w:rFonts w:ascii="Times New Roman" w:eastAsia="Times New Roman" w:hAnsi="Times New Roman" w:cs="Times New Roman"/>
            <w:b/>
            <w:bCs/>
            <w:color w:val="231F20"/>
            <w:sz w:val="20"/>
            <w:szCs w:val="20"/>
          </w:rPr>
          <w:delText xml:space="preserve">3 </w:delText>
        </w:r>
      </w:del>
      <w:ins w:id="63" w:author="Michael R. Meyerhoff" w:date="2017-12-20T16:02:00Z">
        <w:r w:rsidR="00D976C2" w:rsidRPr="00D92EA9">
          <w:rPr>
            <w:rFonts w:ascii="Times New Roman" w:eastAsia="Times New Roman" w:hAnsi="Times New Roman" w:cs="Times New Roman"/>
            <w:b/>
            <w:bCs/>
            <w:color w:val="231F20"/>
            <w:sz w:val="20"/>
            <w:szCs w:val="20"/>
          </w:rPr>
          <w:t>4</w:t>
        </w:r>
      </w:ins>
      <w:ins w:id="64" w:author="Michael R. Meyerhoff" w:date="2017-11-28T10:21:00Z">
        <w:r w:rsidR="00DE3F1B" w:rsidRPr="00D92EA9">
          <w:rPr>
            <w:rFonts w:ascii="Times New Roman" w:eastAsia="Times New Roman" w:hAnsi="Times New Roman" w:cs="Times New Roman"/>
            <w:b/>
            <w:bCs/>
            <w:color w:val="231F20"/>
            <w:sz w:val="20"/>
            <w:szCs w:val="20"/>
          </w:rPr>
          <w:t xml:space="preserve"> </w:t>
        </w:r>
      </w:ins>
      <w:r w:rsidRPr="00D92EA9">
        <w:rPr>
          <w:rFonts w:ascii="Times New Roman" w:eastAsia="Times New Roman" w:hAnsi="Times New Roman" w:cs="Times New Roman"/>
          <w:b/>
          <w:bCs/>
          <w:color w:val="231F20"/>
          <w:sz w:val="20"/>
          <w:szCs w:val="20"/>
        </w:rPr>
        <w:t xml:space="preserve">Optimized  Mix Designs.  </w:t>
      </w:r>
      <w:moveToRangeStart w:id="65" w:author="Michael R. Meyerhoff" w:date="2017-11-29T10:33:00Z" w:name="move499714931"/>
      <w:moveTo w:id="66" w:author="Michael R. Meyerhoff" w:date="2017-11-29T10:33:00Z">
        <w:del w:id="67" w:author="Michael R. Meyerhoff" w:date="2017-11-29T10:33:00Z">
          <w:r w:rsidR="00207724" w:rsidRPr="00D92EA9" w:rsidDel="00207724">
            <w:rPr>
              <w:rFonts w:ascii="Times New Roman" w:eastAsia="Times New Roman" w:hAnsi="Times New Roman" w:cs="Times New Roman"/>
              <w:color w:val="231F20"/>
              <w:sz w:val="20"/>
              <w:szCs w:val="20"/>
              <w:vertAlign w:val="superscript"/>
            </w:rPr>
            <w:delText>b</w:delText>
          </w:r>
        </w:del>
        <w:r w:rsidR="00207724" w:rsidRPr="00D92EA9">
          <w:rPr>
            <w:rFonts w:ascii="Times New Roman" w:eastAsia="Times New Roman" w:hAnsi="Times New Roman" w:cs="Times New Roman"/>
            <w:color w:val="231F20"/>
            <w:sz w:val="20"/>
            <w:szCs w:val="20"/>
          </w:rPr>
          <w:t>The contractor may submit an optimized mix design which has a maximum 50 pounds per cubic</w:t>
        </w:r>
      </w:moveTo>
      <w:ins w:id="68" w:author="Michael R. Meyerhoff" w:date="2018-01-29T08:34:00Z">
        <w:r w:rsidR="00500008">
          <w:rPr>
            <w:rFonts w:ascii="Times New Roman" w:eastAsia="Times New Roman" w:hAnsi="Times New Roman" w:cs="Times New Roman"/>
            <w:color w:val="231F20"/>
            <w:sz w:val="20"/>
            <w:szCs w:val="20"/>
          </w:rPr>
          <w:t xml:space="preserve"> </w:t>
        </w:r>
      </w:ins>
    </w:p>
    <w:p w14:paraId="5A6224C1" w14:textId="77777777" w:rsidR="00207724" w:rsidRPr="00D92EA9" w:rsidRDefault="00207724" w:rsidP="00207724">
      <w:pPr>
        <w:spacing w:after="0" w:line="240" w:lineRule="auto"/>
        <w:jc w:val="both"/>
        <w:rPr>
          <w:rFonts w:ascii="Times New Roman" w:eastAsia="Times New Roman" w:hAnsi="Times New Roman" w:cs="Times New Roman"/>
          <w:color w:val="231F20"/>
          <w:sz w:val="20"/>
          <w:szCs w:val="20"/>
        </w:rPr>
      </w:pPr>
      <w:moveTo w:id="69" w:author="Michael R. Meyerhoff" w:date="2017-11-29T10:33:00Z">
        <w:r w:rsidRPr="00D92EA9">
          <w:rPr>
            <w:rFonts w:ascii="Times New Roman" w:eastAsia="Times New Roman" w:hAnsi="Times New Roman" w:cs="Times New Roman"/>
            <w:color w:val="231F20"/>
            <w:sz w:val="20"/>
            <w:szCs w:val="20"/>
          </w:rPr>
          <w:t>yard reduction in cement from that shown in the tables. If the contractor chooses this option, the</w:t>
        </w:r>
      </w:moveTo>
    </w:p>
    <w:p w14:paraId="0228E532" w14:textId="240EF9AF" w:rsidR="00207724" w:rsidRPr="00E827C1" w:rsidDel="0063523D" w:rsidRDefault="00207724" w:rsidP="001C5FF6">
      <w:pPr>
        <w:spacing w:after="0" w:line="240" w:lineRule="auto"/>
        <w:jc w:val="both"/>
        <w:rPr>
          <w:del w:id="70" w:author="Michael R. Meyerhoff" w:date="2018-01-29T08:26:00Z"/>
          <w:rFonts w:ascii="Times New Roman" w:eastAsia="Times New Roman" w:hAnsi="Times New Roman" w:cs="Times New Roman"/>
          <w:color w:val="231F20"/>
          <w:sz w:val="20"/>
          <w:szCs w:val="20"/>
          <w:highlight w:val="yellow"/>
        </w:rPr>
      </w:pPr>
      <w:moveTo w:id="71" w:author="Michael R. Meyerhoff" w:date="2017-11-29T10:33:00Z">
        <w:r w:rsidRPr="00D92EA9">
          <w:rPr>
            <w:rFonts w:ascii="Times New Roman" w:eastAsia="Times New Roman" w:hAnsi="Times New Roman" w:cs="Times New Roman"/>
            <w:color w:val="231F20"/>
            <w:sz w:val="20"/>
            <w:szCs w:val="20"/>
          </w:rPr>
          <w:t xml:space="preserve">mixture will be subject to review, laboratory testing and approval by the engineer. </w:t>
        </w:r>
        <w:del w:id="72" w:author="Michael R. Meyerhoff" w:date="2018-01-29T09:14:00Z">
          <w:r w:rsidRPr="00E827C1" w:rsidDel="001C5FF6">
            <w:rPr>
              <w:rFonts w:ascii="Times New Roman" w:eastAsia="Times New Roman" w:hAnsi="Times New Roman" w:cs="Times New Roman"/>
              <w:color w:val="231F20"/>
              <w:sz w:val="20"/>
              <w:szCs w:val="20"/>
              <w:highlight w:val="yellow"/>
            </w:rPr>
            <w:delText>All other </w:delText>
          </w:r>
        </w:del>
      </w:moveTo>
    </w:p>
    <w:p w14:paraId="55487747" w14:textId="6D8D8676" w:rsidR="00201947" w:rsidRPr="00D92EA9" w:rsidRDefault="00207724">
      <w:pPr>
        <w:spacing w:after="0" w:line="240" w:lineRule="auto"/>
        <w:jc w:val="both"/>
        <w:rPr>
          <w:rFonts w:ascii="Times New Roman" w:eastAsia="Times New Roman" w:hAnsi="Times New Roman" w:cs="Times New Roman"/>
          <w:color w:val="231F20"/>
          <w:sz w:val="20"/>
          <w:szCs w:val="20"/>
        </w:rPr>
      </w:pPr>
      <w:moveTo w:id="73" w:author="Michael R. Meyerhoff" w:date="2017-11-29T10:33:00Z">
        <w:del w:id="74" w:author="Michael R. Meyerhoff" w:date="2018-01-29T09:14:00Z">
          <w:r w:rsidRPr="00E827C1" w:rsidDel="001C5FF6">
            <w:rPr>
              <w:rFonts w:ascii="Times New Roman" w:eastAsia="Times New Roman" w:hAnsi="Times New Roman" w:cs="Times New Roman"/>
              <w:color w:val="231F20"/>
              <w:sz w:val="20"/>
              <w:szCs w:val="20"/>
              <w:highlight w:val="yellow"/>
            </w:rPr>
            <w:delText>requirements for the cement factor will apply.</w:delText>
          </w:r>
        </w:del>
      </w:moveTo>
      <w:moveToRangeEnd w:id="65"/>
    </w:p>
    <w:p w14:paraId="5814BC14" w14:textId="77777777" w:rsidR="00201947" w:rsidRPr="00D92EA9" w:rsidRDefault="00201947" w:rsidP="00201947">
      <w:pPr>
        <w:spacing w:after="0" w:line="240" w:lineRule="auto"/>
        <w:jc w:val="both"/>
        <w:rPr>
          <w:rFonts w:ascii="Times New Roman" w:eastAsia="Times New Roman" w:hAnsi="Times New Roman" w:cs="Times New Roman"/>
          <w:color w:val="231F20"/>
          <w:sz w:val="20"/>
          <w:szCs w:val="20"/>
        </w:rPr>
      </w:pPr>
    </w:p>
    <w:p w14:paraId="2E802A93" w14:textId="2705C374" w:rsidR="00201947" w:rsidRPr="00D92EA9" w:rsidRDefault="00201947" w:rsidP="00201947">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501.3.</w:t>
      </w:r>
      <w:del w:id="75" w:author="Michael R. Meyerhoff" w:date="2017-11-28T10:21:00Z">
        <w:r w:rsidRPr="00D92EA9" w:rsidDel="00DE3F1B">
          <w:rPr>
            <w:rFonts w:ascii="Times New Roman" w:eastAsia="Times New Roman" w:hAnsi="Times New Roman" w:cs="Times New Roman"/>
            <w:b/>
            <w:bCs/>
            <w:color w:val="231F20"/>
            <w:sz w:val="20"/>
            <w:szCs w:val="20"/>
          </w:rPr>
          <w:delText>3</w:delText>
        </w:r>
      </w:del>
      <w:ins w:id="76" w:author="Michael R. Meyerhoff" w:date="2017-12-20T16:02:00Z">
        <w:r w:rsidR="00D976C2" w:rsidRPr="00D92EA9">
          <w:rPr>
            <w:rFonts w:ascii="Times New Roman" w:eastAsia="Times New Roman" w:hAnsi="Times New Roman" w:cs="Times New Roman"/>
            <w:b/>
            <w:bCs/>
            <w:color w:val="231F20"/>
            <w:sz w:val="20"/>
            <w:szCs w:val="20"/>
          </w:rPr>
          <w:t>4</w:t>
        </w:r>
      </w:ins>
      <w:r w:rsidRPr="00D92EA9">
        <w:rPr>
          <w:rFonts w:ascii="Times New Roman" w:eastAsia="Times New Roman" w:hAnsi="Times New Roman" w:cs="Times New Roman"/>
          <w:b/>
          <w:bCs/>
          <w:color w:val="231F20"/>
          <w:sz w:val="20"/>
          <w:szCs w:val="20"/>
        </w:rPr>
        <w:t>.1 Optimized Masonry Concrete.</w:t>
      </w:r>
      <w:r w:rsidRPr="00D92EA9">
        <w:rPr>
          <w:rFonts w:ascii="Times New Roman" w:eastAsia="Times New Roman" w:hAnsi="Times New Roman" w:cs="Times New Roman"/>
          <w:color w:val="231F20"/>
          <w:sz w:val="20"/>
          <w:szCs w:val="20"/>
        </w:rPr>
        <w:t> For optimized PCCM mixes, the gradation requirements of </w:t>
      </w:r>
      <w:hyperlink r:id="rId20" w:anchor="S1005_2" w:history="1">
        <w:r w:rsidRPr="00D92EA9">
          <w:rPr>
            <w:rFonts w:ascii="Times New Roman" w:eastAsia="Times New Roman" w:hAnsi="Times New Roman" w:cs="Times New Roman"/>
            <w:color w:val="0000FF"/>
            <w:sz w:val="20"/>
            <w:szCs w:val="20"/>
            <w:u w:val="single"/>
          </w:rPr>
          <w:t>Sec 1005.2</w:t>
        </w:r>
      </w:hyperlink>
      <w:r w:rsidRPr="00D92EA9">
        <w:rPr>
          <w:rFonts w:ascii="Times New Roman" w:eastAsia="Times New Roman" w:hAnsi="Times New Roman" w:cs="Times New Roman"/>
          <w:color w:val="231F20"/>
          <w:sz w:val="20"/>
          <w:szCs w:val="20"/>
        </w:rPr>
        <w:t> and </w:t>
      </w:r>
      <w:hyperlink r:id="rId21" w:anchor="S1005_3" w:history="1">
        <w:r w:rsidRPr="00D92EA9">
          <w:rPr>
            <w:rFonts w:ascii="Times New Roman" w:eastAsia="Times New Roman" w:hAnsi="Times New Roman" w:cs="Times New Roman"/>
            <w:color w:val="0000FF"/>
            <w:sz w:val="20"/>
            <w:szCs w:val="20"/>
            <w:u w:val="single"/>
          </w:rPr>
          <w:t>Sec 1005.3</w:t>
        </w:r>
      </w:hyperlink>
      <w:r w:rsidRPr="00D92EA9">
        <w:rPr>
          <w:rFonts w:ascii="Times New Roman" w:eastAsia="Times New Roman" w:hAnsi="Times New Roman" w:cs="Times New Roman"/>
          <w:color w:val="231F20"/>
          <w:sz w:val="20"/>
          <w:szCs w:val="20"/>
        </w:rPr>
        <w:t> will not apply. For coarse aggregate, 100 percent of each fraction shall pass the one-inch sieve and no more that 2.5 percent shall pass the No. 200 sieve. This value may be increased to 3.0 percent passing, provided there is no more than 1.0 percent of the material passing the No. 200 sieve in the fine aggregate. For fine aggregate, no more than 2.0 percent shall pass the No. 200 sieve for natural sand, and no more than 4.0 percent shall pass the No. 200 sieve for manufactured sand.</w:t>
      </w:r>
    </w:p>
    <w:p w14:paraId="6595F9CA" w14:textId="77777777" w:rsidR="00201947" w:rsidRPr="00D92EA9" w:rsidRDefault="00201947" w:rsidP="00201947">
      <w:pPr>
        <w:spacing w:after="0" w:line="240" w:lineRule="auto"/>
        <w:jc w:val="both"/>
        <w:rPr>
          <w:rFonts w:ascii="Times New Roman" w:eastAsia="Times New Roman" w:hAnsi="Times New Roman" w:cs="Times New Roman"/>
          <w:color w:val="231F20"/>
          <w:sz w:val="20"/>
          <w:szCs w:val="20"/>
        </w:rPr>
      </w:pPr>
    </w:p>
    <w:p w14:paraId="2E962A74" w14:textId="0515992C" w:rsidR="00A72CF9" w:rsidRPr="00D92EA9" w:rsidDel="006C50F5" w:rsidRDefault="00A72CF9" w:rsidP="00A72CF9">
      <w:pPr>
        <w:spacing w:after="0" w:line="240" w:lineRule="auto"/>
        <w:jc w:val="both"/>
        <w:rPr>
          <w:del w:id="77" w:author="Michael R. Meyerhoff" w:date="2017-11-28T11:15:00Z"/>
          <w:rFonts w:ascii="Times New Roman" w:eastAsia="Times New Roman" w:hAnsi="Times New Roman" w:cs="Times New Roman"/>
          <w:color w:val="231F20"/>
          <w:sz w:val="20"/>
          <w:szCs w:val="20"/>
        </w:rPr>
      </w:pPr>
    </w:p>
    <w:p w14:paraId="2E962A75" w14:textId="72D6037A" w:rsidR="00A72CF9" w:rsidRPr="00D92EA9" w:rsidRDefault="00A72CF9" w:rsidP="00A72CF9">
      <w:pPr>
        <w:spacing w:after="0" w:line="240" w:lineRule="auto"/>
        <w:jc w:val="both"/>
        <w:rPr>
          <w:ins w:id="78" w:author="Michael R. Meyerhoff" w:date="2017-11-28T10:05:00Z"/>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501.3.</w:t>
      </w:r>
      <w:del w:id="79" w:author="Michael R. Meyerhoff" w:date="2017-11-28T10:21:00Z">
        <w:r w:rsidRPr="00D92EA9" w:rsidDel="00DE3F1B">
          <w:rPr>
            <w:rFonts w:ascii="Times New Roman" w:eastAsia="Times New Roman" w:hAnsi="Times New Roman" w:cs="Times New Roman"/>
            <w:b/>
            <w:bCs/>
            <w:color w:val="231F20"/>
            <w:sz w:val="20"/>
            <w:szCs w:val="20"/>
          </w:rPr>
          <w:delText xml:space="preserve">5 </w:delText>
        </w:r>
      </w:del>
      <w:ins w:id="80" w:author="Michael R. Meyerhoff" w:date="2017-12-20T16:02:00Z">
        <w:r w:rsidR="00D976C2" w:rsidRPr="00D92EA9">
          <w:rPr>
            <w:rFonts w:ascii="Times New Roman" w:eastAsia="Times New Roman" w:hAnsi="Times New Roman" w:cs="Times New Roman"/>
            <w:b/>
            <w:bCs/>
            <w:color w:val="231F20"/>
            <w:sz w:val="20"/>
            <w:szCs w:val="20"/>
          </w:rPr>
          <w:t>5</w:t>
        </w:r>
      </w:ins>
      <w:ins w:id="81" w:author="Michael R. Meyerhoff" w:date="2017-11-28T10:21:00Z">
        <w:r w:rsidR="00DE3F1B" w:rsidRPr="00D92EA9">
          <w:rPr>
            <w:rFonts w:ascii="Times New Roman" w:eastAsia="Times New Roman" w:hAnsi="Times New Roman" w:cs="Times New Roman"/>
            <w:b/>
            <w:bCs/>
            <w:color w:val="231F20"/>
            <w:sz w:val="20"/>
            <w:szCs w:val="20"/>
          </w:rPr>
          <w:t xml:space="preserve">  </w:t>
        </w:r>
      </w:ins>
      <w:r w:rsidRPr="00D92EA9">
        <w:rPr>
          <w:rFonts w:ascii="Times New Roman" w:eastAsia="Times New Roman" w:hAnsi="Times New Roman" w:cs="Times New Roman"/>
          <w:b/>
          <w:bCs/>
          <w:color w:val="231F20"/>
          <w:sz w:val="20"/>
          <w:szCs w:val="20"/>
        </w:rPr>
        <w:t>Fine Aggregate Classes.</w:t>
      </w:r>
      <w:r w:rsidRPr="00D92EA9">
        <w:rPr>
          <w:rFonts w:ascii="Times New Roman" w:eastAsia="Times New Roman" w:hAnsi="Times New Roman" w:cs="Times New Roman"/>
          <w:color w:val="231F20"/>
          <w:sz w:val="20"/>
          <w:szCs w:val="20"/>
        </w:rPr>
        <w:t xml:space="preserve"> Fine aggregates are grouped into four classes </w:t>
      </w:r>
      <w:ins w:id="82" w:author="Michael R. Meyerhoff" w:date="2018-01-17T14:23:00Z">
        <w:r w:rsidR="00480899" w:rsidRPr="00D92EA9">
          <w:rPr>
            <w:rFonts w:ascii="Times New Roman" w:eastAsia="Times New Roman" w:hAnsi="Times New Roman" w:cs="Times New Roman"/>
            <w:color w:val="231F20"/>
            <w:sz w:val="20"/>
            <w:szCs w:val="20"/>
          </w:rPr>
          <w:t xml:space="preserve">of sand </w:t>
        </w:r>
      </w:ins>
      <w:ins w:id="83" w:author="Michael R. Meyerhoff" w:date="2017-11-28T09:58:00Z">
        <w:r w:rsidR="009F7C17" w:rsidRPr="00D92EA9">
          <w:rPr>
            <w:rFonts w:ascii="Times New Roman" w:eastAsia="Times New Roman" w:hAnsi="Times New Roman" w:cs="Times New Roman"/>
            <w:color w:val="231F20"/>
            <w:sz w:val="20"/>
            <w:szCs w:val="20"/>
          </w:rPr>
          <w:t xml:space="preserve">as defined by Sec 1005 </w:t>
        </w:r>
      </w:ins>
      <w:r w:rsidRPr="00D92EA9">
        <w:rPr>
          <w:rFonts w:ascii="Times New Roman" w:eastAsia="Times New Roman" w:hAnsi="Times New Roman" w:cs="Times New Roman"/>
          <w:color w:val="231F20"/>
          <w:sz w:val="20"/>
          <w:szCs w:val="20"/>
        </w:rPr>
        <w:t>and a minimum cement factor has been established for each class</w:t>
      </w:r>
      <w:ins w:id="84" w:author="Michael R. Meyerhoff" w:date="2018-01-29T08:31:00Z">
        <w:r w:rsidR="0063523D">
          <w:rPr>
            <w:rFonts w:ascii="Times New Roman" w:eastAsia="Times New Roman" w:hAnsi="Times New Roman" w:cs="Times New Roman"/>
            <w:color w:val="231F20"/>
            <w:sz w:val="20"/>
            <w:szCs w:val="20"/>
          </w:rPr>
          <w:t xml:space="preserve"> in Sec 501.3.6</w:t>
        </w:r>
      </w:ins>
      <w:r w:rsidRPr="00D92EA9">
        <w:rPr>
          <w:rFonts w:ascii="Times New Roman" w:eastAsia="Times New Roman" w:hAnsi="Times New Roman" w:cs="Times New Roman"/>
          <w:color w:val="231F20"/>
          <w:sz w:val="20"/>
          <w:szCs w:val="20"/>
        </w:rPr>
        <w:t>.</w:t>
      </w:r>
      <w:ins w:id="85" w:author="Michael R. Meyerhoff" w:date="2017-11-28T09:57:00Z">
        <w:r w:rsidR="009F7C17" w:rsidRPr="00D92EA9">
          <w:rPr>
            <w:rFonts w:ascii="Times New Roman" w:eastAsia="Times New Roman" w:hAnsi="Times New Roman" w:cs="Times New Roman"/>
            <w:color w:val="231F20"/>
            <w:sz w:val="20"/>
            <w:szCs w:val="20"/>
          </w:rPr>
          <w:t xml:space="preserve">  </w:t>
        </w:r>
      </w:ins>
    </w:p>
    <w:p w14:paraId="3B094849" w14:textId="77777777" w:rsidR="00201947" w:rsidRPr="00D92EA9" w:rsidRDefault="00201947" w:rsidP="00A72CF9">
      <w:pPr>
        <w:spacing w:after="0" w:line="240" w:lineRule="auto"/>
        <w:jc w:val="both"/>
        <w:rPr>
          <w:rFonts w:ascii="Times New Roman" w:eastAsia="Times New Roman" w:hAnsi="Times New Roman" w:cs="Times New Roman"/>
          <w:color w:val="231F20"/>
          <w:sz w:val="20"/>
          <w:szCs w:val="20"/>
        </w:rPr>
      </w:pPr>
    </w:p>
    <w:p w14:paraId="5A3E563D" w14:textId="29970AB5" w:rsidR="00660755" w:rsidRPr="00D92EA9" w:rsidDel="006C50F5" w:rsidRDefault="00201947" w:rsidP="00660755">
      <w:pPr>
        <w:spacing w:after="0" w:line="240" w:lineRule="auto"/>
        <w:jc w:val="both"/>
        <w:rPr>
          <w:del w:id="86" w:author="Michael R. Meyerhoff" w:date="2017-11-28T11:15:00Z"/>
          <w:rFonts w:ascii="Times New Roman" w:eastAsia="Times New Roman" w:hAnsi="Times New Roman" w:cs="Times New Roman"/>
          <w:color w:val="231F20"/>
          <w:sz w:val="20"/>
          <w:szCs w:val="20"/>
        </w:rPr>
      </w:pPr>
      <w:ins w:id="87" w:author="Michael R. Meyerhoff" w:date="2017-11-28T10:05:00Z">
        <w:r w:rsidRPr="00D92EA9">
          <w:rPr>
            <w:rFonts w:ascii="Times New Roman" w:eastAsia="Times New Roman" w:hAnsi="Times New Roman" w:cs="Times New Roman"/>
            <w:b/>
            <w:color w:val="231F20"/>
            <w:sz w:val="20"/>
            <w:szCs w:val="20"/>
          </w:rPr>
          <w:t>501.3.</w:t>
        </w:r>
      </w:ins>
      <w:ins w:id="88" w:author="Michael R. Meyerhoff" w:date="2017-12-20T16:02:00Z">
        <w:r w:rsidR="00D976C2" w:rsidRPr="00D92EA9">
          <w:rPr>
            <w:rFonts w:ascii="Times New Roman" w:eastAsia="Times New Roman" w:hAnsi="Times New Roman" w:cs="Times New Roman"/>
            <w:b/>
            <w:color w:val="231F20"/>
            <w:sz w:val="20"/>
            <w:szCs w:val="20"/>
          </w:rPr>
          <w:t>5</w:t>
        </w:r>
      </w:ins>
      <w:ins w:id="89" w:author="Michael R. Meyerhoff" w:date="2017-11-28T10:05:00Z">
        <w:r w:rsidRPr="00D92EA9">
          <w:rPr>
            <w:rFonts w:ascii="Times New Roman" w:eastAsia="Times New Roman" w:hAnsi="Times New Roman" w:cs="Times New Roman"/>
            <w:b/>
            <w:color w:val="231F20"/>
            <w:sz w:val="20"/>
            <w:szCs w:val="20"/>
          </w:rPr>
          <w:t>.1</w:t>
        </w:r>
        <w:r w:rsidRPr="00D92EA9">
          <w:rPr>
            <w:rFonts w:ascii="Times New Roman" w:eastAsia="Times New Roman" w:hAnsi="Times New Roman" w:cs="Times New Roman"/>
            <w:color w:val="231F20"/>
            <w:sz w:val="20"/>
            <w:szCs w:val="20"/>
          </w:rPr>
          <w:t xml:space="preserve">  </w:t>
        </w:r>
        <w:r w:rsidRPr="00D92EA9">
          <w:rPr>
            <w:rFonts w:ascii="Times New Roman" w:eastAsia="Times New Roman" w:hAnsi="Times New Roman" w:cs="Times New Roman"/>
            <w:b/>
            <w:color w:val="231F20"/>
            <w:sz w:val="20"/>
            <w:szCs w:val="20"/>
          </w:rPr>
          <w:t>Manufactured Sand.</w:t>
        </w:r>
        <w:r w:rsidRPr="00D92EA9">
          <w:rPr>
            <w:rFonts w:ascii="Times New Roman" w:eastAsia="Times New Roman" w:hAnsi="Times New Roman" w:cs="Times New Roman"/>
            <w:color w:val="231F20"/>
            <w:sz w:val="20"/>
            <w:szCs w:val="20"/>
          </w:rPr>
          <w:t xml:space="preserve">  </w:t>
        </w:r>
      </w:ins>
      <w:moveToRangeStart w:id="90" w:author="Michael R. Meyerhoff" w:date="2017-11-28T11:12:00Z" w:name="move499630864"/>
      <w:moveTo w:id="91" w:author="Michael R. Meyerhoff" w:date="2017-11-28T11:12:00Z">
        <w:r w:rsidR="00660755" w:rsidRPr="00D92EA9" w:rsidDel="008136D2">
          <w:rPr>
            <w:rFonts w:ascii="Times New Roman" w:eastAsia="Times New Roman" w:hAnsi="Times New Roman" w:cs="Times New Roman"/>
            <w:color w:val="231F20"/>
            <w:sz w:val="20"/>
            <w:szCs w:val="20"/>
          </w:rPr>
          <w:t>Manufactured sand produced from limestone or dolomite shall not be used in Portland</w:t>
        </w:r>
      </w:moveTo>
    </w:p>
    <w:p w14:paraId="344D26F1" w14:textId="644CAAA0" w:rsidR="00201947" w:rsidRPr="00D92EA9" w:rsidRDefault="006C50F5" w:rsidP="00660755">
      <w:pPr>
        <w:spacing w:after="0" w:line="240" w:lineRule="auto"/>
        <w:jc w:val="both"/>
        <w:rPr>
          <w:ins w:id="92" w:author="Michael R. Meyerhoff" w:date="2017-11-28T10:05:00Z"/>
          <w:rFonts w:ascii="Times New Roman" w:eastAsia="Times New Roman" w:hAnsi="Times New Roman" w:cs="Times New Roman"/>
          <w:color w:val="231F20"/>
          <w:sz w:val="20"/>
          <w:szCs w:val="20"/>
        </w:rPr>
      </w:pPr>
      <w:ins w:id="93" w:author="Michael R. Meyerhoff" w:date="2017-11-28T11:15:00Z">
        <w:r w:rsidRPr="00D92EA9">
          <w:rPr>
            <w:rFonts w:ascii="Times New Roman" w:eastAsia="Times New Roman" w:hAnsi="Times New Roman" w:cs="Times New Roman"/>
            <w:color w:val="231F20"/>
            <w:sz w:val="20"/>
            <w:szCs w:val="20"/>
          </w:rPr>
          <w:t xml:space="preserve"> </w:t>
        </w:r>
      </w:ins>
      <w:moveTo w:id="94" w:author="Michael R. Meyerhoff" w:date="2017-11-28T11:12:00Z">
        <w:r w:rsidR="00660755" w:rsidRPr="00D92EA9" w:rsidDel="008136D2">
          <w:rPr>
            <w:rFonts w:ascii="Times New Roman" w:eastAsia="Times New Roman" w:hAnsi="Times New Roman" w:cs="Times New Roman"/>
            <w:color w:val="231F20"/>
            <w:sz w:val="20"/>
            <w:szCs w:val="20"/>
          </w:rPr>
          <w:t>cement concrete for driving surfaces such as bridge decks, pavements and full depth shoulders</w:t>
        </w:r>
      </w:moveTo>
      <w:moveToRangeEnd w:id="90"/>
      <w:ins w:id="95" w:author="Michael R. Meyerhoff" w:date="2017-11-28T11:12:00Z">
        <w:r w:rsidR="00660755" w:rsidRPr="00D92EA9">
          <w:rPr>
            <w:rFonts w:ascii="Times New Roman" w:eastAsia="Times New Roman" w:hAnsi="Times New Roman" w:cs="Times New Roman"/>
            <w:color w:val="231F20"/>
            <w:sz w:val="20"/>
            <w:szCs w:val="20"/>
          </w:rPr>
          <w:t xml:space="preserve"> </w:t>
        </w:r>
      </w:ins>
    </w:p>
    <w:p w14:paraId="2E962A76"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A77" w14:textId="0408B0E4"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501.3.</w:t>
      </w:r>
      <w:del w:id="96" w:author="Michael R. Meyerhoff" w:date="2017-11-28T10:21:00Z">
        <w:r w:rsidRPr="00D92EA9" w:rsidDel="00DE3F1B">
          <w:rPr>
            <w:rFonts w:ascii="Times New Roman" w:eastAsia="Times New Roman" w:hAnsi="Times New Roman" w:cs="Times New Roman"/>
            <w:b/>
            <w:bCs/>
            <w:color w:val="231F20"/>
            <w:sz w:val="20"/>
            <w:szCs w:val="20"/>
          </w:rPr>
          <w:delText xml:space="preserve">6 </w:delText>
        </w:r>
      </w:del>
      <w:ins w:id="97" w:author="Michael R. Meyerhoff" w:date="2017-12-20T16:02:00Z">
        <w:r w:rsidR="00D976C2" w:rsidRPr="00D92EA9">
          <w:rPr>
            <w:rFonts w:ascii="Times New Roman" w:eastAsia="Times New Roman" w:hAnsi="Times New Roman" w:cs="Times New Roman"/>
            <w:b/>
            <w:bCs/>
            <w:color w:val="231F20"/>
            <w:sz w:val="20"/>
            <w:szCs w:val="20"/>
          </w:rPr>
          <w:t>6</w:t>
        </w:r>
      </w:ins>
      <w:ins w:id="98" w:author="Michael R. Meyerhoff" w:date="2017-11-28T10:21:00Z">
        <w:r w:rsidR="00DE3F1B" w:rsidRPr="00D92EA9">
          <w:rPr>
            <w:rFonts w:ascii="Times New Roman" w:eastAsia="Times New Roman" w:hAnsi="Times New Roman" w:cs="Times New Roman"/>
            <w:b/>
            <w:bCs/>
            <w:color w:val="231F20"/>
            <w:sz w:val="20"/>
            <w:szCs w:val="20"/>
          </w:rPr>
          <w:t xml:space="preserve"> </w:t>
        </w:r>
      </w:ins>
      <w:r w:rsidRPr="00D92EA9">
        <w:rPr>
          <w:rFonts w:ascii="Times New Roman" w:eastAsia="Times New Roman" w:hAnsi="Times New Roman" w:cs="Times New Roman"/>
          <w:b/>
          <w:bCs/>
          <w:color w:val="231F20"/>
          <w:sz w:val="20"/>
          <w:szCs w:val="20"/>
        </w:rPr>
        <w:t>Cement Factors.</w:t>
      </w:r>
      <w:r w:rsidRPr="00D92EA9">
        <w:rPr>
          <w:rFonts w:ascii="Times New Roman" w:eastAsia="Times New Roman" w:hAnsi="Times New Roman" w:cs="Times New Roman"/>
          <w:color w:val="231F20"/>
          <w:sz w:val="20"/>
          <w:szCs w:val="20"/>
        </w:rPr>
        <w:t> The minimum cement requirements in pounds per cubic yard of concrete for the various classes of sand shall be as follows:</w:t>
      </w:r>
    </w:p>
    <w:p w14:paraId="2E962A78"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tbl>
      <w:tblPr>
        <w:tblW w:w="0" w:type="auto"/>
        <w:jc w:val="center"/>
        <w:tblInd w:w="1152" w:type="dxa"/>
        <w:tblCellMar>
          <w:top w:w="15" w:type="dxa"/>
          <w:left w:w="15" w:type="dxa"/>
          <w:bottom w:w="15" w:type="dxa"/>
          <w:right w:w="15" w:type="dxa"/>
        </w:tblCellMar>
        <w:tblLook w:val="04A0" w:firstRow="1" w:lastRow="0" w:firstColumn="1" w:lastColumn="0" w:noHBand="0" w:noVBand="1"/>
      </w:tblPr>
      <w:tblGrid>
        <w:gridCol w:w="969"/>
        <w:gridCol w:w="1005"/>
        <w:gridCol w:w="1034"/>
        <w:gridCol w:w="1034"/>
        <w:gridCol w:w="1034"/>
        <w:gridCol w:w="1107"/>
        <w:gridCol w:w="1044"/>
        <w:gridCol w:w="1011"/>
      </w:tblGrid>
      <w:tr w:rsidR="00F6409C" w:rsidRPr="00D92EA9" w14:paraId="2E962A7A" w14:textId="77777777" w:rsidTr="001C5FF6">
        <w:trPr>
          <w:jc w:val="center"/>
        </w:trPr>
        <w:tc>
          <w:tcPr>
            <w:tcW w:w="969" w:type="dxa"/>
            <w:vMerge w:val="restart"/>
            <w:tcBorders>
              <w:top w:val="single" w:sz="6" w:space="0" w:color="auto"/>
              <w:left w:val="single" w:sz="6" w:space="0" w:color="auto"/>
              <w:right w:val="single" w:sz="6" w:space="0" w:color="auto"/>
            </w:tcBorders>
            <w:vAlign w:val="center"/>
            <w:hideMark/>
          </w:tcPr>
          <w:p w14:paraId="6471ABCC" w14:textId="06E60B00" w:rsidR="00F6409C" w:rsidRPr="00D92EA9" w:rsidDel="00F6409C" w:rsidRDefault="00F6409C" w:rsidP="00B23F03">
            <w:pPr>
              <w:spacing w:after="0" w:line="240" w:lineRule="auto"/>
              <w:jc w:val="center"/>
              <w:rPr>
                <w:del w:id="99" w:author="Michael R. Meyerhoff" w:date="2017-12-21T09:25:00Z"/>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Class of</w:t>
            </w:r>
            <w:ins w:id="100" w:author="Michael R. Meyerhoff" w:date="2018-01-29T09:17:00Z">
              <w:r w:rsidR="001C5FF6">
                <w:rPr>
                  <w:rFonts w:ascii="Times New Roman" w:eastAsia="Times New Roman" w:hAnsi="Times New Roman" w:cs="Times New Roman"/>
                  <w:b/>
                  <w:bCs/>
                  <w:color w:val="231F20"/>
                  <w:sz w:val="20"/>
                  <w:szCs w:val="20"/>
                </w:rPr>
                <w:t xml:space="preserve"> </w:t>
              </w:r>
            </w:ins>
          </w:p>
          <w:p w14:paraId="13C68C17" w14:textId="3511CCAE" w:rsidR="00F6409C" w:rsidRPr="00D92EA9" w:rsidRDefault="00F6409C" w:rsidP="001C5FF6">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Sand</w:t>
            </w:r>
          </w:p>
        </w:tc>
        <w:tc>
          <w:tcPr>
            <w:tcW w:w="7269" w:type="dxa"/>
            <w:gridSpan w:val="7"/>
            <w:tcBorders>
              <w:top w:val="single" w:sz="6" w:space="0" w:color="auto"/>
              <w:left w:val="single" w:sz="6" w:space="0" w:color="auto"/>
              <w:bottom w:val="single" w:sz="6" w:space="0" w:color="auto"/>
              <w:right w:val="single" w:sz="6" w:space="0" w:color="auto"/>
            </w:tcBorders>
            <w:vAlign w:val="center"/>
          </w:tcPr>
          <w:p w14:paraId="2E962A79" w14:textId="27659AD0" w:rsidR="00F6409C" w:rsidRPr="00D92EA9" w:rsidRDefault="00F6409C" w:rsidP="00A72CF9">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Cement Requirements</w:t>
            </w:r>
          </w:p>
        </w:tc>
      </w:tr>
      <w:tr w:rsidR="008B4553" w:rsidRPr="00D92EA9" w14:paraId="2E962A8B" w14:textId="77777777" w:rsidTr="001C5FF6">
        <w:trPr>
          <w:jc w:val="center"/>
        </w:trPr>
        <w:tc>
          <w:tcPr>
            <w:tcW w:w="969" w:type="dxa"/>
            <w:vMerge/>
            <w:tcBorders>
              <w:left w:val="single" w:sz="6" w:space="0" w:color="auto"/>
              <w:bottom w:val="single" w:sz="6" w:space="0" w:color="auto"/>
              <w:right w:val="single" w:sz="6" w:space="0" w:color="auto"/>
            </w:tcBorders>
            <w:vAlign w:val="center"/>
            <w:hideMark/>
          </w:tcPr>
          <w:p w14:paraId="2E962A7C" w14:textId="06CA21C4" w:rsidR="00F6409C" w:rsidRPr="00D92EA9" w:rsidRDefault="00F6409C">
            <w:pPr>
              <w:spacing w:after="0" w:line="240" w:lineRule="auto"/>
              <w:jc w:val="center"/>
              <w:rPr>
                <w:rFonts w:ascii="Times New Roman" w:eastAsia="Times New Roman" w:hAnsi="Times New Roman" w:cs="Times New Roman"/>
                <w:color w:val="231F20"/>
                <w:sz w:val="20"/>
                <w:szCs w:val="20"/>
              </w:rPr>
            </w:pPr>
          </w:p>
        </w:tc>
        <w:tc>
          <w:tcPr>
            <w:tcW w:w="1005" w:type="dxa"/>
            <w:tcBorders>
              <w:top w:val="single" w:sz="6" w:space="0" w:color="auto"/>
              <w:left w:val="single" w:sz="6" w:space="0" w:color="auto"/>
              <w:bottom w:val="single" w:sz="6" w:space="0" w:color="auto"/>
              <w:right w:val="single" w:sz="6" w:space="0" w:color="auto"/>
            </w:tcBorders>
            <w:vAlign w:val="center"/>
            <w:hideMark/>
          </w:tcPr>
          <w:p w14:paraId="2E962A7E" w14:textId="3B1F9595" w:rsidR="00F6409C" w:rsidRPr="00D92EA9" w:rsidRDefault="00F6409C" w:rsidP="00A72CF9">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Class A-1</w:t>
            </w:r>
          </w:p>
        </w:tc>
        <w:tc>
          <w:tcPr>
            <w:tcW w:w="1034" w:type="dxa"/>
            <w:tcBorders>
              <w:top w:val="single" w:sz="6" w:space="0" w:color="auto"/>
              <w:left w:val="single" w:sz="6" w:space="0" w:color="auto"/>
              <w:bottom w:val="single" w:sz="6" w:space="0" w:color="auto"/>
              <w:right w:val="single" w:sz="6" w:space="0" w:color="auto"/>
            </w:tcBorders>
            <w:vAlign w:val="center"/>
            <w:hideMark/>
          </w:tcPr>
          <w:p w14:paraId="2E962A80" w14:textId="54BE10A7" w:rsidR="00F6409C" w:rsidRPr="00D92EA9" w:rsidRDefault="00F6409C" w:rsidP="00A72CF9">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Class B</w:t>
            </w:r>
          </w:p>
        </w:tc>
        <w:tc>
          <w:tcPr>
            <w:tcW w:w="1034" w:type="dxa"/>
            <w:tcBorders>
              <w:top w:val="single" w:sz="6" w:space="0" w:color="auto"/>
              <w:left w:val="single" w:sz="6" w:space="0" w:color="auto"/>
              <w:bottom w:val="single" w:sz="6" w:space="0" w:color="auto"/>
              <w:right w:val="single" w:sz="6" w:space="0" w:color="auto"/>
            </w:tcBorders>
            <w:vAlign w:val="center"/>
            <w:hideMark/>
          </w:tcPr>
          <w:p w14:paraId="2E962A82" w14:textId="649D00D5" w:rsidR="00F6409C" w:rsidRPr="00D92EA9" w:rsidRDefault="00F6409C" w:rsidP="00A72CF9">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Class B-1</w:t>
            </w:r>
          </w:p>
        </w:tc>
        <w:tc>
          <w:tcPr>
            <w:tcW w:w="1034" w:type="dxa"/>
            <w:tcBorders>
              <w:top w:val="single" w:sz="6" w:space="0" w:color="auto"/>
              <w:left w:val="single" w:sz="6" w:space="0" w:color="auto"/>
              <w:bottom w:val="single" w:sz="6" w:space="0" w:color="auto"/>
              <w:right w:val="single" w:sz="6" w:space="0" w:color="auto"/>
            </w:tcBorders>
            <w:vAlign w:val="center"/>
            <w:hideMark/>
          </w:tcPr>
          <w:p w14:paraId="2E962A84" w14:textId="0BC13A25" w:rsidR="00F6409C" w:rsidRPr="00D92EA9" w:rsidRDefault="00F6409C" w:rsidP="00A72CF9">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Class B-2</w:t>
            </w:r>
          </w:p>
        </w:tc>
        <w:tc>
          <w:tcPr>
            <w:tcW w:w="1107" w:type="dxa"/>
            <w:tcBorders>
              <w:top w:val="single" w:sz="6" w:space="0" w:color="auto"/>
              <w:left w:val="single" w:sz="6" w:space="0" w:color="auto"/>
              <w:bottom w:val="single" w:sz="6" w:space="0" w:color="auto"/>
              <w:right w:val="single" w:sz="6" w:space="0" w:color="auto"/>
            </w:tcBorders>
            <w:vAlign w:val="center"/>
            <w:hideMark/>
          </w:tcPr>
          <w:p w14:paraId="2E962A86" w14:textId="10370073" w:rsidR="00F6409C" w:rsidRPr="00D92EA9" w:rsidRDefault="00F6409C" w:rsidP="00B23F03">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Class MB-2</w:t>
            </w:r>
            <w:del w:id="101" w:author="Michael R. Meyerhoff" w:date="2017-12-21T09:16:00Z">
              <w:r w:rsidRPr="00D92EA9" w:rsidDel="00F6409C">
                <w:rPr>
                  <w:rFonts w:ascii="Times New Roman" w:eastAsia="Times New Roman" w:hAnsi="Times New Roman" w:cs="Times New Roman"/>
                  <w:b/>
                  <w:bCs/>
                  <w:color w:val="231F20"/>
                  <w:sz w:val="20"/>
                  <w:szCs w:val="20"/>
                  <w:vertAlign w:val="superscript"/>
                </w:rPr>
                <w:delText>g,h</w:delText>
              </w:r>
            </w:del>
          </w:p>
        </w:tc>
        <w:tc>
          <w:tcPr>
            <w:tcW w:w="1044" w:type="dxa"/>
            <w:tcBorders>
              <w:top w:val="single" w:sz="6" w:space="0" w:color="auto"/>
              <w:left w:val="single" w:sz="6" w:space="0" w:color="auto"/>
              <w:bottom w:val="single" w:sz="6" w:space="0" w:color="auto"/>
              <w:right w:val="single" w:sz="6" w:space="0" w:color="auto"/>
            </w:tcBorders>
            <w:vAlign w:val="center"/>
            <w:hideMark/>
          </w:tcPr>
          <w:p w14:paraId="2E962A88" w14:textId="33F1AA96" w:rsidR="00F6409C" w:rsidRPr="00D92EA9" w:rsidRDefault="00F6409C" w:rsidP="00A72CF9">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Pavement</w:t>
            </w:r>
          </w:p>
        </w:tc>
        <w:tc>
          <w:tcPr>
            <w:tcW w:w="1011" w:type="dxa"/>
            <w:tcBorders>
              <w:top w:val="single" w:sz="6" w:space="0" w:color="auto"/>
              <w:left w:val="single" w:sz="6" w:space="0" w:color="auto"/>
              <w:bottom w:val="single" w:sz="6" w:space="0" w:color="auto"/>
              <w:right w:val="single" w:sz="6" w:space="0" w:color="auto"/>
            </w:tcBorders>
            <w:vAlign w:val="center"/>
            <w:hideMark/>
          </w:tcPr>
          <w:p w14:paraId="2E962A8A" w14:textId="7DBB48A4" w:rsidR="00F6409C" w:rsidRPr="00D92EA9" w:rsidRDefault="00F6409C" w:rsidP="00A72CF9">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Seal</w:t>
            </w:r>
          </w:p>
        </w:tc>
      </w:tr>
      <w:tr w:rsidR="008B4553" w:rsidRPr="00D92EA9" w14:paraId="2E962A94" w14:textId="77777777" w:rsidTr="001C5FF6">
        <w:trPr>
          <w:jc w:val="center"/>
        </w:trPr>
        <w:tc>
          <w:tcPr>
            <w:tcW w:w="969" w:type="dxa"/>
            <w:tcBorders>
              <w:top w:val="single" w:sz="6" w:space="0" w:color="auto"/>
              <w:left w:val="single" w:sz="6" w:space="0" w:color="auto"/>
              <w:bottom w:val="single" w:sz="6" w:space="0" w:color="auto"/>
              <w:right w:val="single" w:sz="6" w:space="0" w:color="auto"/>
            </w:tcBorders>
            <w:vAlign w:val="center"/>
            <w:hideMark/>
          </w:tcPr>
          <w:p w14:paraId="2E962A8C" w14:textId="2161EE04" w:rsidR="00A72CF9" w:rsidRPr="00D92EA9" w:rsidRDefault="00A72CF9" w:rsidP="008136D2">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A</w:t>
            </w:r>
            <w:del w:id="102" w:author="Michael R. Meyerhoff" w:date="2017-11-27T16:27:00Z">
              <w:r w:rsidRPr="00D92EA9" w:rsidDel="008136D2">
                <w:rPr>
                  <w:rFonts w:ascii="Times New Roman" w:eastAsia="Times New Roman" w:hAnsi="Times New Roman" w:cs="Times New Roman"/>
                  <w:color w:val="231F20"/>
                  <w:sz w:val="20"/>
                  <w:szCs w:val="20"/>
                  <w:vertAlign w:val="superscript"/>
                </w:rPr>
                <w:delText>c</w:delText>
              </w:r>
            </w:del>
          </w:p>
        </w:tc>
        <w:tc>
          <w:tcPr>
            <w:tcW w:w="1005" w:type="dxa"/>
            <w:tcBorders>
              <w:top w:val="single" w:sz="6" w:space="0" w:color="auto"/>
              <w:left w:val="single" w:sz="6" w:space="0" w:color="auto"/>
              <w:bottom w:val="single" w:sz="6" w:space="0" w:color="auto"/>
              <w:right w:val="single" w:sz="6" w:space="0" w:color="auto"/>
            </w:tcBorders>
            <w:vAlign w:val="center"/>
            <w:hideMark/>
          </w:tcPr>
          <w:p w14:paraId="2E962A8D" w14:textId="77777777" w:rsidR="00A72CF9" w:rsidRPr="00D92EA9" w:rsidRDefault="00A72CF9" w:rsidP="00A72CF9">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600</w:t>
            </w:r>
          </w:p>
        </w:tc>
        <w:tc>
          <w:tcPr>
            <w:tcW w:w="1034" w:type="dxa"/>
            <w:tcBorders>
              <w:top w:val="single" w:sz="6" w:space="0" w:color="auto"/>
              <w:left w:val="single" w:sz="6" w:space="0" w:color="auto"/>
              <w:bottom w:val="single" w:sz="6" w:space="0" w:color="auto"/>
              <w:right w:val="single" w:sz="6" w:space="0" w:color="auto"/>
            </w:tcBorders>
            <w:vAlign w:val="center"/>
            <w:hideMark/>
          </w:tcPr>
          <w:p w14:paraId="2E962A8E" w14:textId="77777777" w:rsidR="00A72CF9" w:rsidRPr="00D92EA9" w:rsidRDefault="00A72CF9" w:rsidP="00A72CF9">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525</w:t>
            </w:r>
          </w:p>
        </w:tc>
        <w:tc>
          <w:tcPr>
            <w:tcW w:w="1034" w:type="dxa"/>
            <w:tcBorders>
              <w:top w:val="single" w:sz="6" w:space="0" w:color="auto"/>
              <w:left w:val="single" w:sz="6" w:space="0" w:color="auto"/>
              <w:bottom w:val="single" w:sz="6" w:space="0" w:color="auto"/>
              <w:right w:val="single" w:sz="6" w:space="0" w:color="auto"/>
            </w:tcBorders>
            <w:vAlign w:val="center"/>
            <w:hideMark/>
          </w:tcPr>
          <w:p w14:paraId="2E962A8F" w14:textId="77777777" w:rsidR="00A72CF9" w:rsidRPr="00D92EA9" w:rsidRDefault="00A72CF9" w:rsidP="00A72CF9">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610</w:t>
            </w:r>
          </w:p>
        </w:tc>
        <w:tc>
          <w:tcPr>
            <w:tcW w:w="1034" w:type="dxa"/>
            <w:tcBorders>
              <w:top w:val="single" w:sz="6" w:space="0" w:color="auto"/>
              <w:left w:val="single" w:sz="6" w:space="0" w:color="auto"/>
              <w:bottom w:val="single" w:sz="6" w:space="0" w:color="auto"/>
              <w:right w:val="single" w:sz="6" w:space="0" w:color="auto"/>
            </w:tcBorders>
            <w:vAlign w:val="center"/>
            <w:hideMark/>
          </w:tcPr>
          <w:p w14:paraId="2E962A90" w14:textId="77777777" w:rsidR="00A72CF9" w:rsidRPr="00D92EA9" w:rsidRDefault="00A72CF9" w:rsidP="00A72CF9">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705</w:t>
            </w:r>
          </w:p>
        </w:tc>
        <w:tc>
          <w:tcPr>
            <w:tcW w:w="1107" w:type="dxa"/>
            <w:tcBorders>
              <w:top w:val="single" w:sz="6" w:space="0" w:color="auto"/>
              <w:left w:val="single" w:sz="6" w:space="0" w:color="auto"/>
              <w:bottom w:val="single" w:sz="6" w:space="0" w:color="auto"/>
              <w:right w:val="single" w:sz="6" w:space="0" w:color="auto"/>
            </w:tcBorders>
            <w:vAlign w:val="center"/>
            <w:hideMark/>
          </w:tcPr>
          <w:p w14:paraId="2E962A91" w14:textId="77777777" w:rsidR="00A72CF9" w:rsidRPr="00D92EA9" w:rsidRDefault="00A72CF9" w:rsidP="00A72CF9">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600</w:t>
            </w:r>
          </w:p>
        </w:tc>
        <w:tc>
          <w:tcPr>
            <w:tcW w:w="1044" w:type="dxa"/>
            <w:tcBorders>
              <w:top w:val="single" w:sz="6" w:space="0" w:color="auto"/>
              <w:left w:val="single" w:sz="6" w:space="0" w:color="auto"/>
              <w:bottom w:val="single" w:sz="6" w:space="0" w:color="auto"/>
              <w:right w:val="single" w:sz="6" w:space="0" w:color="auto"/>
            </w:tcBorders>
            <w:vAlign w:val="center"/>
            <w:hideMark/>
          </w:tcPr>
          <w:p w14:paraId="2E962A92" w14:textId="77777777" w:rsidR="00A72CF9" w:rsidRPr="00D92EA9" w:rsidRDefault="00A72CF9" w:rsidP="00A72CF9">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560</w:t>
            </w:r>
          </w:p>
        </w:tc>
        <w:tc>
          <w:tcPr>
            <w:tcW w:w="1011" w:type="dxa"/>
            <w:tcBorders>
              <w:top w:val="single" w:sz="6" w:space="0" w:color="auto"/>
              <w:left w:val="single" w:sz="6" w:space="0" w:color="auto"/>
              <w:bottom w:val="single" w:sz="6" w:space="0" w:color="auto"/>
              <w:right w:val="single" w:sz="6" w:space="0" w:color="auto"/>
            </w:tcBorders>
            <w:vAlign w:val="center"/>
            <w:hideMark/>
          </w:tcPr>
          <w:p w14:paraId="2E962A93" w14:textId="77777777" w:rsidR="00A72CF9" w:rsidRPr="00D92EA9" w:rsidRDefault="00A72CF9" w:rsidP="00A72CF9">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660</w:t>
            </w:r>
          </w:p>
        </w:tc>
      </w:tr>
      <w:tr w:rsidR="008B4553" w:rsidRPr="00D92EA9" w14:paraId="2E962A9D" w14:textId="77777777" w:rsidTr="001C5FF6">
        <w:trPr>
          <w:jc w:val="center"/>
        </w:trPr>
        <w:tc>
          <w:tcPr>
            <w:tcW w:w="969" w:type="dxa"/>
            <w:tcBorders>
              <w:top w:val="single" w:sz="6" w:space="0" w:color="auto"/>
              <w:left w:val="single" w:sz="6" w:space="0" w:color="auto"/>
              <w:bottom w:val="single" w:sz="6" w:space="0" w:color="auto"/>
              <w:right w:val="single" w:sz="6" w:space="0" w:color="auto"/>
            </w:tcBorders>
            <w:vAlign w:val="center"/>
            <w:hideMark/>
          </w:tcPr>
          <w:p w14:paraId="2E962A95" w14:textId="77777777" w:rsidR="00A72CF9" w:rsidRPr="00D92EA9" w:rsidRDefault="00A72CF9" w:rsidP="00A72CF9">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B</w:t>
            </w:r>
            <w:del w:id="103" w:author="Michael R. Meyerhoff" w:date="2017-11-27T16:27:00Z">
              <w:r w:rsidRPr="00D92EA9" w:rsidDel="008136D2">
                <w:rPr>
                  <w:rFonts w:ascii="Times New Roman" w:eastAsia="Times New Roman" w:hAnsi="Times New Roman" w:cs="Times New Roman"/>
                  <w:color w:val="231F20"/>
                  <w:sz w:val="20"/>
                  <w:szCs w:val="20"/>
                  <w:vertAlign w:val="superscript"/>
                </w:rPr>
                <w:delText>d</w:delText>
              </w:r>
            </w:del>
          </w:p>
        </w:tc>
        <w:tc>
          <w:tcPr>
            <w:tcW w:w="1005" w:type="dxa"/>
            <w:tcBorders>
              <w:top w:val="single" w:sz="6" w:space="0" w:color="auto"/>
              <w:left w:val="single" w:sz="6" w:space="0" w:color="auto"/>
              <w:bottom w:val="single" w:sz="6" w:space="0" w:color="auto"/>
              <w:right w:val="single" w:sz="6" w:space="0" w:color="auto"/>
            </w:tcBorders>
            <w:vAlign w:val="center"/>
            <w:hideMark/>
          </w:tcPr>
          <w:p w14:paraId="2E962A96" w14:textId="77777777" w:rsidR="00A72CF9" w:rsidRPr="00D92EA9" w:rsidRDefault="00A72CF9" w:rsidP="00A72CF9">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640</w:t>
            </w:r>
          </w:p>
        </w:tc>
        <w:tc>
          <w:tcPr>
            <w:tcW w:w="1034" w:type="dxa"/>
            <w:tcBorders>
              <w:top w:val="single" w:sz="6" w:space="0" w:color="auto"/>
              <w:left w:val="single" w:sz="6" w:space="0" w:color="auto"/>
              <w:bottom w:val="single" w:sz="6" w:space="0" w:color="auto"/>
              <w:right w:val="single" w:sz="6" w:space="0" w:color="auto"/>
            </w:tcBorders>
            <w:vAlign w:val="center"/>
            <w:hideMark/>
          </w:tcPr>
          <w:p w14:paraId="2E962A97" w14:textId="77777777" w:rsidR="00A72CF9" w:rsidRPr="00D92EA9" w:rsidRDefault="00A72CF9" w:rsidP="00A72CF9">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565</w:t>
            </w:r>
          </w:p>
        </w:tc>
        <w:tc>
          <w:tcPr>
            <w:tcW w:w="1034" w:type="dxa"/>
            <w:tcBorders>
              <w:top w:val="single" w:sz="6" w:space="0" w:color="auto"/>
              <w:left w:val="single" w:sz="6" w:space="0" w:color="auto"/>
              <w:bottom w:val="single" w:sz="6" w:space="0" w:color="auto"/>
              <w:right w:val="single" w:sz="6" w:space="0" w:color="auto"/>
            </w:tcBorders>
            <w:vAlign w:val="center"/>
            <w:hideMark/>
          </w:tcPr>
          <w:p w14:paraId="2E962A98" w14:textId="77777777" w:rsidR="00A72CF9" w:rsidRPr="00D92EA9" w:rsidRDefault="00A72CF9" w:rsidP="00A72CF9">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640</w:t>
            </w:r>
          </w:p>
        </w:tc>
        <w:tc>
          <w:tcPr>
            <w:tcW w:w="1034" w:type="dxa"/>
            <w:tcBorders>
              <w:top w:val="single" w:sz="6" w:space="0" w:color="auto"/>
              <w:left w:val="single" w:sz="6" w:space="0" w:color="auto"/>
              <w:bottom w:val="single" w:sz="6" w:space="0" w:color="auto"/>
              <w:right w:val="single" w:sz="6" w:space="0" w:color="auto"/>
            </w:tcBorders>
            <w:vAlign w:val="center"/>
            <w:hideMark/>
          </w:tcPr>
          <w:p w14:paraId="2E962A99" w14:textId="77777777" w:rsidR="00A72CF9" w:rsidRPr="00D92EA9" w:rsidRDefault="00A72CF9" w:rsidP="00A72CF9">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735</w:t>
            </w:r>
          </w:p>
        </w:tc>
        <w:tc>
          <w:tcPr>
            <w:tcW w:w="1107" w:type="dxa"/>
            <w:tcBorders>
              <w:top w:val="single" w:sz="6" w:space="0" w:color="auto"/>
              <w:left w:val="single" w:sz="6" w:space="0" w:color="auto"/>
              <w:bottom w:val="single" w:sz="6" w:space="0" w:color="auto"/>
              <w:right w:val="single" w:sz="6" w:space="0" w:color="auto"/>
            </w:tcBorders>
            <w:vAlign w:val="center"/>
            <w:hideMark/>
          </w:tcPr>
          <w:p w14:paraId="2E962A9A" w14:textId="77777777" w:rsidR="00A72CF9" w:rsidRPr="00D92EA9" w:rsidRDefault="00A72CF9" w:rsidP="00A72CF9">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620</w:t>
            </w:r>
          </w:p>
        </w:tc>
        <w:tc>
          <w:tcPr>
            <w:tcW w:w="1044" w:type="dxa"/>
            <w:tcBorders>
              <w:top w:val="single" w:sz="6" w:space="0" w:color="auto"/>
              <w:left w:val="single" w:sz="6" w:space="0" w:color="auto"/>
              <w:bottom w:val="single" w:sz="6" w:space="0" w:color="auto"/>
              <w:right w:val="single" w:sz="6" w:space="0" w:color="auto"/>
            </w:tcBorders>
            <w:vAlign w:val="center"/>
            <w:hideMark/>
          </w:tcPr>
          <w:p w14:paraId="2E962A9B" w14:textId="77777777" w:rsidR="00A72CF9" w:rsidRPr="00D92EA9" w:rsidRDefault="00A72CF9" w:rsidP="00A72CF9">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560</w:t>
            </w:r>
          </w:p>
        </w:tc>
        <w:tc>
          <w:tcPr>
            <w:tcW w:w="1011" w:type="dxa"/>
            <w:tcBorders>
              <w:top w:val="single" w:sz="6" w:space="0" w:color="auto"/>
              <w:left w:val="single" w:sz="6" w:space="0" w:color="auto"/>
              <w:bottom w:val="single" w:sz="6" w:space="0" w:color="auto"/>
              <w:right w:val="single" w:sz="6" w:space="0" w:color="auto"/>
            </w:tcBorders>
            <w:vAlign w:val="center"/>
            <w:hideMark/>
          </w:tcPr>
          <w:p w14:paraId="2E962A9C" w14:textId="77777777" w:rsidR="00A72CF9" w:rsidRPr="00D92EA9" w:rsidRDefault="00A72CF9" w:rsidP="00A72CF9">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695</w:t>
            </w:r>
          </w:p>
        </w:tc>
      </w:tr>
      <w:tr w:rsidR="008B4553" w:rsidRPr="00D92EA9" w14:paraId="2E962AA6" w14:textId="77777777" w:rsidTr="001C5FF6">
        <w:trPr>
          <w:jc w:val="center"/>
        </w:trPr>
        <w:tc>
          <w:tcPr>
            <w:tcW w:w="969" w:type="dxa"/>
            <w:tcBorders>
              <w:top w:val="single" w:sz="6" w:space="0" w:color="auto"/>
              <w:left w:val="single" w:sz="6" w:space="0" w:color="auto"/>
              <w:bottom w:val="single" w:sz="6" w:space="0" w:color="auto"/>
              <w:right w:val="single" w:sz="6" w:space="0" w:color="auto"/>
            </w:tcBorders>
            <w:vAlign w:val="center"/>
            <w:hideMark/>
          </w:tcPr>
          <w:p w14:paraId="2E962A9E" w14:textId="77777777" w:rsidR="00A72CF9" w:rsidRPr="00D92EA9" w:rsidRDefault="00A72CF9" w:rsidP="00A72CF9">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C</w:t>
            </w:r>
            <w:del w:id="104" w:author="Michael R. Meyerhoff" w:date="2017-11-27T16:27:00Z">
              <w:r w:rsidRPr="00D92EA9" w:rsidDel="008136D2">
                <w:rPr>
                  <w:rFonts w:ascii="Times New Roman" w:eastAsia="Times New Roman" w:hAnsi="Times New Roman" w:cs="Times New Roman"/>
                  <w:color w:val="231F20"/>
                  <w:sz w:val="20"/>
                  <w:szCs w:val="20"/>
                  <w:vertAlign w:val="superscript"/>
                </w:rPr>
                <w:delText>e</w:delText>
              </w:r>
            </w:del>
          </w:p>
        </w:tc>
        <w:tc>
          <w:tcPr>
            <w:tcW w:w="1005" w:type="dxa"/>
            <w:tcBorders>
              <w:top w:val="single" w:sz="6" w:space="0" w:color="auto"/>
              <w:left w:val="single" w:sz="6" w:space="0" w:color="auto"/>
              <w:bottom w:val="single" w:sz="6" w:space="0" w:color="auto"/>
              <w:right w:val="single" w:sz="6" w:space="0" w:color="auto"/>
            </w:tcBorders>
            <w:vAlign w:val="center"/>
            <w:hideMark/>
          </w:tcPr>
          <w:p w14:paraId="2E962A9F" w14:textId="77777777" w:rsidR="00A72CF9" w:rsidRPr="00D92EA9" w:rsidRDefault="00A72CF9" w:rsidP="00A72CF9">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w:t>
            </w:r>
          </w:p>
        </w:tc>
        <w:tc>
          <w:tcPr>
            <w:tcW w:w="1034" w:type="dxa"/>
            <w:tcBorders>
              <w:top w:val="single" w:sz="6" w:space="0" w:color="auto"/>
              <w:left w:val="single" w:sz="6" w:space="0" w:color="auto"/>
              <w:bottom w:val="single" w:sz="6" w:space="0" w:color="auto"/>
              <w:right w:val="single" w:sz="6" w:space="0" w:color="auto"/>
            </w:tcBorders>
            <w:vAlign w:val="center"/>
            <w:hideMark/>
          </w:tcPr>
          <w:p w14:paraId="2E962AA0" w14:textId="77777777" w:rsidR="00A72CF9" w:rsidRPr="00D92EA9" w:rsidRDefault="00A72CF9" w:rsidP="00A72CF9">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585</w:t>
            </w:r>
          </w:p>
        </w:tc>
        <w:tc>
          <w:tcPr>
            <w:tcW w:w="1034" w:type="dxa"/>
            <w:tcBorders>
              <w:top w:val="single" w:sz="6" w:space="0" w:color="auto"/>
              <w:left w:val="single" w:sz="6" w:space="0" w:color="auto"/>
              <w:bottom w:val="single" w:sz="6" w:space="0" w:color="auto"/>
              <w:right w:val="single" w:sz="6" w:space="0" w:color="auto"/>
            </w:tcBorders>
            <w:vAlign w:val="center"/>
            <w:hideMark/>
          </w:tcPr>
          <w:p w14:paraId="2E962AA1" w14:textId="77777777" w:rsidR="00A72CF9" w:rsidRPr="00D92EA9" w:rsidRDefault="00A72CF9" w:rsidP="00A72CF9">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660</w:t>
            </w:r>
          </w:p>
        </w:tc>
        <w:tc>
          <w:tcPr>
            <w:tcW w:w="1034" w:type="dxa"/>
            <w:tcBorders>
              <w:top w:val="single" w:sz="6" w:space="0" w:color="auto"/>
              <w:left w:val="single" w:sz="6" w:space="0" w:color="auto"/>
              <w:bottom w:val="single" w:sz="6" w:space="0" w:color="auto"/>
              <w:right w:val="single" w:sz="6" w:space="0" w:color="auto"/>
            </w:tcBorders>
            <w:vAlign w:val="center"/>
            <w:hideMark/>
          </w:tcPr>
          <w:p w14:paraId="2E962AA2" w14:textId="77777777" w:rsidR="00A72CF9" w:rsidRPr="00D92EA9" w:rsidRDefault="00A72CF9" w:rsidP="00A72CF9">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750</w:t>
            </w:r>
          </w:p>
        </w:tc>
        <w:tc>
          <w:tcPr>
            <w:tcW w:w="1107" w:type="dxa"/>
            <w:tcBorders>
              <w:top w:val="single" w:sz="6" w:space="0" w:color="auto"/>
              <w:left w:val="single" w:sz="6" w:space="0" w:color="auto"/>
              <w:bottom w:val="single" w:sz="6" w:space="0" w:color="auto"/>
              <w:right w:val="single" w:sz="6" w:space="0" w:color="auto"/>
            </w:tcBorders>
            <w:vAlign w:val="center"/>
            <w:hideMark/>
          </w:tcPr>
          <w:p w14:paraId="2E962AA3" w14:textId="77777777" w:rsidR="00A72CF9" w:rsidRPr="00D92EA9" w:rsidRDefault="00A72CF9" w:rsidP="00A72CF9">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640</w:t>
            </w:r>
          </w:p>
        </w:tc>
        <w:tc>
          <w:tcPr>
            <w:tcW w:w="1044" w:type="dxa"/>
            <w:tcBorders>
              <w:top w:val="single" w:sz="6" w:space="0" w:color="auto"/>
              <w:left w:val="single" w:sz="6" w:space="0" w:color="auto"/>
              <w:bottom w:val="single" w:sz="6" w:space="0" w:color="auto"/>
              <w:right w:val="single" w:sz="6" w:space="0" w:color="auto"/>
            </w:tcBorders>
            <w:vAlign w:val="center"/>
            <w:hideMark/>
          </w:tcPr>
          <w:p w14:paraId="2E962AA4" w14:textId="77777777" w:rsidR="00A72CF9" w:rsidRPr="00D92EA9" w:rsidRDefault="00A72CF9" w:rsidP="00A72CF9">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560</w:t>
            </w:r>
          </w:p>
        </w:tc>
        <w:tc>
          <w:tcPr>
            <w:tcW w:w="1011" w:type="dxa"/>
            <w:tcBorders>
              <w:top w:val="single" w:sz="6" w:space="0" w:color="auto"/>
              <w:left w:val="single" w:sz="6" w:space="0" w:color="auto"/>
              <w:bottom w:val="single" w:sz="6" w:space="0" w:color="auto"/>
              <w:right w:val="single" w:sz="6" w:space="0" w:color="auto"/>
            </w:tcBorders>
            <w:vAlign w:val="center"/>
            <w:hideMark/>
          </w:tcPr>
          <w:p w14:paraId="2E962AA5" w14:textId="77777777" w:rsidR="00A72CF9" w:rsidRPr="00D92EA9" w:rsidRDefault="00A72CF9" w:rsidP="00A72CF9">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715</w:t>
            </w:r>
          </w:p>
        </w:tc>
      </w:tr>
      <w:tr w:rsidR="008B4553" w:rsidRPr="00D92EA9" w14:paraId="2E962AAF" w14:textId="77777777" w:rsidTr="001C5FF6">
        <w:trPr>
          <w:jc w:val="center"/>
        </w:trPr>
        <w:tc>
          <w:tcPr>
            <w:tcW w:w="969" w:type="dxa"/>
            <w:tcBorders>
              <w:top w:val="single" w:sz="6" w:space="0" w:color="auto"/>
              <w:left w:val="single" w:sz="6" w:space="0" w:color="auto"/>
              <w:bottom w:val="single" w:sz="6" w:space="0" w:color="auto"/>
              <w:right w:val="single" w:sz="6" w:space="0" w:color="auto"/>
            </w:tcBorders>
            <w:vAlign w:val="center"/>
            <w:hideMark/>
          </w:tcPr>
          <w:p w14:paraId="2E962AA7" w14:textId="77777777" w:rsidR="00A72CF9" w:rsidRPr="00D92EA9" w:rsidRDefault="00A72CF9" w:rsidP="00A72CF9">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D</w:t>
            </w:r>
            <w:del w:id="105" w:author="Michael R. Meyerhoff" w:date="2017-11-27T16:27:00Z">
              <w:r w:rsidRPr="00D92EA9" w:rsidDel="008136D2">
                <w:rPr>
                  <w:rFonts w:ascii="Times New Roman" w:eastAsia="Times New Roman" w:hAnsi="Times New Roman" w:cs="Times New Roman"/>
                  <w:color w:val="231F20"/>
                  <w:sz w:val="20"/>
                  <w:szCs w:val="20"/>
                  <w:vertAlign w:val="superscript"/>
                </w:rPr>
                <w:delText>f</w:delText>
              </w:r>
            </w:del>
          </w:p>
        </w:tc>
        <w:tc>
          <w:tcPr>
            <w:tcW w:w="1005" w:type="dxa"/>
            <w:tcBorders>
              <w:top w:val="single" w:sz="6" w:space="0" w:color="auto"/>
              <w:left w:val="single" w:sz="6" w:space="0" w:color="auto"/>
              <w:bottom w:val="single" w:sz="6" w:space="0" w:color="auto"/>
              <w:right w:val="single" w:sz="6" w:space="0" w:color="auto"/>
            </w:tcBorders>
            <w:vAlign w:val="center"/>
            <w:hideMark/>
          </w:tcPr>
          <w:p w14:paraId="2E962AA8" w14:textId="77777777" w:rsidR="00A72CF9" w:rsidRPr="00D92EA9" w:rsidRDefault="00A72CF9" w:rsidP="00A72CF9">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w:t>
            </w:r>
          </w:p>
        </w:tc>
        <w:tc>
          <w:tcPr>
            <w:tcW w:w="1034" w:type="dxa"/>
            <w:tcBorders>
              <w:top w:val="single" w:sz="6" w:space="0" w:color="auto"/>
              <w:left w:val="single" w:sz="6" w:space="0" w:color="auto"/>
              <w:bottom w:val="single" w:sz="6" w:space="0" w:color="auto"/>
              <w:right w:val="single" w:sz="6" w:space="0" w:color="auto"/>
            </w:tcBorders>
            <w:vAlign w:val="center"/>
            <w:hideMark/>
          </w:tcPr>
          <w:p w14:paraId="2E962AA9" w14:textId="77777777" w:rsidR="00A72CF9" w:rsidRPr="00D92EA9" w:rsidRDefault="00A72CF9" w:rsidP="00A72CF9">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620</w:t>
            </w:r>
          </w:p>
        </w:tc>
        <w:tc>
          <w:tcPr>
            <w:tcW w:w="1034" w:type="dxa"/>
            <w:tcBorders>
              <w:top w:val="single" w:sz="6" w:space="0" w:color="auto"/>
              <w:left w:val="single" w:sz="6" w:space="0" w:color="auto"/>
              <w:bottom w:val="single" w:sz="6" w:space="0" w:color="auto"/>
              <w:right w:val="single" w:sz="6" w:space="0" w:color="auto"/>
            </w:tcBorders>
            <w:vAlign w:val="center"/>
            <w:hideMark/>
          </w:tcPr>
          <w:p w14:paraId="2E962AAA" w14:textId="77777777" w:rsidR="00A72CF9" w:rsidRPr="00D92EA9" w:rsidRDefault="00A72CF9" w:rsidP="00A72CF9">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695</w:t>
            </w:r>
          </w:p>
        </w:tc>
        <w:tc>
          <w:tcPr>
            <w:tcW w:w="1034" w:type="dxa"/>
            <w:tcBorders>
              <w:top w:val="single" w:sz="6" w:space="0" w:color="auto"/>
              <w:left w:val="single" w:sz="6" w:space="0" w:color="auto"/>
              <w:bottom w:val="single" w:sz="6" w:space="0" w:color="auto"/>
              <w:right w:val="single" w:sz="6" w:space="0" w:color="auto"/>
            </w:tcBorders>
            <w:vAlign w:val="center"/>
            <w:hideMark/>
          </w:tcPr>
          <w:p w14:paraId="2E962AAB" w14:textId="77777777" w:rsidR="00A72CF9" w:rsidRPr="00D92EA9" w:rsidRDefault="00A72CF9" w:rsidP="00A72CF9">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790</w:t>
            </w:r>
          </w:p>
        </w:tc>
        <w:tc>
          <w:tcPr>
            <w:tcW w:w="1107" w:type="dxa"/>
            <w:tcBorders>
              <w:top w:val="single" w:sz="6" w:space="0" w:color="auto"/>
              <w:left w:val="single" w:sz="6" w:space="0" w:color="auto"/>
              <w:bottom w:val="single" w:sz="6" w:space="0" w:color="auto"/>
              <w:right w:val="single" w:sz="6" w:space="0" w:color="auto"/>
            </w:tcBorders>
            <w:vAlign w:val="center"/>
            <w:hideMark/>
          </w:tcPr>
          <w:p w14:paraId="2E962AAC" w14:textId="77777777" w:rsidR="00A72CF9" w:rsidRPr="00D92EA9" w:rsidRDefault="00A72CF9" w:rsidP="00A72CF9">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660</w:t>
            </w:r>
          </w:p>
        </w:tc>
        <w:tc>
          <w:tcPr>
            <w:tcW w:w="1044" w:type="dxa"/>
            <w:tcBorders>
              <w:top w:val="single" w:sz="6" w:space="0" w:color="auto"/>
              <w:left w:val="single" w:sz="6" w:space="0" w:color="auto"/>
              <w:bottom w:val="single" w:sz="6" w:space="0" w:color="auto"/>
              <w:right w:val="single" w:sz="6" w:space="0" w:color="auto"/>
            </w:tcBorders>
            <w:vAlign w:val="center"/>
            <w:hideMark/>
          </w:tcPr>
          <w:p w14:paraId="2E962AAD" w14:textId="77777777" w:rsidR="00A72CF9" w:rsidRPr="00D92EA9" w:rsidRDefault="00A72CF9" w:rsidP="00A72CF9">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560</w:t>
            </w:r>
          </w:p>
        </w:tc>
        <w:tc>
          <w:tcPr>
            <w:tcW w:w="1011" w:type="dxa"/>
            <w:tcBorders>
              <w:top w:val="single" w:sz="6" w:space="0" w:color="auto"/>
              <w:left w:val="single" w:sz="6" w:space="0" w:color="auto"/>
              <w:bottom w:val="single" w:sz="6" w:space="0" w:color="auto"/>
              <w:right w:val="single" w:sz="6" w:space="0" w:color="auto"/>
            </w:tcBorders>
            <w:vAlign w:val="center"/>
            <w:hideMark/>
          </w:tcPr>
          <w:p w14:paraId="2E962AAE" w14:textId="77777777" w:rsidR="00A72CF9" w:rsidRPr="00D92EA9" w:rsidRDefault="00A72CF9" w:rsidP="00A72CF9">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735</w:t>
            </w:r>
          </w:p>
        </w:tc>
      </w:tr>
    </w:tbl>
    <w:p w14:paraId="405C9738" w14:textId="77777777" w:rsidR="00F6409C" w:rsidRPr="00D92EA9" w:rsidRDefault="00A72CF9" w:rsidP="00A72CF9">
      <w:pPr>
        <w:spacing w:after="0" w:line="240" w:lineRule="auto"/>
        <w:jc w:val="both"/>
        <w:rPr>
          <w:ins w:id="106" w:author="Michael R. Meyerhoff" w:date="2017-12-21T09:24:00Z"/>
          <w:rFonts w:ascii="Times New Roman" w:eastAsia="Times New Roman" w:hAnsi="Times New Roman" w:cs="Times New Roman"/>
          <w:color w:val="231F20"/>
          <w:sz w:val="20"/>
          <w:szCs w:val="20"/>
          <w:vertAlign w:val="superscript"/>
        </w:rPr>
      </w:pPr>
      <w:del w:id="107" w:author="Michael R. Meyerhoff" w:date="2017-12-21T09:24:00Z">
        <w:r w:rsidRPr="00D92EA9" w:rsidDel="00F6409C">
          <w:rPr>
            <w:rFonts w:ascii="Times New Roman" w:eastAsia="Times New Roman" w:hAnsi="Times New Roman" w:cs="Times New Roman"/>
            <w:color w:val="231F20"/>
            <w:sz w:val="20"/>
            <w:szCs w:val="20"/>
            <w:vertAlign w:val="superscript"/>
          </w:rPr>
          <w:delText>a</w:delText>
        </w:r>
      </w:del>
    </w:p>
    <w:p w14:paraId="2E962AB0" w14:textId="4240C608" w:rsidR="00A72CF9" w:rsidRPr="00D92EA9" w:rsidDel="00F6409C" w:rsidRDefault="00F6409C" w:rsidP="00A72CF9">
      <w:pPr>
        <w:spacing w:after="0" w:line="240" w:lineRule="auto"/>
        <w:jc w:val="both"/>
        <w:rPr>
          <w:del w:id="108" w:author="Michael R. Meyerhoff" w:date="2017-12-21T09:24:00Z"/>
          <w:rFonts w:ascii="Times New Roman" w:eastAsia="Times New Roman" w:hAnsi="Times New Roman" w:cs="Times New Roman"/>
          <w:color w:val="231F20"/>
          <w:sz w:val="20"/>
          <w:szCs w:val="20"/>
        </w:rPr>
      </w:pPr>
      <w:ins w:id="109" w:author="Michael R. Meyerhoff" w:date="2017-12-21T09:24:00Z">
        <w:r w:rsidRPr="00D92EA9">
          <w:rPr>
            <w:rFonts w:ascii="Times New Roman" w:eastAsia="Times New Roman" w:hAnsi="Times New Roman" w:cs="Times New Roman"/>
            <w:b/>
            <w:bCs/>
            <w:color w:val="231F20"/>
            <w:sz w:val="20"/>
            <w:szCs w:val="20"/>
          </w:rPr>
          <w:t xml:space="preserve">501.3.6.1 Modified Cements.   </w:t>
        </w:r>
      </w:ins>
      <w:r w:rsidR="00A72CF9" w:rsidRPr="00D92EA9">
        <w:rPr>
          <w:rFonts w:ascii="Times New Roman" w:eastAsia="Times New Roman" w:hAnsi="Times New Roman" w:cs="Times New Roman"/>
          <w:color w:val="231F20"/>
          <w:sz w:val="20"/>
          <w:szCs w:val="20"/>
        </w:rPr>
        <w:t>When used, Type IP, I(PM), IS or I(SM) cement shall be substituted on a pound for pound basis</w:t>
      </w:r>
      <w:ins w:id="110" w:author="Michael R. Meyerhoff" w:date="2018-01-29T09:23:00Z">
        <w:r w:rsidR="001C5FF6">
          <w:rPr>
            <w:rFonts w:ascii="Times New Roman" w:eastAsia="Times New Roman" w:hAnsi="Times New Roman" w:cs="Times New Roman"/>
            <w:color w:val="231F20"/>
            <w:sz w:val="20"/>
            <w:szCs w:val="20"/>
          </w:rPr>
          <w:t xml:space="preserve"> </w:t>
        </w:r>
      </w:ins>
    </w:p>
    <w:p w14:paraId="2E962AB1"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for Type I or Type II cement and adjustments in design mix proportions will be required to correct</w:t>
      </w:r>
    </w:p>
    <w:p w14:paraId="2E962AB2" w14:textId="10B1744E" w:rsidR="00A72CF9" w:rsidRPr="00D92EA9" w:rsidDel="00F6409C" w:rsidRDefault="00A72CF9" w:rsidP="00A72CF9">
      <w:pPr>
        <w:spacing w:after="0" w:line="240" w:lineRule="auto"/>
        <w:jc w:val="both"/>
        <w:rPr>
          <w:del w:id="111" w:author="Michael R. Meyerhoff" w:date="2017-12-21T09:24:00Z"/>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the volume yield of the mixture.</w:t>
      </w:r>
    </w:p>
    <w:p w14:paraId="2E962AB3" w14:textId="7CD401DA" w:rsidR="00A72CF9" w:rsidRPr="00D92EA9" w:rsidDel="00207724" w:rsidRDefault="00A72CF9" w:rsidP="00A72CF9">
      <w:pPr>
        <w:spacing w:after="0" w:line="240" w:lineRule="auto"/>
        <w:jc w:val="both"/>
        <w:rPr>
          <w:rFonts w:ascii="Times New Roman" w:eastAsia="Times New Roman" w:hAnsi="Times New Roman" w:cs="Times New Roman"/>
          <w:color w:val="231F20"/>
          <w:sz w:val="20"/>
          <w:szCs w:val="20"/>
        </w:rPr>
      </w:pPr>
      <w:moveFromRangeStart w:id="112" w:author="Michael R. Meyerhoff" w:date="2017-11-29T10:33:00Z" w:name="move499714931"/>
      <w:moveFrom w:id="113" w:author="Michael R. Meyerhoff" w:date="2017-11-29T10:33:00Z">
        <w:r w:rsidRPr="00D92EA9" w:rsidDel="00207724">
          <w:rPr>
            <w:rFonts w:ascii="Times New Roman" w:eastAsia="Times New Roman" w:hAnsi="Times New Roman" w:cs="Times New Roman"/>
            <w:color w:val="231F20"/>
            <w:sz w:val="20"/>
            <w:szCs w:val="20"/>
            <w:vertAlign w:val="superscript"/>
          </w:rPr>
          <w:t>b</w:t>
        </w:r>
        <w:r w:rsidRPr="00D92EA9" w:rsidDel="00207724">
          <w:rPr>
            <w:rFonts w:ascii="Times New Roman" w:eastAsia="Times New Roman" w:hAnsi="Times New Roman" w:cs="Times New Roman"/>
            <w:color w:val="231F20"/>
            <w:sz w:val="20"/>
            <w:szCs w:val="20"/>
          </w:rPr>
          <w:t>The contractor may submit an optimized mix design which has a maximum 50 pounds per cubic</w:t>
        </w:r>
      </w:moveFrom>
    </w:p>
    <w:p w14:paraId="2E962AB4" w14:textId="09B4124E" w:rsidR="00A72CF9" w:rsidRPr="00D92EA9" w:rsidDel="00207724" w:rsidRDefault="00A72CF9" w:rsidP="00A72CF9">
      <w:pPr>
        <w:spacing w:after="0" w:line="240" w:lineRule="auto"/>
        <w:jc w:val="both"/>
        <w:rPr>
          <w:rFonts w:ascii="Times New Roman" w:eastAsia="Times New Roman" w:hAnsi="Times New Roman" w:cs="Times New Roman"/>
          <w:color w:val="231F20"/>
          <w:sz w:val="20"/>
          <w:szCs w:val="20"/>
        </w:rPr>
      </w:pPr>
      <w:moveFrom w:id="114" w:author="Michael R. Meyerhoff" w:date="2017-11-29T10:33:00Z">
        <w:r w:rsidRPr="00D92EA9" w:rsidDel="00207724">
          <w:rPr>
            <w:rFonts w:ascii="Times New Roman" w:eastAsia="Times New Roman" w:hAnsi="Times New Roman" w:cs="Times New Roman"/>
            <w:color w:val="231F20"/>
            <w:sz w:val="20"/>
            <w:szCs w:val="20"/>
          </w:rPr>
          <w:t>yard reduction in cement from that shown in the tables. If the contractor chooses this option, the</w:t>
        </w:r>
      </w:moveFrom>
    </w:p>
    <w:p w14:paraId="2E962AB5" w14:textId="5C2EFB26" w:rsidR="00A72CF9" w:rsidRPr="00D92EA9" w:rsidDel="00207724" w:rsidRDefault="00A72CF9" w:rsidP="00A72CF9">
      <w:pPr>
        <w:spacing w:after="0" w:line="240" w:lineRule="auto"/>
        <w:jc w:val="both"/>
        <w:rPr>
          <w:rFonts w:ascii="Times New Roman" w:eastAsia="Times New Roman" w:hAnsi="Times New Roman" w:cs="Times New Roman"/>
          <w:color w:val="231F20"/>
          <w:sz w:val="20"/>
          <w:szCs w:val="20"/>
        </w:rPr>
      </w:pPr>
      <w:moveFrom w:id="115" w:author="Michael R. Meyerhoff" w:date="2017-11-29T10:33:00Z">
        <w:r w:rsidRPr="00D92EA9" w:rsidDel="00207724">
          <w:rPr>
            <w:rFonts w:ascii="Times New Roman" w:eastAsia="Times New Roman" w:hAnsi="Times New Roman" w:cs="Times New Roman"/>
            <w:color w:val="231F20"/>
            <w:sz w:val="20"/>
            <w:szCs w:val="20"/>
          </w:rPr>
          <w:t>mixture will be subject to review, laboratory testing and approval by the engineer. All other </w:t>
        </w:r>
      </w:moveFrom>
    </w:p>
    <w:p w14:paraId="2E962AB6" w14:textId="1165BF38"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moveFrom w:id="116" w:author="Michael R. Meyerhoff" w:date="2017-11-29T10:33:00Z">
        <w:r w:rsidRPr="00D92EA9" w:rsidDel="00207724">
          <w:rPr>
            <w:rFonts w:ascii="Times New Roman" w:eastAsia="Times New Roman" w:hAnsi="Times New Roman" w:cs="Times New Roman"/>
            <w:color w:val="231F20"/>
            <w:sz w:val="20"/>
            <w:szCs w:val="20"/>
          </w:rPr>
          <w:t>requirements for the cement factor will apply.</w:t>
        </w:r>
      </w:moveFrom>
      <w:moveFromRangeEnd w:id="112"/>
    </w:p>
    <w:p w14:paraId="2E962AB7" w14:textId="5C0E7926" w:rsidR="00A72CF9" w:rsidRPr="00D92EA9" w:rsidDel="00207724" w:rsidRDefault="00A72CF9" w:rsidP="00A72CF9">
      <w:pPr>
        <w:spacing w:after="0" w:line="240" w:lineRule="auto"/>
        <w:jc w:val="both"/>
        <w:rPr>
          <w:del w:id="117" w:author="Michael R. Meyerhoff" w:date="2017-11-29T10:31:00Z"/>
          <w:rFonts w:ascii="Times New Roman" w:eastAsia="Times New Roman" w:hAnsi="Times New Roman" w:cs="Times New Roman"/>
          <w:color w:val="231F20"/>
          <w:sz w:val="20"/>
          <w:szCs w:val="20"/>
        </w:rPr>
      </w:pPr>
      <w:del w:id="118" w:author="Michael R. Meyerhoff" w:date="2017-11-29T10:31:00Z">
        <w:r w:rsidRPr="00D92EA9" w:rsidDel="00207724">
          <w:rPr>
            <w:rFonts w:ascii="Times New Roman" w:eastAsia="Times New Roman" w:hAnsi="Times New Roman" w:cs="Times New Roman"/>
            <w:color w:val="231F20"/>
            <w:sz w:val="20"/>
            <w:szCs w:val="20"/>
            <w:vertAlign w:val="superscript"/>
          </w:rPr>
          <w:delText>c</w:delText>
        </w:r>
        <w:r w:rsidRPr="00D92EA9" w:rsidDel="00207724">
          <w:rPr>
            <w:rFonts w:ascii="Times New Roman" w:eastAsia="Times New Roman" w:hAnsi="Times New Roman" w:cs="Times New Roman"/>
            <w:color w:val="231F20"/>
            <w:sz w:val="20"/>
            <w:szCs w:val="20"/>
          </w:rPr>
          <w:delText>Class A sand will include all sand, except manufactured sand, weighing 109 pounds per cubic foot</w:delText>
        </w:r>
      </w:del>
    </w:p>
    <w:p w14:paraId="2E962AB8" w14:textId="324A96E7" w:rsidR="00A72CF9" w:rsidRPr="00D92EA9" w:rsidDel="00207724" w:rsidRDefault="00A72CF9" w:rsidP="00A72CF9">
      <w:pPr>
        <w:spacing w:after="0" w:line="240" w:lineRule="auto"/>
        <w:jc w:val="both"/>
        <w:rPr>
          <w:del w:id="119" w:author="Michael R. Meyerhoff" w:date="2017-11-29T10:31:00Z"/>
          <w:rFonts w:ascii="Times New Roman" w:eastAsia="Times New Roman" w:hAnsi="Times New Roman" w:cs="Times New Roman"/>
          <w:color w:val="231F20"/>
          <w:sz w:val="20"/>
          <w:szCs w:val="20"/>
        </w:rPr>
      </w:pPr>
      <w:del w:id="120" w:author="Michael R. Meyerhoff" w:date="2017-11-29T10:31:00Z">
        <w:r w:rsidRPr="00D92EA9" w:rsidDel="00207724">
          <w:rPr>
            <w:rFonts w:ascii="Times New Roman" w:eastAsia="Times New Roman" w:hAnsi="Times New Roman" w:cs="Times New Roman"/>
            <w:color w:val="231F20"/>
            <w:sz w:val="20"/>
            <w:szCs w:val="20"/>
          </w:rPr>
          <w:delText>or more.</w:delText>
        </w:r>
      </w:del>
    </w:p>
    <w:p w14:paraId="2E962AB9" w14:textId="7A8BB13F" w:rsidR="00A72CF9" w:rsidRPr="00D92EA9" w:rsidDel="00207724" w:rsidRDefault="00A72CF9" w:rsidP="00A72CF9">
      <w:pPr>
        <w:spacing w:after="0" w:line="240" w:lineRule="auto"/>
        <w:jc w:val="both"/>
        <w:rPr>
          <w:del w:id="121" w:author="Michael R. Meyerhoff" w:date="2017-11-29T10:31:00Z"/>
          <w:rFonts w:ascii="Times New Roman" w:eastAsia="Times New Roman" w:hAnsi="Times New Roman" w:cs="Times New Roman"/>
          <w:color w:val="231F20"/>
          <w:sz w:val="20"/>
          <w:szCs w:val="20"/>
        </w:rPr>
      </w:pPr>
      <w:del w:id="122" w:author="Michael R. Meyerhoff" w:date="2017-11-29T10:31:00Z">
        <w:r w:rsidRPr="00D92EA9" w:rsidDel="00207724">
          <w:rPr>
            <w:rFonts w:ascii="Times New Roman" w:eastAsia="Times New Roman" w:hAnsi="Times New Roman" w:cs="Times New Roman"/>
            <w:color w:val="231F20"/>
            <w:sz w:val="20"/>
            <w:szCs w:val="20"/>
            <w:vertAlign w:val="superscript"/>
          </w:rPr>
          <w:delText>d</w:delText>
        </w:r>
        <w:r w:rsidRPr="00D92EA9" w:rsidDel="00207724">
          <w:rPr>
            <w:rFonts w:ascii="Times New Roman" w:eastAsia="Times New Roman" w:hAnsi="Times New Roman" w:cs="Times New Roman"/>
            <w:color w:val="231F20"/>
            <w:sz w:val="20"/>
            <w:szCs w:val="20"/>
          </w:rPr>
          <w:delText>Class B sand will include all chert, river and Crowley Ridge sand weighing from 106 to 108</w:delText>
        </w:r>
      </w:del>
    </w:p>
    <w:p w14:paraId="2E962ABA" w14:textId="5C1BAF8D" w:rsidR="00A72CF9" w:rsidRPr="00D92EA9" w:rsidDel="00207724" w:rsidRDefault="00A72CF9" w:rsidP="00A72CF9">
      <w:pPr>
        <w:spacing w:after="0" w:line="240" w:lineRule="auto"/>
        <w:jc w:val="both"/>
        <w:rPr>
          <w:del w:id="123" w:author="Michael R. Meyerhoff" w:date="2017-11-29T10:31:00Z"/>
          <w:rFonts w:ascii="Times New Roman" w:eastAsia="Times New Roman" w:hAnsi="Times New Roman" w:cs="Times New Roman"/>
          <w:color w:val="231F20"/>
          <w:sz w:val="20"/>
          <w:szCs w:val="20"/>
        </w:rPr>
      </w:pPr>
      <w:del w:id="124" w:author="Michael R. Meyerhoff" w:date="2017-11-29T10:31:00Z">
        <w:r w:rsidRPr="00D92EA9" w:rsidDel="00207724">
          <w:rPr>
            <w:rFonts w:ascii="Times New Roman" w:eastAsia="Times New Roman" w:hAnsi="Times New Roman" w:cs="Times New Roman"/>
            <w:color w:val="231F20"/>
            <w:sz w:val="20"/>
            <w:szCs w:val="20"/>
          </w:rPr>
          <w:delText>pounds, inclusive, per cubic foot or glacial sand weighing 108 pounds or less per cubic foot.</w:delText>
        </w:r>
      </w:del>
    </w:p>
    <w:p w14:paraId="2E962ABB" w14:textId="7EA08C9A" w:rsidR="00A72CF9" w:rsidRPr="00D92EA9" w:rsidDel="00207724" w:rsidRDefault="00A72CF9" w:rsidP="00A72CF9">
      <w:pPr>
        <w:spacing w:after="0" w:line="240" w:lineRule="auto"/>
        <w:jc w:val="both"/>
        <w:rPr>
          <w:del w:id="125" w:author="Michael R. Meyerhoff" w:date="2017-11-29T10:31:00Z"/>
          <w:rFonts w:ascii="Times New Roman" w:eastAsia="Times New Roman" w:hAnsi="Times New Roman" w:cs="Times New Roman"/>
          <w:color w:val="231F20"/>
          <w:sz w:val="20"/>
          <w:szCs w:val="20"/>
        </w:rPr>
      </w:pPr>
      <w:del w:id="126" w:author="Michael R. Meyerhoff" w:date="2017-11-29T10:31:00Z">
        <w:r w:rsidRPr="00D92EA9" w:rsidDel="00207724">
          <w:rPr>
            <w:rFonts w:ascii="Times New Roman" w:eastAsia="Times New Roman" w:hAnsi="Times New Roman" w:cs="Times New Roman"/>
            <w:color w:val="231F20"/>
            <w:sz w:val="20"/>
            <w:szCs w:val="20"/>
            <w:vertAlign w:val="superscript"/>
          </w:rPr>
          <w:delText>e</w:delText>
        </w:r>
        <w:r w:rsidRPr="00D92EA9" w:rsidDel="00207724">
          <w:rPr>
            <w:rFonts w:ascii="Times New Roman" w:eastAsia="Times New Roman" w:hAnsi="Times New Roman" w:cs="Times New Roman"/>
            <w:color w:val="231F20"/>
            <w:sz w:val="20"/>
            <w:szCs w:val="20"/>
          </w:rPr>
          <w:delText>Class C sand will include all chert, river and Crowley Ridge sand weighing from 101 to 105 pounds,</w:delText>
        </w:r>
      </w:del>
    </w:p>
    <w:p w14:paraId="2E962ABC" w14:textId="703EDB17" w:rsidR="00A72CF9" w:rsidRPr="00D92EA9" w:rsidDel="00207724" w:rsidRDefault="00A72CF9" w:rsidP="00A72CF9">
      <w:pPr>
        <w:spacing w:after="0" w:line="240" w:lineRule="auto"/>
        <w:jc w:val="both"/>
        <w:rPr>
          <w:del w:id="127" w:author="Michael R. Meyerhoff" w:date="2017-11-29T10:31:00Z"/>
          <w:rFonts w:ascii="Times New Roman" w:eastAsia="Times New Roman" w:hAnsi="Times New Roman" w:cs="Times New Roman"/>
          <w:color w:val="231F20"/>
          <w:sz w:val="20"/>
          <w:szCs w:val="20"/>
        </w:rPr>
      </w:pPr>
      <w:del w:id="128" w:author="Michael R. Meyerhoff" w:date="2017-11-29T10:31:00Z">
        <w:r w:rsidRPr="00D92EA9" w:rsidDel="00207724">
          <w:rPr>
            <w:rFonts w:ascii="Times New Roman" w:eastAsia="Times New Roman" w:hAnsi="Times New Roman" w:cs="Times New Roman"/>
            <w:color w:val="231F20"/>
            <w:sz w:val="20"/>
            <w:szCs w:val="20"/>
          </w:rPr>
          <w:delText>inclusive, per cubic foot.</w:delText>
        </w:r>
      </w:del>
    </w:p>
    <w:p w14:paraId="2E962ABD" w14:textId="4D9AED82" w:rsidR="00A72CF9" w:rsidRPr="00D92EA9" w:rsidDel="00207724" w:rsidRDefault="00A72CF9" w:rsidP="00A72CF9">
      <w:pPr>
        <w:spacing w:after="0" w:line="240" w:lineRule="auto"/>
        <w:jc w:val="both"/>
        <w:rPr>
          <w:del w:id="129" w:author="Michael R. Meyerhoff" w:date="2017-11-29T10:31:00Z"/>
          <w:rFonts w:ascii="Times New Roman" w:eastAsia="Times New Roman" w:hAnsi="Times New Roman" w:cs="Times New Roman"/>
          <w:color w:val="231F20"/>
          <w:sz w:val="20"/>
          <w:szCs w:val="20"/>
        </w:rPr>
      </w:pPr>
      <w:del w:id="130" w:author="Michael R. Meyerhoff" w:date="2017-11-29T10:31:00Z">
        <w:r w:rsidRPr="00D92EA9" w:rsidDel="00207724">
          <w:rPr>
            <w:rFonts w:ascii="Times New Roman" w:eastAsia="Times New Roman" w:hAnsi="Times New Roman" w:cs="Times New Roman"/>
            <w:color w:val="231F20"/>
            <w:sz w:val="20"/>
            <w:szCs w:val="20"/>
            <w:vertAlign w:val="superscript"/>
          </w:rPr>
          <w:delText>f</w:delText>
        </w:r>
        <w:r w:rsidRPr="00D92EA9" w:rsidDel="00207724">
          <w:rPr>
            <w:rFonts w:ascii="Times New Roman" w:eastAsia="Times New Roman" w:hAnsi="Times New Roman" w:cs="Times New Roman"/>
            <w:color w:val="231F20"/>
            <w:sz w:val="20"/>
            <w:szCs w:val="20"/>
          </w:rPr>
          <w:delText>Class D sand will include all sand weighing 100 pounds or less per cubic foot and any</w:delText>
        </w:r>
      </w:del>
    </w:p>
    <w:p w14:paraId="2E962ABE" w14:textId="65CFAAEC" w:rsidR="00A72CF9" w:rsidRPr="00D92EA9" w:rsidDel="00207724" w:rsidRDefault="00A72CF9" w:rsidP="00A72CF9">
      <w:pPr>
        <w:spacing w:after="0" w:line="240" w:lineRule="auto"/>
        <w:jc w:val="both"/>
        <w:rPr>
          <w:del w:id="131" w:author="Michael R. Meyerhoff" w:date="2017-11-29T10:31:00Z"/>
          <w:rFonts w:ascii="Times New Roman" w:eastAsia="Times New Roman" w:hAnsi="Times New Roman" w:cs="Times New Roman"/>
          <w:color w:val="231F20"/>
          <w:sz w:val="20"/>
          <w:szCs w:val="20"/>
        </w:rPr>
      </w:pPr>
      <w:del w:id="132" w:author="Michael R. Meyerhoff" w:date="2017-11-29T10:31:00Z">
        <w:r w:rsidRPr="00D92EA9" w:rsidDel="00207724">
          <w:rPr>
            <w:rFonts w:ascii="Times New Roman" w:eastAsia="Times New Roman" w:hAnsi="Times New Roman" w:cs="Times New Roman"/>
            <w:color w:val="231F20"/>
            <w:sz w:val="20"/>
            <w:szCs w:val="20"/>
          </w:rPr>
          <w:delText>manufactured sand that is produced by the process of grinding and pulverizing large particles of</w:delText>
        </w:r>
      </w:del>
    </w:p>
    <w:p w14:paraId="2E962ABF" w14:textId="6ADD0FAD" w:rsidR="00A72CF9" w:rsidRPr="00D92EA9" w:rsidDel="00207724" w:rsidRDefault="00A72CF9" w:rsidP="00A72CF9">
      <w:pPr>
        <w:spacing w:after="0" w:line="240" w:lineRule="auto"/>
        <w:jc w:val="both"/>
        <w:rPr>
          <w:del w:id="133" w:author="Michael R. Meyerhoff" w:date="2017-11-29T10:31:00Z"/>
          <w:rFonts w:ascii="Times New Roman" w:eastAsia="Times New Roman" w:hAnsi="Times New Roman" w:cs="Times New Roman"/>
          <w:color w:val="231F20"/>
          <w:sz w:val="20"/>
          <w:szCs w:val="20"/>
        </w:rPr>
      </w:pPr>
      <w:del w:id="134" w:author="Michael R. Meyerhoff" w:date="2017-11-29T10:31:00Z">
        <w:r w:rsidRPr="00D92EA9" w:rsidDel="00207724">
          <w:rPr>
            <w:rFonts w:ascii="Times New Roman" w:eastAsia="Times New Roman" w:hAnsi="Times New Roman" w:cs="Times New Roman"/>
            <w:color w:val="231F20"/>
            <w:sz w:val="20"/>
            <w:szCs w:val="20"/>
          </w:rPr>
          <w:delText>aggregate or which contains more than 50 percent of material produced by the reduction of coarser</w:delText>
        </w:r>
      </w:del>
    </w:p>
    <w:p w14:paraId="2E962AC0" w14:textId="08670E1E" w:rsidR="00A72CF9" w:rsidRPr="00D92EA9" w:rsidDel="00660755" w:rsidRDefault="00A72CF9" w:rsidP="00660755">
      <w:pPr>
        <w:spacing w:after="0" w:line="240" w:lineRule="auto"/>
        <w:jc w:val="both"/>
        <w:rPr>
          <w:rFonts w:ascii="Times New Roman" w:eastAsia="Times New Roman" w:hAnsi="Times New Roman" w:cs="Times New Roman"/>
          <w:color w:val="231F20"/>
          <w:sz w:val="20"/>
          <w:szCs w:val="20"/>
        </w:rPr>
      </w:pPr>
      <w:del w:id="135" w:author="Michael R. Meyerhoff" w:date="2017-11-29T10:31:00Z">
        <w:r w:rsidRPr="00D92EA9" w:rsidDel="00207724">
          <w:rPr>
            <w:rFonts w:ascii="Times New Roman" w:eastAsia="Times New Roman" w:hAnsi="Times New Roman" w:cs="Times New Roman"/>
            <w:color w:val="231F20"/>
            <w:sz w:val="20"/>
            <w:szCs w:val="20"/>
          </w:rPr>
          <w:delText>particles.</w:delText>
        </w:r>
      </w:del>
      <w:moveFromRangeStart w:id="136" w:author="Michael R. Meyerhoff" w:date="2017-11-28T11:12:00Z" w:name="move499630864"/>
      <w:moveFrom w:id="137" w:author="Michael R. Meyerhoff" w:date="2017-11-28T11:12:00Z">
        <w:del w:id="138" w:author="Michael R. Meyerhoff" w:date="2017-11-29T10:31:00Z">
          <w:r w:rsidRPr="00D92EA9" w:rsidDel="00207724">
            <w:rPr>
              <w:rFonts w:ascii="Times New Roman" w:eastAsia="Times New Roman" w:hAnsi="Times New Roman" w:cs="Times New Roman"/>
              <w:color w:val="231F20"/>
              <w:sz w:val="20"/>
              <w:szCs w:val="20"/>
            </w:rPr>
            <w:delText xml:space="preserve"> </w:delText>
          </w:r>
        </w:del>
        <w:r w:rsidRPr="00D92EA9" w:rsidDel="00660755">
          <w:rPr>
            <w:rFonts w:ascii="Times New Roman" w:eastAsia="Times New Roman" w:hAnsi="Times New Roman" w:cs="Times New Roman"/>
            <w:color w:val="231F20"/>
            <w:sz w:val="20"/>
            <w:szCs w:val="20"/>
          </w:rPr>
          <w:t>Manufactured sand produced from limestone or dolomite shall not be used in Portland</w:t>
        </w:r>
      </w:moveFrom>
    </w:p>
    <w:p w14:paraId="2E962AC1" w14:textId="00B927F3" w:rsidR="00A72CF9" w:rsidRPr="00D92EA9" w:rsidRDefault="00A72CF9" w:rsidP="00660755">
      <w:pPr>
        <w:spacing w:after="0" w:line="240" w:lineRule="auto"/>
        <w:jc w:val="both"/>
        <w:rPr>
          <w:rFonts w:ascii="Times New Roman" w:eastAsia="Times New Roman" w:hAnsi="Times New Roman" w:cs="Times New Roman"/>
          <w:color w:val="231F20"/>
          <w:sz w:val="20"/>
          <w:szCs w:val="20"/>
        </w:rPr>
      </w:pPr>
      <w:moveFrom w:id="139" w:author="Michael R. Meyerhoff" w:date="2017-11-28T11:12:00Z">
        <w:r w:rsidRPr="00D92EA9" w:rsidDel="00660755">
          <w:rPr>
            <w:rFonts w:ascii="Times New Roman" w:eastAsia="Times New Roman" w:hAnsi="Times New Roman" w:cs="Times New Roman"/>
            <w:color w:val="231F20"/>
            <w:sz w:val="20"/>
            <w:szCs w:val="20"/>
          </w:rPr>
          <w:t>cement concrete for driving surfaces such as bridge decks, pavements and full depth shoulders</w:t>
        </w:r>
      </w:moveFrom>
      <w:moveFromRangeEnd w:id="136"/>
      <w:r w:rsidRPr="00D92EA9" w:rsidDel="008136D2">
        <w:rPr>
          <w:rFonts w:ascii="Times New Roman" w:eastAsia="Times New Roman" w:hAnsi="Times New Roman" w:cs="Times New Roman"/>
          <w:color w:val="231F20"/>
          <w:sz w:val="20"/>
          <w:szCs w:val="20"/>
        </w:rPr>
        <w:t>.</w:t>
      </w:r>
    </w:p>
    <w:p w14:paraId="2E962AC2" w14:textId="7EC56705" w:rsidR="00A72CF9" w:rsidRPr="00D92EA9" w:rsidDel="00660755" w:rsidRDefault="00A72CF9" w:rsidP="00A72CF9">
      <w:pPr>
        <w:spacing w:after="0" w:line="240" w:lineRule="auto"/>
        <w:jc w:val="both"/>
        <w:rPr>
          <w:rFonts w:ascii="Times New Roman" w:eastAsia="Times New Roman" w:hAnsi="Times New Roman" w:cs="Times New Roman"/>
          <w:color w:val="231F20"/>
          <w:sz w:val="20"/>
          <w:szCs w:val="20"/>
        </w:rPr>
      </w:pPr>
      <w:moveFromRangeStart w:id="140" w:author="Michael R. Meyerhoff" w:date="2017-11-28T11:13:00Z" w:name="move499630915"/>
      <w:moveFrom w:id="141" w:author="Michael R. Meyerhoff" w:date="2017-11-28T11:13:00Z">
        <w:r w:rsidRPr="00D92EA9" w:rsidDel="00660755">
          <w:rPr>
            <w:rFonts w:ascii="Times New Roman" w:eastAsia="Times New Roman" w:hAnsi="Times New Roman" w:cs="Times New Roman"/>
            <w:color w:val="231F20"/>
            <w:sz w:val="20"/>
            <w:szCs w:val="20"/>
            <w:vertAlign w:val="superscript"/>
          </w:rPr>
          <w:t>g</w:t>
        </w:r>
        <w:r w:rsidRPr="00D92EA9" w:rsidDel="00660755">
          <w:rPr>
            <w:rFonts w:ascii="Times New Roman" w:eastAsia="Times New Roman" w:hAnsi="Times New Roman" w:cs="Times New Roman"/>
            <w:color w:val="231F20"/>
            <w:sz w:val="20"/>
            <w:szCs w:val="20"/>
          </w:rPr>
          <w:t>Modified B-2 (MB-2) concrete may be used in-place of Class B-2 Concrete.</w:t>
        </w:r>
      </w:moveFrom>
    </w:p>
    <w:p w14:paraId="2E962AC3" w14:textId="221DA7B2" w:rsidR="00A72CF9" w:rsidRPr="00D92EA9" w:rsidDel="006C50F5" w:rsidRDefault="00A72CF9" w:rsidP="00A72CF9">
      <w:pPr>
        <w:spacing w:after="0" w:line="240" w:lineRule="auto"/>
        <w:jc w:val="both"/>
        <w:rPr>
          <w:rFonts w:ascii="Times New Roman" w:eastAsia="Times New Roman" w:hAnsi="Times New Roman" w:cs="Times New Roman"/>
          <w:color w:val="231F20"/>
          <w:sz w:val="20"/>
          <w:szCs w:val="20"/>
        </w:rPr>
      </w:pPr>
      <w:moveFromRangeStart w:id="142" w:author="Michael R. Meyerhoff" w:date="2017-11-28T11:14:00Z" w:name="move499630981"/>
      <w:moveFromRangeEnd w:id="140"/>
      <w:moveFrom w:id="143" w:author="Michael R. Meyerhoff" w:date="2017-11-28T11:14:00Z">
        <w:r w:rsidRPr="00D92EA9" w:rsidDel="006C50F5">
          <w:rPr>
            <w:rFonts w:ascii="Times New Roman" w:eastAsia="Times New Roman" w:hAnsi="Times New Roman" w:cs="Times New Roman"/>
            <w:color w:val="231F20"/>
            <w:sz w:val="20"/>
            <w:szCs w:val="20"/>
            <w:vertAlign w:val="superscript"/>
          </w:rPr>
          <w:t>h</w:t>
        </w:r>
        <w:r w:rsidRPr="00D92EA9" w:rsidDel="006C50F5">
          <w:rPr>
            <w:rFonts w:ascii="Times New Roman" w:eastAsia="Times New Roman" w:hAnsi="Times New Roman" w:cs="Times New Roman"/>
            <w:color w:val="231F20"/>
            <w:sz w:val="20"/>
            <w:szCs w:val="20"/>
          </w:rPr>
          <w:t>Modified B-2 (MB-2) concrete shall use at least one supplementary cementitious material in</w:t>
        </w:r>
      </w:moveFrom>
    </w:p>
    <w:p w14:paraId="2E962AC4" w14:textId="1907C0AC" w:rsidR="00A72CF9" w:rsidRPr="00D92EA9" w:rsidDel="006C50F5" w:rsidRDefault="00A72CF9" w:rsidP="00A72CF9">
      <w:pPr>
        <w:spacing w:after="0" w:line="240" w:lineRule="auto"/>
        <w:jc w:val="both"/>
        <w:rPr>
          <w:rFonts w:ascii="Times New Roman" w:eastAsia="Times New Roman" w:hAnsi="Times New Roman" w:cs="Times New Roman"/>
          <w:color w:val="231F20"/>
          <w:sz w:val="20"/>
          <w:szCs w:val="20"/>
        </w:rPr>
      </w:pPr>
      <w:moveFrom w:id="144" w:author="Michael R. Meyerhoff" w:date="2017-11-28T11:14:00Z">
        <w:r w:rsidRPr="00D92EA9" w:rsidDel="006C50F5">
          <w:rPr>
            <w:rFonts w:ascii="Times New Roman" w:eastAsia="Times New Roman" w:hAnsi="Times New Roman" w:cs="Times New Roman"/>
            <w:color w:val="231F20"/>
            <w:sz w:val="20"/>
            <w:szCs w:val="20"/>
          </w:rPr>
          <w:t>accordance with this specification. In no case shall MB-2 concrete use less than 15 percent fly</w:t>
        </w:r>
      </w:moveFrom>
    </w:p>
    <w:p w14:paraId="2E962AC5" w14:textId="59774C51" w:rsidR="00A72CF9" w:rsidRPr="00D92EA9" w:rsidDel="006C50F5" w:rsidRDefault="00A72CF9" w:rsidP="00A72CF9">
      <w:pPr>
        <w:spacing w:after="0" w:line="240" w:lineRule="auto"/>
        <w:jc w:val="both"/>
        <w:rPr>
          <w:rFonts w:ascii="Times New Roman" w:eastAsia="Times New Roman" w:hAnsi="Times New Roman" w:cs="Times New Roman"/>
          <w:color w:val="231F20"/>
          <w:sz w:val="20"/>
          <w:szCs w:val="20"/>
        </w:rPr>
      </w:pPr>
      <w:moveFrom w:id="145" w:author="Michael R. Meyerhoff" w:date="2017-11-28T11:14:00Z">
        <w:r w:rsidRPr="00D92EA9" w:rsidDel="006C50F5">
          <w:rPr>
            <w:rFonts w:ascii="Times New Roman" w:eastAsia="Times New Roman" w:hAnsi="Times New Roman" w:cs="Times New Roman"/>
            <w:color w:val="231F20"/>
            <w:sz w:val="20"/>
            <w:szCs w:val="20"/>
          </w:rPr>
          <w:t>ash or GGBFS when used as the individual supplementary cementitious material. In no case shall</w:t>
        </w:r>
      </w:moveFrom>
    </w:p>
    <w:p w14:paraId="2E962AC6" w14:textId="50B7A45A" w:rsidR="00A72CF9" w:rsidRPr="00D92EA9" w:rsidDel="006C50F5" w:rsidRDefault="00A72CF9" w:rsidP="00A72CF9">
      <w:pPr>
        <w:spacing w:after="0" w:line="240" w:lineRule="auto"/>
        <w:jc w:val="both"/>
        <w:rPr>
          <w:rFonts w:ascii="Times New Roman" w:eastAsia="Times New Roman" w:hAnsi="Times New Roman" w:cs="Times New Roman"/>
          <w:color w:val="231F20"/>
          <w:sz w:val="20"/>
          <w:szCs w:val="20"/>
        </w:rPr>
      </w:pPr>
      <w:moveFrom w:id="146" w:author="Michael R. Meyerhoff" w:date="2017-11-28T11:14:00Z">
        <w:r w:rsidRPr="00D92EA9" w:rsidDel="006C50F5">
          <w:rPr>
            <w:rFonts w:ascii="Times New Roman" w:eastAsia="Times New Roman" w:hAnsi="Times New Roman" w:cs="Times New Roman"/>
            <w:color w:val="231F20"/>
            <w:sz w:val="20"/>
            <w:szCs w:val="20"/>
          </w:rPr>
          <w:t>MB-2 concrete use less than 6 percent metakaolin when used as the individual supplementary</w:t>
        </w:r>
      </w:moveFrom>
    </w:p>
    <w:p w14:paraId="2E962AC7" w14:textId="30944F15" w:rsidR="00A72CF9" w:rsidRPr="00D92EA9" w:rsidDel="006C50F5" w:rsidRDefault="00A72CF9" w:rsidP="00A72CF9">
      <w:pPr>
        <w:spacing w:after="0" w:line="240" w:lineRule="auto"/>
        <w:jc w:val="both"/>
        <w:rPr>
          <w:rFonts w:ascii="Times New Roman" w:eastAsia="Times New Roman" w:hAnsi="Times New Roman" w:cs="Times New Roman"/>
          <w:color w:val="231F20"/>
          <w:sz w:val="20"/>
          <w:szCs w:val="20"/>
        </w:rPr>
      </w:pPr>
      <w:moveFrom w:id="147" w:author="Michael R. Meyerhoff" w:date="2017-11-28T11:14:00Z">
        <w:r w:rsidRPr="00D92EA9" w:rsidDel="006C50F5">
          <w:rPr>
            <w:rFonts w:ascii="Times New Roman" w:eastAsia="Times New Roman" w:hAnsi="Times New Roman" w:cs="Times New Roman"/>
            <w:color w:val="231F20"/>
            <w:sz w:val="20"/>
            <w:szCs w:val="20"/>
          </w:rPr>
          <w:t>cementitious material.</w:t>
        </w:r>
      </w:moveFrom>
    </w:p>
    <w:moveFromRangeEnd w:id="142"/>
    <w:p w14:paraId="2E962AC8"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AC9" w14:textId="5511B54A"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lastRenderedPageBreak/>
        <w:t>501.3.</w:t>
      </w:r>
      <w:del w:id="148" w:author="Michael R. Meyerhoff" w:date="2017-11-28T11:03:00Z">
        <w:r w:rsidRPr="00D92EA9" w:rsidDel="00C06029">
          <w:rPr>
            <w:rFonts w:ascii="Times New Roman" w:eastAsia="Times New Roman" w:hAnsi="Times New Roman" w:cs="Times New Roman"/>
            <w:b/>
            <w:bCs/>
            <w:color w:val="231F20"/>
            <w:sz w:val="20"/>
            <w:szCs w:val="20"/>
          </w:rPr>
          <w:delText xml:space="preserve">7 </w:delText>
        </w:r>
      </w:del>
      <w:ins w:id="149" w:author="Michael R. Meyerhoff" w:date="2017-12-20T16:02:00Z">
        <w:r w:rsidR="00D976C2" w:rsidRPr="00D92EA9">
          <w:rPr>
            <w:rFonts w:ascii="Times New Roman" w:eastAsia="Times New Roman" w:hAnsi="Times New Roman" w:cs="Times New Roman"/>
            <w:b/>
            <w:bCs/>
            <w:color w:val="231F20"/>
            <w:sz w:val="20"/>
            <w:szCs w:val="20"/>
          </w:rPr>
          <w:t>7</w:t>
        </w:r>
      </w:ins>
      <w:ins w:id="150" w:author="Michael R. Meyerhoff" w:date="2017-11-28T11:03:00Z">
        <w:r w:rsidR="00C06029" w:rsidRPr="00D92EA9">
          <w:rPr>
            <w:rFonts w:ascii="Times New Roman" w:eastAsia="Times New Roman" w:hAnsi="Times New Roman" w:cs="Times New Roman"/>
            <w:b/>
            <w:bCs/>
            <w:color w:val="231F20"/>
            <w:sz w:val="20"/>
            <w:szCs w:val="20"/>
          </w:rPr>
          <w:t xml:space="preserve"> </w:t>
        </w:r>
      </w:ins>
      <w:r w:rsidRPr="00D92EA9">
        <w:rPr>
          <w:rFonts w:ascii="Times New Roman" w:eastAsia="Times New Roman" w:hAnsi="Times New Roman" w:cs="Times New Roman"/>
          <w:b/>
          <w:bCs/>
          <w:color w:val="231F20"/>
          <w:sz w:val="20"/>
          <w:szCs w:val="20"/>
        </w:rPr>
        <w:t>Unit Weight.</w:t>
      </w:r>
      <w:r w:rsidRPr="00D92EA9">
        <w:rPr>
          <w:rFonts w:ascii="Times New Roman" w:eastAsia="Times New Roman" w:hAnsi="Times New Roman" w:cs="Times New Roman"/>
          <w:color w:val="231F20"/>
          <w:sz w:val="20"/>
          <w:szCs w:val="20"/>
        </w:rPr>
        <w:t> The weight per cubic foot shall be the dry rodded weight per cubic foot of the aggregate, determined in accordance with AASHTO T 19.</w:t>
      </w:r>
    </w:p>
    <w:p w14:paraId="2E962ACA"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3C506C44" w14:textId="32348363" w:rsidR="008D5754" w:rsidRPr="00D92EA9" w:rsidDel="008D5754" w:rsidRDefault="00A72CF9" w:rsidP="008D5754">
      <w:pPr>
        <w:spacing w:after="0" w:line="240" w:lineRule="auto"/>
        <w:jc w:val="both"/>
        <w:rPr>
          <w:del w:id="151" w:author="Michael R. Meyerhoff" w:date="2017-11-28T10:11:00Z"/>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501.3.</w:t>
      </w:r>
      <w:del w:id="152" w:author="Michael R. Meyerhoff" w:date="2017-11-28T11:03:00Z">
        <w:r w:rsidRPr="00D92EA9" w:rsidDel="00C06029">
          <w:rPr>
            <w:rFonts w:ascii="Times New Roman" w:eastAsia="Times New Roman" w:hAnsi="Times New Roman" w:cs="Times New Roman"/>
            <w:b/>
            <w:bCs/>
            <w:color w:val="231F20"/>
            <w:sz w:val="20"/>
            <w:szCs w:val="20"/>
          </w:rPr>
          <w:delText xml:space="preserve">8 </w:delText>
        </w:r>
      </w:del>
      <w:ins w:id="153" w:author="Michael R. Meyerhoff" w:date="2017-12-20T16:02:00Z">
        <w:r w:rsidR="00D976C2" w:rsidRPr="00D92EA9">
          <w:rPr>
            <w:rFonts w:ascii="Times New Roman" w:eastAsia="Times New Roman" w:hAnsi="Times New Roman" w:cs="Times New Roman"/>
            <w:b/>
            <w:bCs/>
            <w:color w:val="231F20"/>
            <w:sz w:val="20"/>
            <w:szCs w:val="20"/>
          </w:rPr>
          <w:t>8</w:t>
        </w:r>
      </w:ins>
      <w:ins w:id="154" w:author="Michael R. Meyerhoff" w:date="2017-11-28T11:03:00Z">
        <w:r w:rsidR="00C06029" w:rsidRPr="00D92EA9">
          <w:rPr>
            <w:rFonts w:ascii="Times New Roman" w:eastAsia="Times New Roman" w:hAnsi="Times New Roman" w:cs="Times New Roman"/>
            <w:b/>
            <w:bCs/>
            <w:color w:val="231F20"/>
            <w:sz w:val="20"/>
            <w:szCs w:val="20"/>
          </w:rPr>
          <w:t xml:space="preserve"> </w:t>
        </w:r>
      </w:ins>
      <w:r w:rsidRPr="00D92EA9">
        <w:rPr>
          <w:rFonts w:ascii="Times New Roman" w:eastAsia="Times New Roman" w:hAnsi="Times New Roman" w:cs="Times New Roman"/>
          <w:b/>
          <w:bCs/>
          <w:color w:val="231F20"/>
          <w:sz w:val="20"/>
          <w:szCs w:val="20"/>
        </w:rPr>
        <w:t>Compressive Strength Requirements.</w:t>
      </w:r>
      <w:r w:rsidRPr="00D92EA9">
        <w:rPr>
          <w:rFonts w:ascii="Times New Roman" w:eastAsia="Times New Roman" w:hAnsi="Times New Roman" w:cs="Times New Roman"/>
          <w:color w:val="231F20"/>
          <w:sz w:val="20"/>
          <w:szCs w:val="20"/>
        </w:rPr>
        <w:t> Concrete classes shall meet the following compressive strength requirements in pounds per square inch</w:t>
      </w:r>
      <w:del w:id="155" w:author="Michael R. Meyerhoff" w:date="2017-11-28T10:11:00Z">
        <w:r w:rsidRPr="00D92EA9" w:rsidDel="008D5754">
          <w:rPr>
            <w:rFonts w:ascii="Times New Roman" w:eastAsia="Times New Roman" w:hAnsi="Times New Roman" w:cs="Times New Roman"/>
            <w:color w:val="231F20"/>
            <w:sz w:val="20"/>
            <w:szCs w:val="20"/>
          </w:rPr>
          <w:delText>:</w:delText>
        </w:r>
      </w:del>
      <w:moveToRangeStart w:id="156" w:author="Michael R. Meyerhoff" w:date="2017-11-28T10:11:00Z" w:name="move499627223"/>
      <w:moveTo w:id="157" w:author="Michael R. Meyerhoff" w:date="2017-11-28T10:11:00Z">
        <w:del w:id="158" w:author="Michael R. Meyerhoff" w:date="2017-11-28T10:11:00Z">
          <w:r w:rsidR="008D5754" w:rsidRPr="00D92EA9" w:rsidDel="008D5754">
            <w:rPr>
              <w:rFonts w:ascii="Times New Roman" w:eastAsia="Times New Roman" w:hAnsi="Times New Roman" w:cs="Times New Roman"/>
              <w:color w:val="231F20"/>
              <w:sz w:val="20"/>
              <w:szCs w:val="20"/>
              <w:vertAlign w:val="superscript"/>
            </w:rPr>
            <w:delText>1</w:delText>
          </w:r>
          <w:r w:rsidR="008D5754" w:rsidRPr="00D92EA9" w:rsidDel="008D5754">
            <w:rPr>
              <w:rFonts w:ascii="Times New Roman" w:eastAsia="Times New Roman" w:hAnsi="Times New Roman" w:cs="Times New Roman"/>
              <w:color w:val="231F20"/>
              <w:sz w:val="20"/>
              <w:szCs w:val="20"/>
            </w:rPr>
            <w:delText>Minimum compressive</w:delText>
          </w:r>
        </w:del>
        <w:r w:rsidR="008D5754" w:rsidRPr="00D92EA9">
          <w:rPr>
            <w:rFonts w:ascii="Times New Roman" w:eastAsia="Times New Roman" w:hAnsi="Times New Roman" w:cs="Times New Roman"/>
            <w:color w:val="231F20"/>
            <w:sz w:val="20"/>
            <w:szCs w:val="20"/>
          </w:rPr>
          <w:t xml:space="preserve"> </w:t>
        </w:r>
        <w:del w:id="159" w:author="Michael R. Meyerhoff" w:date="2018-01-17T14:24:00Z">
          <w:r w:rsidR="008D5754" w:rsidRPr="00D92EA9" w:rsidDel="00480899">
            <w:rPr>
              <w:rFonts w:ascii="Times New Roman" w:eastAsia="Times New Roman" w:hAnsi="Times New Roman" w:cs="Times New Roman"/>
              <w:color w:val="231F20"/>
              <w:sz w:val="20"/>
              <w:szCs w:val="20"/>
            </w:rPr>
            <w:delText xml:space="preserve">strength </w:delText>
          </w:r>
        </w:del>
        <w:del w:id="160" w:author="Michael R. Meyerhoff" w:date="2017-11-28T10:11:00Z">
          <w:r w:rsidR="008D5754" w:rsidRPr="00D92EA9" w:rsidDel="008D5754">
            <w:rPr>
              <w:rFonts w:ascii="Times New Roman" w:eastAsia="Times New Roman" w:hAnsi="Times New Roman" w:cs="Times New Roman"/>
              <w:color w:val="231F20"/>
              <w:sz w:val="20"/>
              <w:szCs w:val="20"/>
            </w:rPr>
            <w:delText xml:space="preserve">required </w:delText>
          </w:r>
        </w:del>
        <w:r w:rsidR="008D5754" w:rsidRPr="00D92EA9">
          <w:rPr>
            <w:rFonts w:ascii="Times New Roman" w:eastAsia="Times New Roman" w:hAnsi="Times New Roman" w:cs="Times New Roman"/>
            <w:color w:val="231F20"/>
            <w:sz w:val="20"/>
            <w:szCs w:val="20"/>
          </w:rPr>
          <w:t>unless otherwise specified in the contract</w:t>
        </w:r>
      </w:moveTo>
      <w:ins w:id="161" w:author="Michael R. Meyerhoff" w:date="2018-01-17T14:24:00Z">
        <w:r w:rsidR="00480899" w:rsidRPr="00D92EA9">
          <w:rPr>
            <w:rFonts w:ascii="Times New Roman" w:eastAsia="Times New Roman" w:hAnsi="Times New Roman" w:cs="Times New Roman"/>
            <w:color w:val="231F20"/>
            <w:sz w:val="20"/>
            <w:szCs w:val="20"/>
          </w:rPr>
          <w:t xml:space="preserve"> </w:t>
        </w:r>
      </w:ins>
    </w:p>
    <w:p w14:paraId="74563528" w14:textId="6C3AA40C" w:rsidR="008D5754" w:rsidRPr="00D92EA9" w:rsidDel="006C50F5" w:rsidRDefault="008D5754" w:rsidP="008D5754">
      <w:pPr>
        <w:spacing w:after="0" w:line="240" w:lineRule="auto"/>
        <w:jc w:val="both"/>
        <w:rPr>
          <w:del w:id="162" w:author="Michael R. Meyerhoff" w:date="2017-11-28T11:15:00Z"/>
          <w:rFonts w:ascii="Times New Roman" w:eastAsia="Times New Roman" w:hAnsi="Times New Roman" w:cs="Times New Roman"/>
          <w:color w:val="231F20"/>
          <w:sz w:val="20"/>
          <w:szCs w:val="20"/>
        </w:rPr>
      </w:pPr>
      <w:moveTo w:id="163" w:author="Michael R. Meyerhoff" w:date="2017-11-28T10:11:00Z">
        <w:r w:rsidRPr="00D92EA9">
          <w:rPr>
            <w:rFonts w:ascii="Times New Roman" w:eastAsia="Times New Roman" w:hAnsi="Times New Roman" w:cs="Times New Roman"/>
            <w:color w:val="231F20"/>
            <w:sz w:val="20"/>
            <w:szCs w:val="20"/>
          </w:rPr>
          <w:t>documents or approved by the engineer.</w:t>
        </w:r>
      </w:moveTo>
    </w:p>
    <w:moveToRangeEnd w:id="156"/>
    <w:p w14:paraId="2E962ACB"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ACC"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tbl>
      <w:tblPr>
        <w:tblW w:w="4177" w:type="pct"/>
        <w:jc w:val="center"/>
        <w:tblLayout w:type="fixed"/>
        <w:tblCellMar>
          <w:top w:w="15" w:type="dxa"/>
          <w:left w:w="15" w:type="dxa"/>
          <w:bottom w:w="15" w:type="dxa"/>
          <w:right w:w="15" w:type="dxa"/>
        </w:tblCellMar>
        <w:tblLook w:val="04A0" w:firstRow="1" w:lastRow="0" w:firstColumn="1" w:lastColumn="0" w:noHBand="0" w:noVBand="1"/>
      </w:tblPr>
      <w:tblGrid>
        <w:gridCol w:w="1121"/>
        <w:gridCol w:w="1121"/>
        <w:gridCol w:w="1121"/>
        <w:gridCol w:w="1121"/>
        <w:gridCol w:w="1120"/>
        <w:gridCol w:w="1120"/>
        <w:gridCol w:w="1120"/>
      </w:tblGrid>
      <w:tr w:rsidR="008D5754" w:rsidRPr="00D92EA9" w14:paraId="165F3622" w14:textId="77777777" w:rsidTr="00D976C2">
        <w:trPr>
          <w:jc w:val="center"/>
        </w:trPr>
        <w:tc>
          <w:tcPr>
            <w:tcW w:w="500" w:type="pct"/>
            <w:gridSpan w:val="7"/>
            <w:tcBorders>
              <w:top w:val="single" w:sz="6" w:space="0" w:color="auto"/>
              <w:left w:val="single" w:sz="6" w:space="0" w:color="auto"/>
              <w:bottom w:val="single" w:sz="6" w:space="0" w:color="auto"/>
              <w:right w:val="single" w:sz="6" w:space="0" w:color="auto"/>
            </w:tcBorders>
            <w:vAlign w:val="center"/>
            <w:hideMark/>
          </w:tcPr>
          <w:p w14:paraId="71384295" w14:textId="77777777" w:rsidR="008D5754" w:rsidRPr="00D92EA9" w:rsidRDefault="008D5754" w:rsidP="008D5754">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Minimum Design Compressive Strength</w:t>
            </w:r>
          </w:p>
        </w:tc>
      </w:tr>
      <w:tr w:rsidR="008D5754" w:rsidRPr="00D92EA9" w14:paraId="7286EF3C" w14:textId="77777777" w:rsidTr="00D976C2">
        <w:trPr>
          <w:jc w:val="center"/>
        </w:trPr>
        <w:tc>
          <w:tcPr>
            <w:tcW w:w="500" w:type="pct"/>
            <w:tcBorders>
              <w:top w:val="single" w:sz="6" w:space="0" w:color="auto"/>
              <w:left w:val="single" w:sz="6" w:space="0" w:color="auto"/>
              <w:bottom w:val="single" w:sz="6" w:space="0" w:color="auto"/>
              <w:right w:val="single" w:sz="6" w:space="0" w:color="auto"/>
            </w:tcBorders>
            <w:vAlign w:val="center"/>
            <w:hideMark/>
          </w:tcPr>
          <w:p w14:paraId="3B1133EE" w14:textId="2FC24DF1" w:rsidR="008D5754" w:rsidRPr="00D92EA9" w:rsidRDefault="008D5754" w:rsidP="008D5754">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Class A-1</w:t>
            </w:r>
          </w:p>
        </w:tc>
        <w:tc>
          <w:tcPr>
            <w:tcW w:w="500" w:type="pct"/>
            <w:tcBorders>
              <w:top w:val="single" w:sz="6" w:space="0" w:color="auto"/>
              <w:left w:val="single" w:sz="6" w:space="0" w:color="auto"/>
              <w:bottom w:val="single" w:sz="6" w:space="0" w:color="auto"/>
              <w:right w:val="single" w:sz="6" w:space="0" w:color="auto"/>
            </w:tcBorders>
            <w:vAlign w:val="center"/>
            <w:hideMark/>
          </w:tcPr>
          <w:p w14:paraId="4CD7B8E8" w14:textId="051D0D2E" w:rsidR="008D5754" w:rsidRPr="00D92EA9" w:rsidRDefault="008D5754" w:rsidP="008D5754">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Class B</w:t>
            </w:r>
          </w:p>
        </w:tc>
        <w:tc>
          <w:tcPr>
            <w:tcW w:w="500" w:type="pct"/>
            <w:tcBorders>
              <w:top w:val="single" w:sz="6" w:space="0" w:color="auto"/>
              <w:left w:val="single" w:sz="6" w:space="0" w:color="auto"/>
              <w:bottom w:val="single" w:sz="6" w:space="0" w:color="auto"/>
              <w:right w:val="single" w:sz="6" w:space="0" w:color="auto"/>
            </w:tcBorders>
            <w:vAlign w:val="center"/>
            <w:hideMark/>
          </w:tcPr>
          <w:p w14:paraId="6DC14CA7" w14:textId="468F6245" w:rsidR="008D5754" w:rsidRPr="00D92EA9" w:rsidRDefault="008D5754" w:rsidP="008D5754">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Class B-1</w:t>
            </w:r>
          </w:p>
        </w:tc>
        <w:tc>
          <w:tcPr>
            <w:tcW w:w="500" w:type="pct"/>
            <w:tcBorders>
              <w:top w:val="single" w:sz="6" w:space="0" w:color="auto"/>
              <w:left w:val="single" w:sz="6" w:space="0" w:color="auto"/>
              <w:bottom w:val="single" w:sz="6" w:space="0" w:color="auto"/>
              <w:right w:val="single" w:sz="6" w:space="0" w:color="auto"/>
            </w:tcBorders>
            <w:vAlign w:val="center"/>
            <w:hideMark/>
          </w:tcPr>
          <w:p w14:paraId="3369CF42" w14:textId="05B9D2A0" w:rsidR="008D5754" w:rsidRPr="00D92EA9" w:rsidRDefault="008D5754" w:rsidP="008D5754">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Class B-2</w:t>
            </w:r>
          </w:p>
        </w:tc>
        <w:tc>
          <w:tcPr>
            <w:tcW w:w="500" w:type="pct"/>
            <w:tcBorders>
              <w:top w:val="single" w:sz="6" w:space="0" w:color="auto"/>
              <w:left w:val="single" w:sz="6" w:space="0" w:color="auto"/>
              <w:bottom w:val="single" w:sz="6" w:space="0" w:color="auto"/>
              <w:right w:val="single" w:sz="6" w:space="0" w:color="auto"/>
            </w:tcBorders>
            <w:vAlign w:val="center"/>
            <w:hideMark/>
          </w:tcPr>
          <w:p w14:paraId="3F0A379B" w14:textId="011F6BC8" w:rsidR="008D5754" w:rsidRPr="00D92EA9" w:rsidRDefault="008D5754" w:rsidP="008D5754">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Class MB-2</w:t>
            </w:r>
          </w:p>
        </w:tc>
        <w:tc>
          <w:tcPr>
            <w:tcW w:w="500" w:type="pct"/>
            <w:tcBorders>
              <w:top w:val="single" w:sz="6" w:space="0" w:color="auto"/>
              <w:left w:val="single" w:sz="6" w:space="0" w:color="auto"/>
              <w:bottom w:val="single" w:sz="6" w:space="0" w:color="auto"/>
              <w:right w:val="single" w:sz="6" w:space="0" w:color="auto"/>
            </w:tcBorders>
            <w:vAlign w:val="center"/>
            <w:hideMark/>
          </w:tcPr>
          <w:p w14:paraId="669D6144" w14:textId="44D20AA2" w:rsidR="008D5754" w:rsidRPr="00D92EA9" w:rsidRDefault="008D5754" w:rsidP="008D5754">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Pavement</w:t>
            </w:r>
          </w:p>
        </w:tc>
        <w:tc>
          <w:tcPr>
            <w:tcW w:w="500" w:type="pct"/>
            <w:tcBorders>
              <w:top w:val="single" w:sz="6" w:space="0" w:color="auto"/>
              <w:left w:val="single" w:sz="6" w:space="0" w:color="auto"/>
              <w:bottom w:val="single" w:sz="6" w:space="0" w:color="auto"/>
              <w:right w:val="single" w:sz="6" w:space="0" w:color="auto"/>
            </w:tcBorders>
            <w:vAlign w:val="center"/>
            <w:hideMark/>
          </w:tcPr>
          <w:p w14:paraId="014C989A" w14:textId="48EEBFC5" w:rsidR="008D5754" w:rsidRPr="00D92EA9" w:rsidRDefault="008D5754" w:rsidP="008D5754">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Seal</w:t>
            </w:r>
          </w:p>
        </w:tc>
      </w:tr>
      <w:tr w:rsidR="008D5754" w:rsidRPr="00D92EA9" w14:paraId="391D1ABF" w14:textId="77777777" w:rsidTr="00D976C2">
        <w:trPr>
          <w:jc w:val="center"/>
        </w:trPr>
        <w:tc>
          <w:tcPr>
            <w:tcW w:w="500" w:type="pct"/>
            <w:tcBorders>
              <w:top w:val="single" w:sz="6" w:space="0" w:color="auto"/>
              <w:left w:val="single" w:sz="6" w:space="0" w:color="auto"/>
              <w:bottom w:val="single" w:sz="6" w:space="0" w:color="auto"/>
              <w:right w:val="single" w:sz="6" w:space="0" w:color="auto"/>
            </w:tcBorders>
            <w:vAlign w:val="center"/>
            <w:hideMark/>
          </w:tcPr>
          <w:p w14:paraId="3D94BFD8" w14:textId="77777777" w:rsidR="008D5754" w:rsidRPr="00D92EA9" w:rsidRDefault="008D5754" w:rsidP="008D5754">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6,000</w:t>
            </w:r>
          </w:p>
        </w:tc>
        <w:tc>
          <w:tcPr>
            <w:tcW w:w="500" w:type="pct"/>
            <w:tcBorders>
              <w:top w:val="single" w:sz="6" w:space="0" w:color="auto"/>
              <w:left w:val="single" w:sz="6" w:space="0" w:color="auto"/>
              <w:bottom w:val="single" w:sz="6" w:space="0" w:color="auto"/>
              <w:right w:val="single" w:sz="6" w:space="0" w:color="auto"/>
            </w:tcBorders>
            <w:vAlign w:val="center"/>
            <w:hideMark/>
          </w:tcPr>
          <w:p w14:paraId="0E9087D4" w14:textId="77777777" w:rsidR="008D5754" w:rsidRPr="00D92EA9" w:rsidRDefault="008D5754" w:rsidP="008D5754">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3,000</w:t>
            </w:r>
          </w:p>
        </w:tc>
        <w:tc>
          <w:tcPr>
            <w:tcW w:w="500" w:type="pct"/>
            <w:tcBorders>
              <w:top w:val="single" w:sz="6" w:space="0" w:color="auto"/>
              <w:left w:val="single" w:sz="6" w:space="0" w:color="auto"/>
              <w:bottom w:val="single" w:sz="6" w:space="0" w:color="auto"/>
              <w:right w:val="single" w:sz="6" w:space="0" w:color="auto"/>
            </w:tcBorders>
            <w:vAlign w:val="center"/>
            <w:hideMark/>
          </w:tcPr>
          <w:p w14:paraId="59B798FF" w14:textId="77777777" w:rsidR="008D5754" w:rsidRPr="00D92EA9" w:rsidRDefault="008D5754" w:rsidP="008D5754">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4,000</w:t>
            </w:r>
          </w:p>
        </w:tc>
        <w:tc>
          <w:tcPr>
            <w:tcW w:w="500" w:type="pct"/>
            <w:tcBorders>
              <w:top w:val="single" w:sz="6" w:space="0" w:color="auto"/>
              <w:left w:val="single" w:sz="6" w:space="0" w:color="auto"/>
              <w:bottom w:val="single" w:sz="6" w:space="0" w:color="auto"/>
              <w:right w:val="single" w:sz="6" w:space="0" w:color="auto"/>
            </w:tcBorders>
            <w:vAlign w:val="center"/>
            <w:hideMark/>
          </w:tcPr>
          <w:p w14:paraId="73754553" w14:textId="77777777" w:rsidR="008D5754" w:rsidRPr="00D92EA9" w:rsidRDefault="008D5754" w:rsidP="008D5754">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4,000</w:t>
            </w:r>
          </w:p>
        </w:tc>
        <w:tc>
          <w:tcPr>
            <w:tcW w:w="500" w:type="pct"/>
            <w:tcBorders>
              <w:top w:val="single" w:sz="6" w:space="0" w:color="auto"/>
              <w:left w:val="single" w:sz="6" w:space="0" w:color="auto"/>
              <w:bottom w:val="single" w:sz="6" w:space="0" w:color="auto"/>
              <w:right w:val="single" w:sz="6" w:space="0" w:color="auto"/>
            </w:tcBorders>
            <w:vAlign w:val="center"/>
            <w:hideMark/>
          </w:tcPr>
          <w:p w14:paraId="74F1876C" w14:textId="77777777" w:rsidR="008D5754" w:rsidRPr="00D92EA9" w:rsidRDefault="008D5754" w:rsidP="008D5754">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4,000</w:t>
            </w:r>
          </w:p>
        </w:tc>
        <w:tc>
          <w:tcPr>
            <w:tcW w:w="500" w:type="pct"/>
            <w:tcBorders>
              <w:top w:val="single" w:sz="6" w:space="0" w:color="auto"/>
              <w:left w:val="single" w:sz="6" w:space="0" w:color="auto"/>
              <w:bottom w:val="single" w:sz="6" w:space="0" w:color="auto"/>
              <w:right w:val="single" w:sz="6" w:space="0" w:color="auto"/>
            </w:tcBorders>
            <w:vAlign w:val="center"/>
            <w:hideMark/>
          </w:tcPr>
          <w:p w14:paraId="70E52741" w14:textId="77777777" w:rsidR="008D5754" w:rsidRPr="00D92EA9" w:rsidRDefault="008D5754" w:rsidP="008D5754">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4,000</w:t>
            </w:r>
          </w:p>
        </w:tc>
        <w:tc>
          <w:tcPr>
            <w:tcW w:w="500" w:type="pct"/>
            <w:tcBorders>
              <w:top w:val="single" w:sz="6" w:space="0" w:color="auto"/>
              <w:left w:val="single" w:sz="6" w:space="0" w:color="auto"/>
              <w:bottom w:val="single" w:sz="6" w:space="0" w:color="auto"/>
              <w:right w:val="single" w:sz="6" w:space="0" w:color="auto"/>
            </w:tcBorders>
            <w:vAlign w:val="center"/>
            <w:hideMark/>
          </w:tcPr>
          <w:p w14:paraId="221FCD8B" w14:textId="77777777" w:rsidR="008D5754" w:rsidRPr="00D92EA9" w:rsidRDefault="008D5754" w:rsidP="008D5754">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3,000</w:t>
            </w:r>
          </w:p>
        </w:tc>
      </w:tr>
    </w:tbl>
    <w:p w14:paraId="2E962AE6" w14:textId="38B339B4" w:rsidR="00A72CF9" w:rsidRPr="00D92EA9" w:rsidDel="008D5754" w:rsidRDefault="00A72CF9" w:rsidP="00A72CF9">
      <w:pPr>
        <w:spacing w:after="0" w:line="240" w:lineRule="auto"/>
        <w:jc w:val="both"/>
        <w:rPr>
          <w:rFonts w:ascii="Times New Roman" w:eastAsia="Times New Roman" w:hAnsi="Times New Roman" w:cs="Times New Roman"/>
          <w:color w:val="231F20"/>
          <w:sz w:val="20"/>
          <w:szCs w:val="20"/>
        </w:rPr>
      </w:pPr>
      <w:moveFromRangeStart w:id="164" w:author="Michael R. Meyerhoff" w:date="2017-11-28T10:11:00Z" w:name="move499627223"/>
      <w:moveFrom w:id="165" w:author="Michael R. Meyerhoff" w:date="2017-11-28T10:11:00Z">
        <w:r w:rsidRPr="00D92EA9" w:rsidDel="008D5754">
          <w:rPr>
            <w:rFonts w:ascii="Times New Roman" w:eastAsia="Times New Roman" w:hAnsi="Times New Roman" w:cs="Times New Roman"/>
            <w:color w:val="231F20"/>
            <w:sz w:val="20"/>
            <w:szCs w:val="20"/>
            <w:vertAlign w:val="superscript"/>
          </w:rPr>
          <w:t>1</w:t>
        </w:r>
        <w:r w:rsidRPr="00D92EA9" w:rsidDel="008D5754">
          <w:rPr>
            <w:rFonts w:ascii="Times New Roman" w:eastAsia="Times New Roman" w:hAnsi="Times New Roman" w:cs="Times New Roman"/>
            <w:color w:val="231F20"/>
            <w:sz w:val="20"/>
            <w:szCs w:val="20"/>
          </w:rPr>
          <w:t>Minimum compressive strength required unless otherwise specified in the contract</w:t>
        </w:r>
      </w:moveFrom>
    </w:p>
    <w:p w14:paraId="2E962AE7" w14:textId="4EB9787E" w:rsidR="00A72CF9" w:rsidRPr="00D92EA9" w:rsidDel="008D5754" w:rsidRDefault="00A72CF9" w:rsidP="00A72CF9">
      <w:pPr>
        <w:spacing w:after="0" w:line="240" w:lineRule="auto"/>
        <w:jc w:val="both"/>
        <w:rPr>
          <w:rFonts w:ascii="Times New Roman" w:eastAsia="Times New Roman" w:hAnsi="Times New Roman" w:cs="Times New Roman"/>
          <w:color w:val="231F20"/>
          <w:sz w:val="20"/>
          <w:szCs w:val="20"/>
        </w:rPr>
      </w:pPr>
      <w:moveFrom w:id="166" w:author="Michael R. Meyerhoff" w:date="2017-11-28T10:11:00Z">
        <w:r w:rsidRPr="00D92EA9" w:rsidDel="008D5754">
          <w:rPr>
            <w:rFonts w:ascii="Times New Roman" w:eastAsia="Times New Roman" w:hAnsi="Times New Roman" w:cs="Times New Roman"/>
            <w:color w:val="231F20"/>
            <w:sz w:val="20"/>
            <w:szCs w:val="20"/>
          </w:rPr>
          <w:t>documents or approved by the engineer.</w:t>
        </w:r>
      </w:moveFrom>
    </w:p>
    <w:moveFromRangeEnd w:id="164"/>
    <w:p w14:paraId="2E962AE8"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AE9" w14:textId="7608FDCE"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501.3.</w:t>
      </w:r>
      <w:del w:id="167" w:author="Michael R. Meyerhoff" w:date="2017-11-28T11:03:00Z">
        <w:r w:rsidRPr="00D92EA9" w:rsidDel="00C06029">
          <w:rPr>
            <w:rFonts w:ascii="Times New Roman" w:eastAsia="Times New Roman" w:hAnsi="Times New Roman" w:cs="Times New Roman"/>
            <w:b/>
            <w:bCs/>
            <w:color w:val="231F20"/>
            <w:sz w:val="20"/>
            <w:szCs w:val="20"/>
          </w:rPr>
          <w:delText xml:space="preserve">9 </w:delText>
        </w:r>
      </w:del>
      <w:ins w:id="168" w:author="Michael R. Meyerhoff" w:date="2017-12-20T16:02:00Z">
        <w:r w:rsidR="00D976C2" w:rsidRPr="00D92EA9">
          <w:rPr>
            <w:rFonts w:ascii="Times New Roman" w:eastAsia="Times New Roman" w:hAnsi="Times New Roman" w:cs="Times New Roman"/>
            <w:b/>
            <w:bCs/>
            <w:color w:val="231F20"/>
            <w:sz w:val="20"/>
            <w:szCs w:val="20"/>
          </w:rPr>
          <w:t>9</w:t>
        </w:r>
      </w:ins>
      <w:ins w:id="169" w:author="Michael R. Meyerhoff" w:date="2017-11-28T11:03:00Z">
        <w:r w:rsidR="00C06029" w:rsidRPr="00D92EA9">
          <w:rPr>
            <w:rFonts w:ascii="Times New Roman" w:eastAsia="Times New Roman" w:hAnsi="Times New Roman" w:cs="Times New Roman"/>
            <w:b/>
            <w:bCs/>
            <w:color w:val="231F20"/>
            <w:sz w:val="20"/>
            <w:szCs w:val="20"/>
          </w:rPr>
          <w:t xml:space="preserve"> </w:t>
        </w:r>
      </w:ins>
      <w:r w:rsidRPr="00D92EA9">
        <w:rPr>
          <w:rFonts w:ascii="Times New Roman" w:eastAsia="Times New Roman" w:hAnsi="Times New Roman" w:cs="Times New Roman"/>
          <w:b/>
          <w:bCs/>
          <w:color w:val="231F20"/>
          <w:sz w:val="20"/>
          <w:szCs w:val="20"/>
        </w:rPr>
        <w:t>Absorptions. </w:t>
      </w:r>
      <w:r w:rsidR="009D1F37">
        <w:rPr>
          <w:rFonts w:ascii="Times New Roman" w:eastAsia="Times New Roman" w:hAnsi="Times New Roman" w:cs="Times New Roman"/>
          <w:color w:val="231F20"/>
          <w:sz w:val="20"/>
          <w:szCs w:val="20"/>
        </w:rPr>
        <w:t>A</w:t>
      </w:r>
      <w:r w:rsidRPr="00D92EA9">
        <w:rPr>
          <w:rFonts w:ascii="Times New Roman" w:eastAsia="Times New Roman" w:hAnsi="Times New Roman" w:cs="Times New Roman"/>
          <w:color w:val="231F20"/>
          <w:sz w:val="20"/>
          <w:szCs w:val="20"/>
        </w:rPr>
        <w:t>ggregate absorption shall be in accordance with </w:t>
      </w:r>
      <w:hyperlink r:id="rId22" w:anchor="S502_11_3_3" w:history="1">
        <w:r w:rsidRPr="00D92EA9">
          <w:rPr>
            <w:rFonts w:ascii="Times New Roman" w:eastAsia="Times New Roman" w:hAnsi="Times New Roman" w:cs="Times New Roman"/>
            <w:color w:val="0000FF"/>
            <w:sz w:val="20"/>
            <w:szCs w:val="20"/>
            <w:u w:val="single"/>
          </w:rPr>
          <w:t xml:space="preserve">Sec </w:t>
        </w:r>
        <w:r w:rsidR="009D1F37">
          <w:rPr>
            <w:rFonts w:ascii="Times New Roman" w:eastAsia="Times New Roman" w:hAnsi="Times New Roman" w:cs="Times New Roman"/>
            <w:color w:val="0000FF"/>
            <w:sz w:val="20"/>
            <w:szCs w:val="20"/>
            <w:u w:val="single"/>
          </w:rPr>
          <w:t>1005</w:t>
        </w:r>
      </w:hyperlink>
      <w:r w:rsidRPr="00D92EA9">
        <w:rPr>
          <w:rFonts w:ascii="Times New Roman" w:eastAsia="Times New Roman" w:hAnsi="Times New Roman" w:cs="Times New Roman"/>
          <w:color w:val="231F20"/>
          <w:sz w:val="20"/>
          <w:szCs w:val="20"/>
        </w:rPr>
        <w:t>.</w:t>
      </w:r>
    </w:p>
    <w:p w14:paraId="2E962AEA" w14:textId="5C3BCCE7" w:rsidR="00A72CF9" w:rsidRPr="00D92EA9" w:rsidDel="00F91734" w:rsidRDefault="00A72CF9" w:rsidP="00A72CF9">
      <w:pPr>
        <w:spacing w:after="0" w:line="240" w:lineRule="auto"/>
        <w:jc w:val="both"/>
        <w:rPr>
          <w:del w:id="170" w:author="Michael R. Meyerhoff" w:date="2018-01-29T09:25:00Z"/>
          <w:rFonts w:ascii="Times New Roman" w:eastAsia="Times New Roman" w:hAnsi="Times New Roman" w:cs="Times New Roman"/>
          <w:color w:val="231F20"/>
          <w:sz w:val="20"/>
          <w:szCs w:val="20"/>
        </w:rPr>
      </w:pPr>
    </w:p>
    <w:p w14:paraId="4E29F190" w14:textId="77777777" w:rsidR="005412F4" w:rsidRPr="00D92EA9" w:rsidRDefault="005412F4" w:rsidP="005412F4">
      <w:pPr>
        <w:spacing w:after="0" w:line="240" w:lineRule="auto"/>
        <w:jc w:val="both"/>
        <w:rPr>
          <w:rFonts w:ascii="Times New Roman" w:eastAsia="Times New Roman" w:hAnsi="Times New Roman" w:cs="Times New Roman"/>
          <w:b/>
          <w:bCs/>
          <w:color w:val="231F20"/>
          <w:sz w:val="20"/>
          <w:szCs w:val="20"/>
        </w:rPr>
      </w:pPr>
    </w:p>
    <w:p w14:paraId="6F4158A9" w14:textId="66A25B30" w:rsidR="005412F4" w:rsidRPr="00D92EA9" w:rsidRDefault="005412F4" w:rsidP="005412F4">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171" w:author="Michael R. Meyerhoff" w:date="2017-11-28T11:03:00Z">
        <w:r w:rsidRPr="00D92EA9" w:rsidDel="00C06029">
          <w:rPr>
            <w:rFonts w:ascii="Times New Roman" w:eastAsia="Times New Roman" w:hAnsi="Times New Roman" w:cs="Times New Roman"/>
            <w:b/>
            <w:bCs/>
            <w:color w:val="231F20"/>
            <w:sz w:val="20"/>
            <w:szCs w:val="20"/>
          </w:rPr>
          <w:delText xml:space="preserve">10 </w:delText>
        </w:r>
      </w:del>
      <w:ins w:id="172" w:author="Michael R. Meyerhoff" w:date="2017-11-28T11:04:00Z">
        <w:r w:rsidR="00C06029" w:rsidRPr="00D92EA9">
          <w:rPr>
            <w:rFonts w:ascii="Times New Roman" w:eastAsia="Times New Roman" w:hAnsi="Times New Roman" w:cs="Times New Roman"/>
            <w:b/>
            <w:bCs/>
            <w:color w:val="231F20"/>
            <w:sz w:val="20"/>
            <w:szCs w:val="20"/>
          </w:rPr>
          <w:t>3.</w:t>
        </w:r>
      </w:ins>
      <w:ins w:id="173" w:author="Michael R. Meyerhoff" w:date="2017-11-28T11:03:00Z">
        <w:r w:rsidR="00C06029" w:rsidRPr="00D92EA9">
          <w:rPr>
            <w:rFonts w:ascii="Times New Roman" w:eastAsia="Times New Roman" w:hAnsi="Times New Roman" w:cs="Times New Roman"/>
            <w:b/>
            <w:bCs/>
            <w:color w:val="231F20"/>
            <w:sz w:val="20"/>
            <w:szCs w:val="20"/>
          </w:rPr>
          <w:t>1</w:t>
        </w:r>
      </w:ins>
      <w:ins w:id="174" w:author="Michael R. Meyerhoff" w:date="2017-12-20T16:02:00Z">
        <w:r w:rsidR="00D976C2" w:rsidRPr="00D92EA9">
          <w:rPr>
            <w:rFonts w:ascii="Times New Roman" w:eastAsia="Times New Roman" w:hAnsi="Times New Roman" w:cs="Times New Roman"/>
            <w:b/>
            <w:bCs/>
            <w:color w:val="231F20"/>
            <w:sz w:val="20"/>
            <w:szCs w:val="20"/>
          </w:rPr>
          <w:t>0</w:t>
        </w:r>
      </w:ins>
      <w:ins w:id="175" w:author="Michael R. Meyerhoff" w:date="2017-11-28T11:03:00Z">
        <w:r w:rsidR="00C06029" w:rsidRPr="00D92EA9">
          <w:rPr>
            <w:rFonts w:ascii="Times New Roman" w:eastAsia="Times New Roman" w:hAnsi="Times New Roman" w:cs="Times New Roman"/>
            <w:b/>
            <w:bCs/>
            <w:color w:val="231F20"/>
            <w:sz w:val="20"/>
            <w:szCs w:val="20"/>
          </w:rPr>
          <w:t xml:space="preserve"> </w:t>
        </w:r>
      </w:ins>
      <w:r w:rsidRPr="00D92EA9">
        <w:rPr>
          <w:rFonts w:ascii="Times New Roman" w:eastAsia="Times New Roman" w:hAnsi="Times New Roman" w:cs="Times New Roman"/>
          <w:b/>
          <w:bCs/>
          <w:color w:val="231F20"/>
          <w:sz w:val="20"/>
          <w:szCs w:val="20"/>
        </w:rPr>
        <w:t>Air-Entrained Concrete.</w:t>
      </w:r>
      <w:r w:rsidRPr="00D92EA9">
        <w:rPr>
          <w:rFonts w:ascii="Times New Roman" w:eastAsia="Times New Roman" w:hAnsi="Times New Roman" w:cs="Times New Roman"/>
          <w:color w:val="231F20"/>
          <w:sz w:val="20"/>
          <w:szCs w:val="20"/>
        </w:rPr>
        <w:t> . Air-entrained concrete shall be used for the construction of the following items:</w:t>
      </w:r>
    </w:p>
    <w:p w14:paraId="38F338CA" w14:textId="77777777" w:rsidR="005412F4" w:rsidRPr="00D92EA9" w:rsidRDefault="005412F4" w:rsidP="005412F4">
      <w:pPr>
        <w:spacing w:after="0" w:line="240" w:lineRule="auto"/>
        <w:jc w:val="both"/>
        <w:rPr>
          <w:rFonts w:ascii="Times New Roman" w:eastAsia="Times New Roman" w:hAnsi="Times New Roman" w:cs="Times New Roman"/>
          <w:color w:val="231F20"/>
          <w:sz w:val="20"/>
          <w:szCs w:val="20"/>
        </w:rPr>
      </w:pPr>
    </w:p>
    <w:p w14:paraId="65D67EB6" w14:textId="734BD0BB" w:rsidR="005412F4" w:rsidRPr="00D92EA9" w:rsidRDefault="005412F4" w:rsidP="005412F4">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(a) All retaining walls and bridge units, except culvert-type structures and seal course.</w:t>
      </w:r>
    </w:p>
    <w:p w14:paraId="70C80A72" w14:textId="77777777" w:rsidR="005412F4" w:rsidRPr="00D92EA9" w:rsidRDefault="005412F4" w:rsidP="005412F4">
      <w:pPr>
        <w:spacing w:after="0" w:line="240" w:lineRule="auto"/>
        <w:jc w:val="both"/>
        <w:rPr>
          <w:rFonts w:ascii="Times New Roman" w:eastAsia="Times New Roman" w:hAnsi="Times New Roman" w:cs="Times New Roman"/>
          <w:color w:val="231F20"/>
          <w:sz w:val="20"/>
          <w:szCs w:val="20"/>
        </w:rPr>
      </w:pPr>
    </w:p>
    <w:p w14:paraId="45459AB2" w14:textId="77777777" w:rsidR="005412F4" w:rsidRPr="00D92EA9" w:rsidRDefault="005412F4" w:rsidP="005412F4">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(b) Concrete median barriers.</w:t>
      </w:r>
    </w:p>
    <w:p w14:paraId="1A4C6C11" w14:textId="77777777" w:rsidR="005412F4" w:rsidRPr="00D92EA9" w:rsidRDefault="005412F4" w:rsidP="005412F4">
      <w:pPr>
        <w:spacing w:after="0" w:line="240" w:lineRule="auto"/>
        <w:jc w:val="both"/>
        <w:rPr>
          <w:rFonts w:ascii="Times New Roman" w:eastAsia="Times New Roman" w:hAnsi="Times New Roman" w:cs="Times New Roman"/>
          <w:color w:val="231F20"/>
          <w:sz w:val="20"/>
          <w:szCs w:val="20"/>
        </w:rPr>
      </w:pPr>
    </w:p>
    <w:p w14:paraId="00DA9402" w14:textId="77777777" w:rsidR="005412F4" w:rsidRPr="00D92EA9" w:rsidRDefault="005412F4" w:rsidP="005412F4">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(c) All piles (not required for cast-in-place concrete piles).</w:t>
      </w:r>
    </w:p>
    <w:p w14:paraId="5C6CBD4F" w14:textId="77777777" w:rsidR="005412F4" w:rsidRPr="00D92EA9" w:rsidRDefault="005412F4" w:rsidP="005412F4">
      <w:pPr>
        <w:spacing w:after="0" w:line="240" w:lineRule="auto"/>
        <w:jc w:val="both"/>
        <w:rPr>
          <w:rFonts w:ascii="Times New Roman" w:eastAsia="Times New Roman" w:hAnsi="Times New Roman" w:cs="Times New Roman"/>
          <w:color w:val="231F20"/>
          <w:sz w:val="20"/>
          <w:szCs w:val="20"/>
        </w:rPr>
      </w:pPr>
    </w:p>
    <w:p w14:paraId="52A75C76" w14:textId="77777777" w:rsidR="005412F4" w:rsidRPr="00D92EA9" w:rsidRDefault="005412F4" w:rsidP="005412F4">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(d) Concrete pavements.</w:t>
      </w:r>
    </w:p>
    <w:p w14:paraId="7992FB39" w14:textId="77777777" w:rsidR="005412F4" w:rsidRPr="00D92EA9" w:rsidRDefault="005412F4" w:rsidP="005412F4">
      <w:pPr>
        <w:spacing w:after="0" w:line="240" w:lineRule="auto"/>
        <w:jc w:val="both"/>
        <w:rPr>
          <w:rFonts w:ascii="Times New Roman" w:eastAsia="Times New Roman" w:hAnsi="Times New Roman" w:cs="Times New Roman"/>
          <w:color w:val="231F20"/>
          <w:sz w:val="20"/>
          <w:szCs w:val="20"/>
        </w:rPr>
      </w:pPr>
    </w:p>
    <w:p w14:paraId="16BCAA2D" w14:textId="77777777" w:rsidR="005412F4" w:rsidRPr="00D92EA9" w:rsidRDefault="005412F4" w:rsidP="005412F4">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(e) Approach slabs and paved approaches.</w:t>
      </w:r>
    </w:p>
    <w:p w14:paraId="5ED94C8C" w14:textId="77777777" w:rsidR="005412F4" w:rsidRPr="00D92EA9" w:rsidRDefault="005412F4" w:rsidP="005412F4">
      <w:pPr>
        <w:spacing w:after="0" w:line="240" w:lineRule="auto"/>
        <w:jc w:val="both"/>
        <w:rPr>
          <w:rFonts w:ascii="Times New Roman" w:eastAsia="Times New Roman" w:hAnsi="Times New Roman" w:cs="Times New Roman"/>
          <w:color w:val="231F20"/>
          <w:sz w:val="20"/>
          <w:szCs w:val="20"/>
        </w:rPr>
      </w:pPr>
    </w:p>
    <w:p w14:paraId="515A8CA5" w14:textId="77777777" w:rsidR="005412F4" w:rsidRPr="00D92EA9" w:rsidRDefault="005412F4" w:rsidP="005412F4">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(f) Concrete medians and median strips.</w:t>
      </w:r>
    </w:p>
    <w:p w14:paraId="19D28477" w14:textId="77777777" w:rsidR="005412F4" w:rsidRPr="00D92EA9" w:rsidRDefault="005412F4" w:rsidP="005412F4">
      <w:pPr>
        <w:spacing w:after="0" w:line="240" w:lineRule="auto"/>
        <w:jc w:val="both"/>
        <w:rPr>
          <w:rFonts w:ascii="Times New Roman" w:eastAsia="Times New Roman" w:hAnsi="Times New Roman" w:cs="Times New Roman"/>
          <w:color w:val="231F20"/>
          <w:sz w:val="20"/>
          <w:szCs w:val="20"/>
        </w:rPr>
      </w:pPr>
    </w:p>
    <w:p w14:paraId="3C3079A2" w14:textId="77777777" w:rsidR="005412F4" w:rsidRPr="00D92EA9" w:rsidRDefault="005412F4" w:rsidP="005412F4">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(g) Sidewalks, curb ramps and steps.</w:t>
      </w:r>
    </w:p>
    <w:p w14:paraId="2AB722BB" w14:textId="77777777" w:rsidR="005412F4" w:rsidRPr="00D92EA9" w:rsidRDefault="005412F4" w:rsidP="005412F4">
      <w:pPr>
        <w:spacing w:after="0" w:line="240" w:lineRule="auto"/>
        <w:jc w:val="both"/>
        <w:rPr>
          <w:rFonts w:ascii="Times New Roman" w:eastAsia="Times New Roman" w:hAnsi="Times New Roman" w:cs="Times New Roman"/>
          <w:color w:val="231F20"/>
          <w:sz w:val="20"/>
          <w:szCs w:val="20"/>
        </w:rPr>
      </w:pPr>
    </w:p>
    <w:p w14:paraId="4EBC2278" w14:textId="77777777" w:rsidR="005412F4" w:rsidRPr="00D92EA9" w:rsidRDefault="005412F4" w:rsidP="005412F4">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(h) Curbs, gutters, curb and gutter and surface drain basins and drains.</w:t>
      </w:r>
    </w:p>
    <w:p w14:paraId="22833AD3" w14:textId="77777777" w:rsidR="005412F4" w:rsidRPr="00D92EA9" w:rsidRDefault="005412F4" w:rsidP="005412F4">
      <w:pPr>
        <w:spacing w:after="0" w:line="240" w:lineRule="auto"/>
        <w:jc w:val="both"/>
        <w:rPr>
          <w:rFonts w:ascii="Times New Roman" w:eastAsia="Times New Roman" w:hAnsi="Times New Roman" w:cs="Times New Roman"/>
          <w:color w:val="231F20"/>
          <w:sz w:val="20"/>
          <w:szCs w:val="20"/>
        </w:rPr>
      </w:pPr>
    </w:p>
    <w:p w14:paraId="1F747357" w14:textId="77777777" w:rsidR="005412F4" w:rsidRPr="00D92EA9" w:rsidRDefault="005412F4" w:rsidP="005412F4">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(i) Concrete pedestals for signs, signals and lighting.</w:t>
      </w:r>
    </w:p>
    <w:p w14:paraId="51799D68" w14:textId="77777777" w:rsidR="005412F4" w:rsidRPr="00D92EA9" w:rsidRDefault="005412F4" w:rsidP="005412F4">
      <w:pPr>
        <w:spacing w:after="0" w:line="240" w:lineRule="auto"/>
        <w:jc w:val="both"/>
        <w:rPr>
          <w:rFonts w:ascii="Times New Roman" w:eastAsia="Times New Roman" w:hAnsi="Times New Roman" w:cs="Times New Roman"/>
          <w:color w:val="231F20"/>
          <w:sz w:val="20"/>
          <w:szCs w:val="20"/>
        </w:rPr>
      </w:pPr>
    </w:p>
    <w:p w14:paraId="41987F97" w14:textId="458126BF" w:rsidR="005412F4" w:rsidRPr="00D92EA9" w:rsidRDefault="005412F4" w:rsidP="005412F4">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176" w:author="Michael R. Meyerhoff" w:date="2017-11-28T11:03:00Z">
        <w:r w:rsidRPr="00D92EA9" w:rsidDel="00C06029">
          <w:rPr>
            <w:rFonts w:ascii="Times New Roman" w:eastAsia="Times New Roman" w:hAnsi="Times New Roman" w:cs="Times New Roman"/>
            <w:b/>
            <w:bCs/>
            <w:color w:val="231F20"/>
            <w:sz w:val="20"/>
            <w:szCs w:val="20"/>
          </w:rPr>
          <w:delText>10</w:delText>
        </w:r>
      </w:del>
      <w:ins w:id="177" w:author="Michael R. Meyerhoff" w:date="2017-11-28T11:04:00Z">
        <w:r w:rsidR="00C06029" w:rsidRPr="00D92EA9">
          <w:rPr>
            <w:rFonts w:ascii="Times New Roman" w:eastAsia="Times New Roman" w:hAnsi="Times New Roman" w:cs="Times New Roman"/>
            <w:b/>
            <w:bCs/>
            <w:color w:val="231F20"/>
            <w:sz w:val="20"/>
            <w:szCs w:val="20"/>
          </w:rPr>
          <w:t>3.</w:t>
        </w:r>
      </w:ins>
      <w:ins w:id="178" w:author="Michael R. Meyerhoff" w:date="2017-11-28T11:03:00Z">
        <w:r w:rsidR="00C06029" w:rsidRPr="00D92EA9">
          <w:rPr>
            <w:rFonts w:ascii="Times New Roman" w:eastAsia="Times New Roman" w:hAnsi="Times New Roman" w:cs="Times New Roman"/>
            <w:b/>
            <w:bCs/>
            <w:color w:val="231F20"/>
            <w:sz w:val="20"/>
            <w:szCs w:val="20"/>
          </w:rPr>
          <w:t>1</w:t>
        </w:r>
      </w:ins>
      <w:ins w:id="179" w:author="Michael R. Meyerhoff" w:date="2017-12-20T16:03:00Z">
        <w:r w:rsidR="00D976C2" w:rsidRPr="00D92EA9">
          <w:rPr>
            <w:rFonts w:ascii="Times New Roman" w:eastAsia="Times New Roman" w:hAnsi="Times New Roman" w:cs="Times New Roman"/>
            <w:b/>
            <w:bCs/>
            <w:color w:val="231F20"/>
            <w:sz w:val="20"/>
            <w:szCs w:val="20"/>
          </w:rPr>
          <w:t>0</w:t>
        </w:r>
      </w:ins>
      <w:r w:rsidRPr="00D92EA9">
        <w:rPr>
          <w:rFonts w:ascii="Times New Roman" w:eastAsia="Times New Roman" w:hAnsi="Times New Roman" w:cs="Times New Roman"/>
          <w:b/>
          <w:bCs/>
          <w:color w:val="231F20"/>
          <w:sz w:val="20"/>
          <w:szCs w:val="20"/>
        </w:rPr>
        <w:t>.1 Other Concrete.</w:t>
      </w:r>
      <w:r w:rsidRPr="00D92EA9">
        <w:rPr>
          <w:rFonts w:ascii="Times New Roman" w:eastAsia="Times New Roman" w:hAnsi="Times New Roman" w:cs="Times New Roman"/>
          <w:color w:val="231F20"/>
          <w:sz w:val="20"/>
          <w:szCs w:val="20"/>
        </w:rPr>
        <w:t> All other concrete, except seal concrete, may be air-entrained but only in accordance with the requirements of these specifications.</w:t>
      </w:r>
    </w:p>
    <w:p w14:paraId="12639169" w14:textId="77777777" w:rsidR="005412F4" w:rsidRPr="00D92EA9" w:rsidRDefault="005412F4" w:rsidP="005412F4">
      <w:pPr>
        <w:spacing w:after="0" w:line="240" w:lineRule="auto"/>
        <w:jc w:val="both"/>
        <w:rPr>
          <w:rFonts w:ascii="Times New Roman" w:eastAsia="Times New Roman" w:hAnsi="Times New Roman" w:cs="Times New Roman"/>
          <w:color w:val="231F20"/>
          <w:sz w:val="20"/>
          <w:szCs w:val="20"/>
        </w:rPr>
      </w:pPr>
    </w:p>
    <w:p w14:paraId="1482CFDF" w14:textId="657D5A28" w:rsidR="0061341C" w:rsidRPr="00D92EA9" w:rsidRDefault="005412F4" w:rsidP="005412F4">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180" w:author="Michael R. Meyerhoff" w:date="2017-11-28T11:03:00Z">
        <w:r w:rsidRPr="00D92EA9" w:rsidDel="00C06029">
          <w:rPr>
            <w:rFonts w:ascii="Times New Roman" w:eastAsia="Times New Roman" w:hAnsi="Times New Roman" w:cs="Times New Roman"/>
            <w:b/>
            <w:bCs/>
            <w:color w:val="231F20"/>
            <w:sz w:val="20"/>
            <w:szCs w:val="20"/>
          </w:rPr>
          <w:delText>10</w:delText>
        </w:r>
      </w:del>
      <w:ins w:id="181" w:author="Michael R. Meyerhoff" w:date="2017-11-28T11:04:00Z">
        <w:r w:rsidR="00C06029" w:rsidRPr="00D92EA9">
          <w:rPr>
            <w:rFonts w:ascii="Times New Roman" w:eastAsia="Times New Roman" w:hAnsi="Times New Roman" w:cs="Times New Roman"/>
            <w:b/>
            <w:bCs/>
            <w:color w:val="231F20"/>
            <w:sz w:val="20"/>
            <w:szCs w:val="20"/>
          </w:rPr>
          <w:t>3.</w:t>
        </w:r>
      </w:ins>
      <w:ins w:id="182" w:author="Michael R. Meyerhoff" w:date="2017-11-28T11:03:00Z">
        <w:r w:rsidR="00C06029" w:rsidRPr="00D92EA9">
          <w:rPr>
            <w:rFonts w:ascii="Times New Roman" w:eastAsia="Times New Roman" w:hAnsi="Times New Roman" w:cs="Times New Roman"/>
            <w:b/>
            <w:bCs/>
            <w:color w:val="231F20"/>
            <w:sz w:val="20"/>
            <w:szCs w:val="20"/>
          </w:rPr>
          <w:t>1</w:t>
        </w:r>
      </w:ins>
      <w:ins w:id="183" w:author="Michael R. Meyerhoff" w:date="2017-12-20T16:03:00Z">
        <w:r w:rsidR="00D976C2" w:rsidRPr="00D92EA9">
          <w:rPr>
            <w:rFonts w:ascii="Times New Roman" w:eastAsia="Times New Roman" w:hAnsi="Times New Roman" w:cs="Times New Roman"/>
            <w:b/>
            <w:bCs/>
            <w:color w:val="231F20"/>
            <w:sz w:val="20"/>
            <w:szCs w:val="20"/>
          </w:rPr>
          <w:t>0</w:t>
        </w:r>
      </w:ins>
      <w:r w:rsidRPr="00D92EA9">
        <w:rPr>
          <w:rFonts w:ascii="Times New Roman" w:eastAsia="Times New Roman" w:hAnsi="Times New Roman" w:cs="Times New Roman"/>
          <w:b/>
          <w:bCs/>
          <w:color w:val="231F20"/>
          <w:sz w:val="20"/>
          <w:szCs w:val="20"/>
        </w:rPr>
        <w:t>.2 Air Content Limitations.</w:t>
      </w:r>
      <w:r w:rsidRPr="00D92EA9">
        <w:rPr>
          <w:rFonts w:ascii="Times New Roman" w:eastAsia="Times New Roman" w:hAnsi="Times New Roman" w:cs="Times New Roman"/>
          <w:color w:val="231F20"/>
          <w:sz w:val="20"/>
          <w:szCs w:val="20"/>
        </w:rPr>
        <w:t> When air-entrained concrete is used, the mix design target range for quantity of air content by volume shall not be less than 4.5 percent or greater than 7.5 percent.</w:t>
      </w:r>
    </w:p>
    <w:p w14:paraId="3A24FED3" w14:textId="77777777" w:rsidR="005412F4" w:rsidRPr="00D92EA9" w:rsidRDefault="005412F4" w:rsidP="005412F4">
      <w:pPr>
        <w:spacing w:after="0" w:line="240" w:lineRule="auto"/>
        <w:jc w:val="both"/>
        <w:rPr>
          <w:rFonts w:ascii="Times New Roman" w:eastAsia="Times New Roman" w:hAnsi="Times New Roman" w:cs="Times New Roman"/>
          <w:b/>
          <w:bCs/>
          <w:color w:val="231F20"/>
          <w:sz w:val="20"/>
          <w:szCs w:val="20"/>
        </w:rPr>
      </w:pPr>
    </w:p>
    <w:p w14:paraId="5D72A0B9" w14:textId="19426B4C" w:rsidR="0061341C" w:rsidRPr="00D92EA9" w:rsidRDefault="0061341C" w:rsidP="0061341C">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184" w:author="Michael R. Meyerhoff" w:date="2017-11-28T11:04:00Z">
        <w:r w:rsidRPr="00D92EA9" w:rsidDel="00C06029">
          <w:rPr>
            <w:rFonts w:ascii="Times New Roman" w:eastAsia="Times New Roman" w:hAnsi="Times New Roman" w:cs="Times New Roman"/>
            <w:b/>
            <w:bCs/>
            <w:color w:val="231F20"/>
            <w:sz w:val="20"/>
            <w:szCs w:val="20"/>
          </w:rPr>
          <w:delText xml:space="preserve">11 </w:delText>
        </w:r>
      </w:del>
      <w:ins w:id="185" w:author="Michael R. Meyerhoff" w:date="2017-11-28T11:04:00Z">
        <w:r w:rsidR="00C06029" w:rsidRPr="00D92EA9">
          <w:rPr>
            <w:rFonts w:ascii="Times New Roman" w:eastAsia="Times New Roman" w:hAnsi="Times New Roman" w:cs="Times New Roman"/>
            <w:b/>
            <w:bCs/>
            <w:color w:val="231F20"/>
            <w:sz w:val="20"/>
            <w:szCs w:val="20"/>
          </w:rPr>
          <w:t>3.1</w:t>
        </w:r>
      </w:ins>
      <w:ins w:id="186" w:author="Michael R. Meyerhoff" w:date="2017-12-20T16:03:00Z">
        <w:r w:rsidR="00D976C2" w:rsidRPr="00D92EA9">
          <w:rPr>
            <w:rFonts w:ascii="Times New Roman" w:eastAsia="Times New Roman" w:hAnsi="Times New Roman" w:cs="Times New Roman"/>
            <w:b/>
            <w:bCs/>
            <w:color w:val="231F20"/>
            <w:sz w:val="20"/>
            <w:szCs w:val="20"/>
          </w:rPr>
          <w:t>1</w:t>
        </w:r>
      </w:ins>
      <w:ins w:id="187" w:author="Michael R. Meyerhoff" w:date="2017-11-28T11:04:00Z">
        <w:r w:rsidR="00C06029" w:rsidRPr="00D92EA9">
          <w:rPr>
            <w:rFonts w:ascii="Times New Roman" w:eastAsia="Times New Roman" w:hAnsi="Times New Roman" w:cs="Times New Roman"/>
            <w:b/>
            <w:bCs/>
            <w:color w:val="231F20"/>
            <w:sz w:val="20"/>
            <w:szCs w:val="20"/>
          </w:rPr>
          <w:t xml:space="preserve"> </w:t>
        </w:r>
      </w:ins>
      <w:r w:rsidRPr="00D92EA9">
        <w:rPr>
          <w:rFonts w:ascii="Times New Roman" w:eastAsia="Times New Roman" w:hAnsi="Times New Roman" w:cs="Times New Roman"/>
          <w:b/>
          <w:bCs/>
          <w:color w:val="231F20"/>
          <w:sz w:val="20"/>
          <w:szCs w:val="20"/>
        </w:rPr>
        <w:t>Concrete Admixtures for Retarding Set.</w:t>
      </w:r>
      <w:r w:rsidRPr="00D92EA9">
        <w:rPr>
          <w:rFonts w:ascii="Times New Roman" w:eastAsia="Times New Roman" w:hAnsi="Times New Roman" w:cs="Times New Roman"/>
          <w:color w:val="231F20"/>
          <w:sz w:val="20"/>
          <w:szCs w:val="20"/>
        </w:rPr>
        <w:t> If specified in the contract, an approved retarding admixture shall be provided and incorporated into the concrete. If not specified in the contract, the use of an approved retarding admixture will be permitted upon written notification from the contractor. Any retarding admixture shall be added in accordance with </w:t>
      </w:r>
      <w:hyperlink r:id="rId23" w:anchor="S501_10_3" w:history="1">
        <w:r w:rsidRPr="00D92EA9">
          <w:rPr>
            <w:rFonts w:ascii="Times New Roman" w:eastAsia="Times New Roman" w:hAnsi="Times New Roman" w:cs="Times New Roman"/>
            <w:color w:val="0000FF"/>
            <w:sz w:val="20"/>
            <w:szCs w:val="20"/>
            <w:u w:val="single"/>
          </w:rPr>
          <w:t>Sec 501.</w:t>
        </w:r>
        <w:r w:rsidR="00E827C1">
          <w:rPr>
            <w:rFonts w:ascii="Times New Roman" w:eastAsia="Times New Roman" w:hAnsi="Times New Roman" w:cs="Times New Roman"/>
            <w:color w:val="0000FF"/>
            <w:sz w:val="20"/>
            <w:szCs w:val="20"/>
            <w:u w:val="single"/>
          </w:rPr>
          <w:t>5.</w:t>
        </w:r>
        <w:r w:rsidRPr="00D92EA9">
          <w:rPr>
            <w:rFonts w:ascii="Times New Roman" w:eastAsia="Times New Roman" w:hAnsi="Times New Roman" w:cs="Times New Roman"/>
            <w:color w:val="0000FF"/>
            <w:sz w:val="20"/>
            <w:szCs w:val="20"/>
            <w:u w:val="single"/>
          </w:rPr>
          <w:t>1</w:t>
        </w:r>
        <w:r w:rsidR="00E827C1">
          <w:rPr>
            <w:rFonts w:ascii="Times New Roman" w:eastAsia="Times New Roman" w:hAnsi="Times New Roman" w:cs="Times New Roman"/>
            <w:color w:val="0000FF"/>
            <w:sz w:val="20"/>
            <w:szCs w:val="20"/>
            <w:u w:val="single"/>
          </w:rPr>
          <w:t>1</w:t>
        </w:r>
      </w:hyperlink>
      <w:r w:rsidRPr="00D92EA9">
        <w:rPr>
          <w:rFonts w:ascii="Times New Roman" w:eastAsia="Times New Roman" w:hAnsi="Times New Roman" w:cs="Times New Roman"/>
          <w:color w:val="231F20"/>
          <w:sz w:val="20"/>
          <w:szCs w:val="20"/>
        </w:rPr>
        <w:t> by means of a dispenser conforming to the requirements of that section. No direct payment will be made for furnishing the retarding admixture or for incorporating the admixture into the mixture.</w:t>
      </w:r>
    </w:p>
    <w:p w14:paraId="118CB1ED" w14:textId="77777777" w:rsidR="0061341C" w:rsidRPr="00D92EA9" w:rsidRDefault="0061341C" w:rsidP="0061341C">
      <w:pPr>
        <w:spacing w:after="0" w:line="240" w:lineRule="auto"/>
        <w:jc w:val="both"/>
        <w:rPr>
          <w:rFonts w:ascii="Times New Roman" w:eastAsia="Times New Roman" w:hAnsi="Times New Roman" w:cs="Times New Roman"/>
          <w:color w:val="231F20"/>
          <w:sz w:val="20"/>
          <w:szCs w:val="20"/>
        </w:rPr>
      </w:pPr>
    </w:p>
    <w:p w14:paraId="03D35B9F" w14:textId="79E4E62F" w:rsidR="00A85B69" w:rsidRDefault="0061341C" w:rsidP="0061341C">
      <w:pPr>
        <w:spacing w:after="0" w:line="240" w:lineRule="auto"/>
        <w:jc w:val="both"/>
        <w:rPr>
          <w:ins w:id="188" w:author="Michael R. Meyerhoff" w:date="2018-01-18T14:38:00Z"/>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189" w:author="Michael R. Meyerhoff" w:date="2017-11-28T11:04:00Z">
        <w:r w:rsidRPr="00D92EA9" w:rsidDel="00C06029">
          <w:rPr>
            <w:rFonts w:ascii="Times New Roman" w:eastAsia="Times New Roman" w:hAnsi="Times New Roman" w:cs="Times New Roman"/>
            <w:b/>
            <w:bCs/>
            <w:color w:val="231F20"/>
            <w:sz w:val="20"/>
            <w:szCs w:val="20"/>
          </w:rPr>
          <w:delText xml:space="preserve">12 </w:delText>
        </w:r>
      </w:del>
      <w:ins w:id="190" w:author="Michael R. Meyerhoff" w:date="2017-11-28T11:04:00Z">
        <w:r w:rsidR="00C06029" w:rsidRPr="00D92EA9">
          <w:rPr>
            <w:rFonts w:ascii="Times New Roman" w:eastAsia="Times New Roman" w:hAnsi="Times New Roman" w:cs="Times New Roman"/>
            <w:b/>
            <w:bCs/>
            <w:color w:val="231F20"/>
            <w:sz w:val="20"/>
            <w:szCs w:val="20"/>
          </w:rPr>
          <w:t>3.1</w:t>
        </w:r>
      </w:ins>
      <w:ins w:id="191" w:author="Michael R. Meyerhoff" w:date="2017-12-20T16:03:00Z">
        <w:r w:rsidR="00D976C2" w:rsidRPr="00D92EA9">
          <w:rPr>
            <w:rFonts w:ascii="Times New Roman" w:eastAsia="Times New Roman" w:hAnsi="Times New Roman" w:cs="Times New Roman"/>
            <w:b/>
            <w:bCs/>
            <w:color w:val="231F20"/>
            <w:sz w:val="20"/>
            <w:szCs w:val="20"/>
          </w:rPr>
          <w:t>2</w:t>
        </w:r>
      </w:ins>
      <w:ins w:id="192" w:author="Michael R. Meyerhoff" w:date="2017-11-28T11:04:00Z">
        <w:r w:rsidR="00C06029" w:rsidRPr="00D92EA9">
          <w:rPr>
            <w:rFonts w:ascii="Times New Roman" w:eastAsia="Times New Roman" w:hAnsi="Times New Roman" w:cs="Times New Roman"/>
            <w:b/>
            <w:bCs/>
            <w:color w:val="231F20"/>
            <w:sz w:val="20"/>
            <w:szCs w:val="20"/>
          </w:rPr>
          <w:t xml:space="preserve"> </w:t>
        </w:r>
      </w:ins>
      <w:r w:rsidRPr="00D92EA9">
        <w:rPr>
          <w:rFonts w:ascii="Times New Roman" w:eastAsia="Times New Roman" w:hAnsi="Times New Roman" w:cs="Times New Roman"/>
          <w:b/>
          <w:bCs/>
          <w:color w:val="231F20"/>
          <w:sz w:val="20"/>
          <w:szCs w:val="20"/>
        </w:rPr>
        <w:t>Water-Reducing Admixtures.</w:t>
      </w:r>
      <w:r w:rsidRPr="00D92EA9">
        <w:rPr>
          <w:rFonts w:ascii="Times New Roman" w:eastAsia="Times New Roman" w:hAnsi="Times New Roman" w:cs="Times New Roman"/>
          <w:color w:val="231F20"/>
          <w:sz w:val="20"/>
          <w:szCs w:val="20"/>
        </w:rPr>
        <w:t xml:space="preserve"> Type A water-reducing admixtures may be used in any concrete. </w:t>
      </w:r>
      <w:moveToRangeStart w:id="193" w:author="Michael R. Meyerhoff" w:date="2018-01-18T14:38:00Z" w:name="move504049638"/>
      <w:moveTo w:id="194" w:author="Michael R. Meyerhoff" w:date="2018-01-18T14:38:00Z">
        <w:r w:rsidR="00A85B69" w:rsidRPr="00D92EA9">
          <w:rPr>
            <w:rFonts w:ascii="Times New Roman" w:eastAsia="Times New Roman" w:hAnsi="Times New Roman" w:cs="Times New Roman"/>
            <w:color w:val="231F20"/>
            <w:sz w:val="20"/>
            <w:szCs w:val="20"/>
          </w:rPr>
          <w:t>High range water-reducing admixtures may be used when specified or as approved by the engineer.</w:t>
        </w:r>
      </w:moveTo>
      <w:moveToRangeEnd w:id="193"/>
      <w:ins w:id="195" w:author="Michael R. Meyerhoff" w:date="2018-01-18T14:38:00Z">
        <w:r w:rsidR="00A85B69" w:rsidRPr="00A85B69">
          <w:rPr>
            <w:rFonts w:ascii="Times New Roman" w:eastAsia="Times New Roman" w:hAnsi="Times New Roman" w:cs="Times New Roman"/>
            <w:color w:val="231F20"/>
            <w:sz w:val="20"/>
            <w:szCs w:val="20"/>
          </w:rPr>
          <w:t xml:space="preserve"> </w:t>
        </w:r>
        <w:r w:rsidR="00A85B69">
          <w:rPr>
            <w:rFonts w:ascii="Times New Roman" w:eastAsia="Times New Roman" w:hAnsi="Times New Roman" w:cs="Times New Roman"/>
            <w:color w:val="231F20"/>
            <w:sz w:val="20"/>
            <w:szCs w:val="20"/>
          </w:rPr>
          <w:t xml:space="preserve"> </w:t>
        </w:r>
      </w:ins>
      <w:moveToRangeStart w:id="196" w:author="Michael R. Meyerhoff" w:date="2018-01-18T14:38:00Z" w:name="move504049661"/>
      <w:moveTo w:id="197" w:author="Michael R. Meyerhoff" w:date="2018-01-18T14:38:00Z">
        <w:r w:rsidR="00A85B69" w:rsidRPr="00D92EA9">
          <w:rPr>
            <w:rFonts w:ascii="Times New Roman" w:eastAsia="Times New Roman" w:hAnsi="Times New Roman" w:cs="Times New Roman"/>
            <w:color w:val="231F20"/>
            <w:sz w:val="20"/>
            <w:szCs w:val="20"/>
          </w:rPr>
          <w:t xml:space="preserve">The dosage rate of </w:t>
        </w:r>
        <w:del w:id="198" w:author="Michael R. Meyerhoff" w:date="2018-01-18T14:40:00Z">
          <w:r w:rsidR="00A85B69" w:rsidRPr="00D92EA9" w:rsidDel="00A85B69">
            <w:rPr>
              <w:rFonts w:ascii="Times New Roman" w:eastAsia="Times New Roman" w:hAnsi="Times New Roman" w:cs="Times New Roman"/>
              <w:color w:val="231F20"/>
              <w:sz w:val="20"/>
              <w:szCs w:val="20"/>
            </w:rPr>
            <w:delText xml:space="preserve">Type A </w:delText>
          </w:r>
        </w:del>
        <w:r w:rsidR="00A85B69" w:rsidRPr="00D92EA9">
          <w:rPr>
            <w:rFonts w:ascii="Times New Roman" w:eastAsia="Times New Roman" w:hAnsi="Times New Roman" w:cs="Times New Roman"/>
            <w:color w:val="231F20"/>
            <w:sz w:val="20"/>
            <w:szCs w:val="20"/>
          </w:rPr>
          <w:t>water-reducing admixture shall be within the ranges recommended by the manufacturer and approved by the engineer.</w:t>
        </w:r>
      </w:moveTo>
      <w:moveToRangeEnd w:id="196"/>
      <w:ins w:id="199" w:author="Michael R. Meyerhoff" w:date="2018-01-18T14:39:00Z">
        <w:r w:rsidR="00A85B69" w:rsidRPr="00A85B69">
          <w:rPr>
            <w:rFonts w:ascii="Times New Roman" w:eastAsia="Times New Roman" w:hAnsi="Times New Roman" w:cs="Times New Roman"/>
            <w:color w:val="231F20"/>
            <w:sz w:val="20"/>
            <w:szCs w:val="20"/>
          </w:rPr>
          <w:t xml:space="preserve"> </w:t>
        </w:r>
        <w:r w:rsidR="00A85B69" w:rsidRPr="00D92EA9">
          <w:rPr>
            <w:rFonts w:ascii="Times New Roman" w:eastAsia="Times New Roman" w:hAnsi="Times New Roman" w:cs="Times New Roman"/>
            <w:color w:val="231F20"/>
            <w:sz w:val="20"/>
            <w:szCs w:val="20"/>
          </w:rPr>
          <w:t>Water-reducing admixtures shall be added in accordance with </w:t>
        </w:r>
        <w:r w:rsidR="00A85B69">
          <w:fldChar w:fldCharType="begin"/>
        </w:r>
        <w:r w:rsidR="00A85B69">
          <w:instrText xml:space="preserve"> HYPERLINK "https://calibre-internal.invalid/OEBPS/Text/Sec501.xhtml" \l "S501_10_3" </w:instrText>
        </w:r>
        <w:r w:rsidR="00A85B69">
          <w:fldChar w:fldCharType="separate"/>
        </w:r>
        <w:r w:rsidR="00A85B69" w:rsidRPr="00D92EA9">
          <w:rPr>
            <w:rFonts w:ascii="Times New Roman" w:eastAsia="Times New Roman" w:hAnsi="Times New Roman" w:cs="Times New Roman"/>
            <w:color w:val="0000FF"/>
            <w:sz w:val="20"/>
            <w:szCs w:val="20"/>
            <w:u w:val="single"/>
          </w:rPr>
          <w:t>Sec 501.</w:t>
        </w:r>
      </w:ins>
      <w:r w:rsidR="00E827C1">
        <w:rPr>
          <w:rFonts w:ascii="Times New Roman" w:eastAsia="Times New Roman" w:hAnsi="Times New Roman" w:cs="Times New Roman"/>
          <w:color w:val="0000FF"/>
          <w:sz w:val="20"/>
          <w:szCs w:val="20"/>
          <w:u w:val="single"/>
        </w:rPr>
        <w:t>5.</w:t>
      </w:r>
      <w:ins w:id="200" w:author="Michael R. Meyerhoff" w:date="2018-01-18T14:39:00Z">
        <w:r w:rsidR="00A85B69" w:rsidRPr="00D92EA9">
          <w:rPr>
            <w:rFonts w:ascii="Times New Roman" w:eastAsia="Times New Roman" w:hAnsi="Times New Roman" w:cs="Times New Roman"/>
            <w:color w:val="0000FF"/>
            <w:sz w:val="20"/>
            <w:szCs w:val="20"/>
            <w:u w:val="single"/>
          </w:rPr>
          <w:t>1</w:t>
        </w:r>
      </w:ins>
      <w:r w:rsidR="00E827C1">
        <w:rPr>
          <w:rFonts w:ascii="Times New Roman" w:eastAsia="Times New Roman" w:hAnsi="Times New Roman" w:cs="Times New Roman"/>
          <w:color w:val="0000FF"/>
          <w:sz w:val="20"/>
          <w:szCs w:val="20"/>
          <w:u w:val="single"/>
        </w:rPr>
        <w:t>1</w:t>
      </w:r>
      <w:ins w:id="201" w:author="Michael R. Meyerhoff" w:date="2018-01-18T14:39:00Z">
        <w:r w:rsidR="00A85B69">
          <w:rPr>
            <w:rFonts w:ascii="Times New Roman" w:eastAsia="Times New Roman" w:hAnsi="Times New Roman" w:cs="Times New Roman"/>
            <w:color w:val="0000FF"/>
            <w:sz w:val="20"/>
            <w:szCs w:val="20"/>
            <w:u w:val="single"/>
          </w:rPr>
          <w:fldChar w:fldCharType="end"/>
        </w:r>
        <w:r w:rsidR="00A85B69" w:rsidRPr="00D92EA9">
          <w:rPr>
            <w:rFonts w:ascii="Times New Roman" w:eastAsia="Times New Roman" w:hAnsi="Times New Roman" w:cs="Times New Roman"/>
            <w:color w:val="231F20"/>
            <w:sz w:val="20"/>
            <w:szCs w:val="20"/>
          </w:rPr>
          <w:t> by means of a dispenser conforming to the requirements of that section.</w:t>
        </w:r>
      </w:ins>
    </w:p>
    <w:p w14:paraId="513C0E37" w14:textId="77777777" w:rsidR="00A85B69" w:rsidRDefault="00A85B69" w:rsidP="0061341C">
      <w:pPr>
        <w:spacing w:after="0" w:line="240" w:lineRule="auto"/>
        <w:jc w:val="both"/>
        <w:rPr>
          <w:ins w:id="202" w:author="Michael R. Meyerhoff" w:date="2018-01-18T14:38:00Z"/>
          <w:rFonts w:ascii="Times New Roman" w:eastAsia="Times New Roman" w:hAnsi="Times New Roman" w:cs="Times New Roman"/>
          <w:color w:val="231F20"/>
          <w:sz w:val="20"/>
          <w:szCs w:val="20"/>
        </w:rPr>
      </w:pPr>
    </w:p>
    <w:p w14:paraId="5D9286F8" w14:textId="6C4FD621" w:rsidR="0061341C" w:rsidRPr="00D92EA9" w:rsidRDefault="00A85B69" w:rsidP="0061341C">
      <w:pPr>
        <w:spacing w:after="0" w:line="240" w:lineRule="auto"/>
        <w:jc w:val="both"/>
        <w:rPr>
          <w:rFonts w:ascii="Times New Roman" w:eastAsia="Times New Roman" w:hAnsi="Times New Roman" w:cs="Times New Roman"/>
          <w:color w:val="231F20"/>
          <w:sz w:val="20"/>
          <w:szCs w:val="20"/>
        </w:rPr>
      </w:pPr>
      <w:ins w:id="203" w:author="Michael R. Meyerhoff" w:date="2018-01-18T14:39:00Z">
        <w:r w:rsidRPr="00D92EA9">
          <w:rPr>
            <w:rFonts w:ascii="Times New Roman" w:eastAsia="Times New Roman" w:hAnsi="Times New Roman" w:cs="Times New Roman"/>
            <w:b/>
            <w:bCs/>
            <w:color w:val="231F20"/>
            <w:sz w:val="20"/>
            <w:szCs w:val="20"/>
          </w:rPr>
          <w:lastRenderedPageBreak/>
          <w:t xml:space="preserve">501.3.12.1 </w:t>
        </w:r>
      </w:ins>
      <w:r w:rsidR="0061341C" w:rsidRPr="00D92EA9">
        <w:rPr>
          <w:rFonts w:ascii="Times New Roman" w:eastAsia="Times New Roman" w:hAnsi="Times New Roman" w:cs="Times New Roman"/>
          <w:color w:val="231F20"/>
          <w:sz w:val="20"/>
          <w:szCs w:val="20"/>
        </w:rPr>
        <w:t xml:space="preserve">When Type A water-reducing admixture is added to pavement concrete for paving purposes, a reduction of cement up to 25 lbs per cubic yard will be permitted. </w:t>
      </w:r>
      <w:moveFromRangeStart w:id="204" w:author="Michael R. Meyerhoff" w:date="2018-01-18T14:38:00Z" w:name="move504049661"/>
      <w:moveFrom w:id="205" w:author="Michael R. Meyerhoff" w:date="2018-01-18T14:38:00Z">
        <w:r w:rsidR="0061341C" w:rsidRPr="00D92EA9" w:rsidDel="00A85B69">
          <w:rPr>
            <w:rFonts w:ascii="Times New Roman" w:eastAsia="Times New Roman" w:hAnsi="Times New Roman" w:cs="Times New Roman"/>
            <w:color w:val="231F20"/>
            <w:sz w:val="20"/>
            <w:szCs w:val="20"/>
          </w:rPr>
          <w:t xml:space="preserve">The dosage rate of Type A water-reducing admixture shall be within the ranges recommended by the manufacturer and approved by the engineer. </w:t>
        </w:r>
      </w:moveFrom>
      <w:moveFromRangeEnd w:id="204"/>
      <w:r w:rsidR="0061341C" w:rsidRPr="00D92EA9">
        <w:rPr>
          <w:rFonts w:ascii="Times New Roman" w:eastAsia="Times New Roman" w:hAnsi="Times New Roman" w:cs="Times New Roman"/>
          <w:color w:val="231F20"/>
          <w:sz w:val="20"/>
          <w:szCs w:val="20"/>
        </w:rPr>
        <w:t xml:space="preserve">Any cementitious material substitution permitted by specification shall be based on the reduced cement content. </w:t>
      </w:r>
      <w:del w:id="206" w:author="Michael R. Meyerhoff" w:date="2018-01-18T14:39:00Z">
        <w:r w:rsidR="0061341C" w:rsidRPr="00D92EA9" w:rsidDel="00A85B69">
          <w:rPr>
            <w:rFonts w:ascii="Times New Roman" w:eastAsia="Times New Roman" w:hAnsi="Times New Roman" w:cs="Times New Roman"/>
            <w:color w:val="231F20"/>
            <w:sz w:val="20"/>
            <w:szCs w:val="20"/>
          </w:rPr>
          <w:delText>Water-reducing admixtures shall be added in accordance with </w:delText>
        </w:r>
        <w:r w:rsidR="00F41066" w:rsidDel="00A85B69">
          <w:fldChar w:fldCharType="begin"/>
        </w:r>
        <w:r w:rsidR="00F41066" w:rsidDel="00A85B69">
          <w:delInstrText xml:space="preserve"> HYPERLINK "https://calibre-internal.invalid/OEBPS/Text/Sec501.xhtml" \l "S501_10_3" </w:delInstrText>
        </w:r>
        <w:r w:rsidR="00F41066" w:rsidDel="00A85B69">
          <w:fldChar w:fldCharType="separate"/>
        </w:r>
        <w:r w:rsidR="0061341C" w:rsidRPr="00D92EA9" w:rsidDel="00A85B69">
          <w:rPr>
            <w:rFonts w:ascii="Times New Roman" w:eastAsia="Times New Roman" w:hAnsi="Times New Roman" w:cs="Times New Roman"/>
            <w:color w:val="0000FF"/>
            <w:sz w:val="20"/>
            <w:szCs w:val="20"/>
            <w:u w:val="single"/>
          </w:rPr>
          <w:delText>Sec 501.10.3</w:delText>
        </w:r>
        <w:r w:rsidR="00F41066" w:rsidDel="00A85B69">
          <w:rPr>
            <w:rFonts w:ascii="Times New Roman" w:eastAsia="Times New Roman" w:hAnsi="Times New Roman" w:cs="Times New Roman"/>
            <w:color w:val="0000FF"/>
            <w:sz w:val="20"/>
            <w:szCs w:val="20"/>
            <w:u w:val="single"/>
          </w:rPr>
          <w:fldChar w:fldCharType="end"/>
        </w:r>
        <w:r w:rsidR="0061341C" w:rsidRPr="00D92EA9" w:rsidDel="00A85B69">
          <w:rPr>
            <w:rFonts w:ascii="Times New Roman" w:eastAsia="Times New Roman" w:hAnsi="Times New Roman" w:cs="Times New Roman"/>
            <w:color w:val="231F20"/>
            <w:sz w:val="20"/>
            <w:szCs w:val="20"/>
          </w:rPr>
          <w:delText xml:space="preserve"> by means of a dispenser conforming to the requirements of that section. </w:delText>
        </w:r>
      </w:del>
      <w:moveFromRangeStart w:id="207" w:author="Michael R. Meyerhoff" w:date="2018-01-18T14:38:00Z" w:name="move504049638"/>
      <w:moveFrom w:id="208" w:author="Michael R. Meyerhoff" w:date="2018-01-18T14:38:00Z">
        <w:del w:id="209" w:author="Michael R. Meyerhoff" w:date="2018-01-18T14:39:00Z">
          <w:r w:rsidR="0061341C" w:rsidRPr="00D92EA9" w:rsidDel="00A85B69">
            <w:rPr>
              <w:rFonts w:ascii="Times New Roman" w:eastAsia="Times New Roman" w:hAnsi="Times New Roman" w:cs="Times New Roman"/>
              <w:color w:val="231F20"/>
              <w:sz w:val="20"/>
              <w:szCs w:val="20"/>
            </w:rPr>
            <w:delText>High range water-reducing admixtures may be used when specified or as approved by the engineer.</w:delText>
          </w:r>
        </w:del>
      </w:moveFrom>
      <w:moveFromRangeEnd w:id="207"/>
    </w:p>
    <w:p w14:paraId="5950C8EF" w14:textId="77777777" w:rsidR="0061341C" w:rsidRPr="00D92EA9" w:rsidRDefault="0061341C" w:rsidP="0061341C">
      <w:pPr>
        <w:spacing w:after="0" w:line="240" w:lineRule="auto"/>
        <w:jc w:val="both"/>
        <w:rPr>
          <w:rFonts w:ascii="Times New Roman" w:eastAsia="Times New Roman" w:hAnsi="Times New Roman" w:cs="Times New Roman"/>
          <w:color w:val="231F20"/>
          <w:sz w:val="20"/>
          <w:szCs w:val="20"/>
        </w:rPr>
      </w:pPr>
    </w:p>
    <w:p w14:paraId="0B3967CC" w14:textId="498C70FD" w:rsidR="0061341C" w:rsidRPr="00D92EA9" w:rsidRDefault="0061341C" w:rsidP="0061341C">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210" w:author="Michael R. Meyerhoff" w:date="2017-11-28T11:04:00Z">
        <w:r w:rsidRPr="00D92EA9" w:rsidDel="00C06029">
          <w:rPr>
            <w:rFonts w:ascii="Times New Roman" w:eastAsia="Times New Roman" w:hAnsi="Times New Roman" w:cs="Times New Roman"/>
            <w:b/>
            <w:bCs/>
            <w:color w:val="231F20"/>
            <w:sz w:val="20"/>
            <w:szCs w:val="20"/>
          </w:rPr>
          <w:delText>12</w:delText>
        </w:r>
      </w:del>
      <w:ins w:id="211" w:author="Michael R. Meyerhoff" w:date="2017-11-28T11:04:00Z">
        <w:r w:rsidR="00C06029" w:rsidRPr="00D92EA9">
          <w:rPr>
            <w:rFonts w:ascii="Times New Roman" w:eastAsia="Times New Roman" w:hAnsi="Times New Roman" w:cs="Times New Roman"/>
            <w:b/>
            <w:bCs/>
            <w:color w:val="231F20"/>
            <w:sz w:val="20"/>
            <w:szCs w:val="20"/>
          </w:rPr>
          <w:t>3.1</w:t>
        </w:r>
      </w:ins>
      <w:ins w:id="212" w:author="Michael R. Meyerhoff" w:date="2017-12-20T16:03:00Z">
        <w:r w:rsidR="00D976C2" w:rsidRPr="00D92EA9">
          <w:rPr>
            <w:rFonts w:ascii="Times New Roman" w:eastAsia="Times New Roman" w:hAnsi="Times New Roman" w:cs="Times New Roman"/>
            <w:b/>
            <w:bCs/>
            <w:color w:val="231F20"/>
            <w:sz w:val="20"/>
            <w:szCs w:val="20"/>
          </w:rPr>
          <w:t>2</w:t>
        </w:r>
      </w:ins>
      <w:r w:rsidRPr="00D92EA9">
        <w:rPr>
          <w:rFonts w:ascii="Times New Roman" w:eastAsia="Times New Roman" w:hAnsi="Times New Roman" w:cs="Times New Roman"/>
          <w:b/>
          <w:bCs/>
          <w:color w:val="231F20"/>
          <w:sz w:val="20"/>
          <w:szCs w:val="20"/>
        </w:rPr>
        <w:t>.</w:t>
      </w:r>
      <w:del w:id="213" w:author="Michael R. Meyerhoff" w:date="2018-01-18T14:39:00Z">
        <w:r w:rsidRPr="00D92EA9" w:rsidDel="00A85B69">
          <w:rPr>
            <w:rFonts w:ascii="Times New Roman" w:eastAsia="Times New Roman" w:hAnsi="Times New Roman" w:cs="Times New Roman"/>
            <w:b/>
            <w:bCs/>
            <w:color w:val="231F20"/>
            <w:sz w:val="20"/>
            <w:szCs w:val="20"/>
          </w:rPr>
          <w:delText xml:space="preserve">1 </w:delText>
        </w:r>
      </w:del>
      <w:ins w:id="214" w:author="Michael R. Meyerhoff" w:date="2018-01-18T14:39:00Z">
        <w:r w:rsidR="00A85B69">
          <w:rPr>
            <w:rFonts w:ascii="Times New Roman" w:eastAsia="Times New Roman" w:hAnsi="Times New Roman" w:cs="Times New Roman"/>
            <w:b/>
            <w:bCs/>
            <w:color w:val="231F20"/>
            <w:sz w:val="20"/>
            <w:szCs w:val="20"/>
          </w:rPr>
          <w:t>2</w:t>
        </w:r>
        <w:r w:rsidR="00A85B69" w:rsidRPr="00D92EA9">
          <w:rPr>
            <w:rFonts w:ascii="Times New Roman" w:eastAsia="Times New Roman" w:hAnsi="Times New Roman" w:cs="Times New Roman"/>
            <w:b/>
            <w:bCs/>
            <w:color w:val="231F20"/>
            <w:sz w:val="20"/>
            <w:szCs w:val="20"/>
          </w:rPr>
          <w:t xml:space="preserve"> </w:t>
        </w:r>
      </w:ins>
      <w:r w:rsidRPr="00D92EA9">
        <w:rPr>
          <w:rFonts w:ascii="Times New Roman" w:eastAsia="Times New Roman" w:hAnsi="Times New Roman" w:cs="Times New Roman"/>
          <w:b/>
          <w:bCs/>
          <w:color w:val="231F20"/>
          <w:sz w:val="20"/>
          <w:szCs w:val="20"/>
        </w:rPr>
        <w:t>Modified B-2 Utilized.</w:t>
      </w:r>
      <w:r w:rsidRPr="00D92EA9">
        <w:rPr>
          <w:rFonts w:ascii="Times New Roman" w:eastAsia="Times New Roman" w:hAnsi="Times New Roman" w:cs="Times New Roman"/>
          <w:color w:val="231F20"/>
          <w:sz w:val="20"/>
          <w:szCs w:val="20"/>
        </w:rPr>
        <w:t> Modified B-2 concrete shall use a Type A or Type D water-reducer admixture.</w:t>
      </w:r>
    </w:p>
    <w:p w14:paraId="344FB0F6" w14:textId="77777777" w:rsidR="0061341C" w:rsidRPr="00D92EA9" w:rsidRDefault="0061341C" w:rsidP="0061341C">
      <w:pPr>
        <w:spacing w:after="0" w:line="240" w:lineRule="auto"/>
        <w:jc w:val="both"/>
        <w:rPr>
          <w:rFonts w:ascii="Times New Roman" w:eastAsia="Times New Roman" w:hAnsi="Times New Roman" w:cs="Times New Roman"/>
          <w:color w:val="231F20"/>
          <w:sz w:val="20"/>
          <w:szCs w:val="20"/>
        </w:rPr>
      </w:pPr>
    </w:p>
    <w:p w14:paraId="70449B84" w14:textId="52F4DE5B" w:rsidR="0061341C" w:rsidRPr="00D92EA9" w:rsidRDefault="0061341C" w:rsidP="0061341C">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215" w:author="Michael R. Meyerhoff" w:date="2017-11-28T11:04:00Z">
        <w:r w:rsidRPr="00D92EA9" w:rsidDel="00C06029">
          <w:rPr>
            <w:rFonts w:ascii="Times New Roman" w:eastAsia="Times New Roman" w:hAnsi="Times New Roman" w:cs="Times New Roman"/>
            <w:b/>
            <w:bCs/>
            <w:color w:val="231F20"/>
            <w:sz w:val="20"/>
            <w:szCs w:val="20"/>
          </w:rPr>
          <w:delText>12</w:delText>
        </w:r>
      </w:del>
      <w:ins w:id="216" w:author="Michael R. Meyerhoff" w:date="2017-11-28T11:04:00Z">
        <w:r w:rsidR="00C06029" w:rsidRPr="00D92EA9">
          <w:rPr>
            <w:rFonts w:ascii="Times New Roman" w:eastAsia="Times New Roman" w:hAnsi="Times New Roman" w:cs="Times New Roman"/>
            <w:b/>
            <w:bCs/>
            <w:color w:val="231F20"/>
            <w:sz w:val="20"/>
            <w:szCs w:val="20"/>
          </w:rPr>
          <w:t>3.1</w:t>
        </w:r>
      </w:ins>
      <w:ins w:id="217" w:author="Michael R. Meyerhoff" w:date="2017-12-20T16:03:00Z">
        <w:r w:rsidR="00D976C2" w:rsidRPr="00D92EA9">
          <w:rPr>
            <w:rFonts w:ascii="Times New Roman" w:eastAsia="Times New Roman" w:hAnsi="Times New Roman" w:cs="Times New Roman"/>
            <w:b/>
            <w:bCs/>
            <w:color w:val="231F20"/>
            <w:sz w:val="20"/>
            <w:szCs w:val="20"/>
          </w:rPr>
          <w:t>2</w:t>
        </w:r>
      </w:ins>
      <w:r w:rsidRPr="00D92EA9">
        <w:rPr>
          <w:rFonts w:ascii="Times New Roman" w:eastAsia="Times New Roman" w:hAnsi="Times New Roman" w:cs="Times New Roman"/>
          <w:b/>
          <w:bCs/>
          <w:color w:val="231F20"/>
          <w:sz w:val="20"/>
          <w:szCs w:val="20"/>
        </w:rPr>
        <w:t>.2 Silica Fume and Metakoalin Utilized.</w:t>
      </w:r>
      <w:r w:rsidRPr="00D92EA9">
        <w:rPr>
          <w:rFonts w:ascii="Times New Roman" w:eastAsia="Times New Roman" w:hAnsi="Times New Roman" w:cs="Times New Roman"/>
          <w:color w:val="231F20"/>
          <w:sz w:val="20"/>
          <w:szCs w:val="20"/>
        </w:rPr>
        <w:t> Concrete utilizing silica fume or metakaolin shall use a water-reducer admixture that may be added by hand methods. The amount of water contained by the water-reducer admixture shall be included in the overall water content of the concrete.</w:t>
      </w:r>
    </w:p>
    <w:p w14:paraId="130F021B" w14:textId="77777777" w:rsidR="0061341C" w:rsidRPr="00D92EA9" w:rsidRDefault="0061341C" w:rsidP="0061341C">
      <w:pPr>
        <w:spacing w:after="0" w:line="240" w:lineRule="auto"/>
        <w:jc w:val="both"/>
        <w:rPr>
          <w:rFonts w:ascii="Times New Roman" w:eastAsia="Times New Roman" w:hAnsi="Times New Roman" w:cs="Times New Roman"/>
          <w:color w:val="231F20"/>
          <w:sz w:val="20"/>
          <w:szCs w:val="20"/>
        </w:rPr>
      </w:pPr>
    </w:p>
    <w:p w14:paraId="41D06F8B" w14:textId="70304E46" w:rsidR="0061341C" w:rsidRPr="00D92EA9" w:rsidRDefault="0061341C" w:rsidP="0061341C">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218" w:author="Michael R. Meyerhoff" w:date="2017-11-28T11:04:00Z">
        <w:r w:rsidRPr="00D92EA9" w:rsidDel="00C06029">
          <w:rPr>
            <w:rFonts w:ascii="Times New Roman" w:eastAsia="Times New Roman" w:hAnsi="Times New Roman" w:cs="Times New Roman"/>
            <w:b/>
            <w:bCs/>
            <w:color w:val="231F20"/>
            <w:sz w:val="20"/>
            <w:szCs w:val="20"/>
          </w:rPr>
          <w:delText>12</w:delText>
        </w:r>
      </w:del>
      <w:ins w:id="219" w:author="Michael R. Meyerhoff" w:date="2017-11-28T11:04:00Z">
        <w:r w:rsidR="00C06029" w:rsidRPr="00D92EA9">
          <w:rPr>
            <w:rFonts w:ascii="Times New Roman" w:eastAsia="Times New Roman" w:hAnsi="Times New Roman" w:cs="Times New Roman"/>
            <w:b/>
            <w:bCs/>
            <w:color w:val="231F20"/>
            <w:sz w:val="20"/>
            <w:szCs w:val="20"/>
          </w:rPr>
          <w:t>3.1</w:t>
        </w:r>
      </w:ins>
      <w:ins w:id="220" w:author="Michael R. Meyerhoff" w:date="2017-12-20T16:03:00Z">
        <w:r w:rsidR="00D976C2" w:rsidRPr="00D92EA9">
          <w:rPr>
            <w:rFonts w:ascii="Times New Roman" w:eastAsia="Times New Roman" w:hAnsi="Times New Roman" w:cs="Times New Roman"/>
            <w:b/>
            <w:bCs/>
            <w:color w:val="231F20"/>
            <w:sz w:val="20"/>
            <w:szCs w:val="20"/>
          </w:rPr>
          <w:t>2</w:t>
        </w:r>
      </w:ins>
      <w:r w:rsidRPr="00D92EA9">
        <w:rPr>
          <w:rFonts w:ascii="Times New Roman" w:eastAsia="Times New Roman" w:hAnsi="Times New Roman" w:cs="Times New Roman"/>
          <w:b/>
          <w:bCs/>
          <w:color w:val="231F20"/>
          <w:sz w:val="20"/>
          <w:szCs w:val="20"/>
        </w:rPr>
        <w:t>.3 Consistency Requirement.</w:t>
      </w:r>
      <w:r w:rsidRPr="00D92EA9">
        <w:rPr>
          <w:rFonts w:ascii="Times New Roman" w:eastAsia="Times New Roman" w:hAnsi="Times New Roman" w:cs="Times New Roman"/>
          <w:color w:val="231F20"/>
          <w:sz w:val="20"/>
          <w:szCs w:val="20"/>
        </w:rPr>
        <w:t> When a water-reducer admixture is used the maximum allowed slump may be increased to 6 inches for all concrete classes. The concrete shall be homogeneous with no aggregate segregation.</w:t>
      </w:r>
    </w:p>
    <w:p w14:paraId="74540800" w14:textId="77777777" w:rsidR="0061341C" w:rsidRPr="00D92EA9" w:rsidRDefault="0061341C" w:rsidP="0061341C">
      <w:pPr>
        <w:spacing w:after="0" w:line="240" w:lineRule="auto"/>
        <w:jc w:val="both"/>
        <w:rPr>
          <w:rFonts w:ascii="Times New Roman" w:eastAsia="Times New Roman" w:hAnsi="Times New Roman" w:cs="Times New Roman"/>
          <w:color w:val="231F20"/>
          <w:sz w:val="20"/>
          <w:szCs w:val="20"/>
        </w:rPr>
      </w:pPr>
    </w:p>
    <w:p w14:paraId="56C3E667" w14:textId="5E5D5B04" w:rsidR="0061341C" w:rsidRPr="00D92EA9" w:rsidRDefault="0061341C" w:rsidP="0061341C">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221" w:author="Michael R. Meyerhoff" w:date="2017-11-28T11:04:00Z">
        <w:r w:rsidRPr="00D92EA9" w:rsidDel="00C06029">
          <w:rPr>
            <w:rFonts w:ascii="Times New Roman" w:eastAsia="Times New Roman" w:hAnsi="Times New Roman" w:cs="Times New Roman"/>
            <w:b/>
            <w:bCs/>
            <w:color w:val="231F20"/>
            <w:sz w:val="20"/>
            <w:szCs w:val="20"/>
          </w:rPr>
          <w:delText xml:space="preserve">13 </w:delText>
        </w:r>
      </w:del>
      <w:ins w:id="222" w:author="Michael R. Meyerhoff" w:date="2017-11-28T11:04:00Z">
        <w:r w:rsidR="00C06029" w:rsidRPr="00D92EA9">
          <w:rPr>
            <w:rFonts w:ascii="Times New Roman" w:eastAsia="Times New Roman" w:hAnsi="Times New Roman" w:cs="Times New Roman"/>
            <w:b/>
            <w:bCs/>
            <w:color w:val="231F20"/>
            <w:sz w:val="20"/>
            <w:szCs w:val="20"/>
          </w:rPr>
          <w:t>3.1</w:t>
        </w:r>
      </w:ins>
      <w:ins w:id="223" w:author="Michael R. Meyerhoff" w:date="2017-12-20T16:03:00Z">
        <w:r w:rsidR="00D976C2" w:rsidRPr="00D92EA9">
          <w:rPr>
            <w:rFonts w:ascii="Times New Roman" w:eastAsia="Times New Roman" w:hAnsi="Times New Roman" w:cs="Times New Roman"/>
            <w:b/>
            <w:bCs/>
            <w:color w:val="231F20"/>
            <w:sz w:val="20"/>
            <w:szCs w:val="20"/>
          </w:rPr>
          <w:t>3</w:t>
        </w:r>
      </w:ins>
      <w:ins w:id="224" w:author="Michael R. Meyerhoff" w:date="2017-11-28T11:04:00Z">
        <w:r w:rsidR="00C06029" w:rsidRPr="00D92EA9">
          <w:rPr>
            <w:rFonts w:ascii="Times New Roman" w:eastAsia="Times New Roman" w:hAnsi="Times New Roman" w:cs="Times New Roman"/>
            <w:b/>
            <w:bCs/>
            <w:color w:val="231F20"/>
            <w:sz w:val="20"/>
            <w:szCs w:val="20"/>
          </w:rPr>
          <w:t xml:space="preserve"> </w:t>
        </w:r>
      </w:ins>
      <w:r w:rsidRPr="00D92EA9">
        <w:rPr>
          <w:rFonts w:ascii="Times New Roman" w:eastAsia="Times New Roman" w:hAnsi="Times New Roman" w:cs="Times New Roman"/>
          <w:b/>
          <w:bCs/>
          <w:color w:val="231F20"/>
          <w:sz w:val="20"/>
          <w:szCs w:val="20"/>
        </w:rPr>
        <w:t>Accelerating Admixtures.</w:t>
      </w:r>
      <w:r w:rsidRPr="00D92EA9">
        <w:rPr>
          <w:rFonts w:ascii="Times New Roman" w:eastAsia="Times New Roman" w:hAnsi="Times New Roman" w:cs="Times New Roman"/>
          <w:color w:val="231F20"/>
          <w:sz w:val="20"/>
          <w:szCs w:val="20"/>
        </w:rPr>
        <w:t> The use of calcium chloride or other approved accelerating admixtures in concrete mixtures will not be permitted, except in concrete used for pavement repair in accordance with </w:t>
      </w:r>
      <w:hyperlink r:id="rId24" w:anchor="S613" w:history="1">
        <w:r w:rsidRPr="00D92EA9">
          <w:rPr>
            <w:rFonts w:ascii="Times New Roman" w:eastAsia="Times New Roman" w:hAnsi="Times New Roman" w:cs="Times New Roman"/>
            <w:color w:val="0000FF"/>
            <w:sz w:val="20"/>
            <w:szCs w:val="20"/>
            <w:u w:val="single"/>
          </w:rPr>
          <w:t>Sec 613</w:t>
        </w:r>
      </w:hyperlink>
      <w:r w:rsidRPr="00D92EA9">
        <w:rPr>
          <w:rFonts w:ascii="Times New Roman" w:eastAsia="Times New Roman" w:hAnsi="Times New Roman" w:cs="Times New Roman"/>
          <w:color w:val="231F20"/>
          <w:sz w:val="20"/>
          <w:szCs w:val="20"/>
        </w:rPr>
        <w:t>.</w:t>
      </w:r>
    </w:p>
    <w:p w14:paraId="346AE7BE" w14:textId="77777777" w:rsidR="0061341C" w:rsidRPr="00D92EA9" w:rsidRDefault="0061341C" w:rsidP="0061341C">
      <w:pPr>
        <w:spacing w:after="0" w:line="240" w:lineRule="auto"/>
        <w:jc w:val="both"/>
        <w:rPr>
          <w:rFonts w:ascii="Times New Roman" w:eastAsia="Times New Roman" w:hAnsi="Times New Roman" w:cs="Times New Roman"/>
          <w:color w:val="231F20"/>
          <w:sz w:val="20"/>
          <w:szCs w:val="20"/>
        </w:rPr>
      </w:pPr>
    </w:p>
    <w:p w14:paraId="04493433" w14:textId="5634ECAB" w:rsidR="0061341C" w:rsidRPr="00D92EA9" w:rsidRDefault="0061341C" w:rsidP="0061341C">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225" w:author="Michael R. Meyerhoff" w:date="2017-11-28T11:04:00Z">
        <w:r w:rsidRPr="00D92EA9" w:rsidDel="00C06029">
          <w:rPr>
            <w:rFonts w:ascii="Times New Roman" w:eastAsia="Times New Roman" w:hAnsi="Times New Roman" w:cs="Times New Roman"/>
            <w:b/>
            <w:bCs/>
            <w:color w:val="231F20"/>
            <w:sz w:val="20"/>
            <w:szCs w:val="20"/>
          </w:rPr>
          <w:delText xml:space="preserve">14 </w:delText>
        </w:r>
      </w:del>
      <w:ins w:id="226" w:author="Michael R. Meyerhoff" w:date="2017-11-28T11:04:00Z">
        <w:r w:rsidR="00C06029" w:rsidRPr="00D92EA9">
          <w:rPr>
            <w:rFonts w:ascii="Times New Roman" w:eastAsia="Times New Roman" w:hAnsi="Times New Roman" w:cs="Times New Roman"/>
            <w:b/>
            <w:bCs/>
            <w:color w:val="231F20"/>
            <w:sz w:val="20"/>
            <w:szCs w:val="20"/>
          </w:rPr>
          <w:t>3.1</w:t>
        </w:r>
      </w:ins>
      <w:ins w:id="227" w:author="Michael R. Meyerhoff" w:date="2017-12-20T16:03:00Z">
        <w:r w:rsidR="00D976C2" w:rsidRPr="00D92EA9">
          <w:rPr>
            <w:rFonts w:ascii="Times New Roman" w:eastAsia="Times New Roman" w:hAnsi="Times New Roman" w:cs="Times New Roman"/>
            <w:b/>
            <w:bCs/>
            <w:color w:val="231F20"/>
            <w:sz w:val="20"/>
            <w:szCs w:val="20"/>
          </w:rPr>
          <w:t>4</w:t>
        </w:r>
      </w:ins>
      <w:ins w:id="228" w:author="Michael R. Meyerhoff" w:date="2017-11-28T11:04:00Z">
        <w:r w:rsidR="00C06029" w:rsidRPr="00D92EA9">
          <w:rPr>
            <w:rFonts w:ascii="Times New Roman" w:eastAsia="Times New Roman" w:hAnsi="Times New Roman" w:cs="Times New Roman"/>
            <w:b/>
            <w:bCs/>
            <w:color w:val="231F20"/>
            <w:sz w:val="20"/>
            <w:szCs w:val="20"/>
          </w:rPr>
          <w:t xml:space="preserve"> </w:t>
        </w:r>
      </w:ins>
      <w:r w:rsidRPr="00D92EA9">
        <w:rPr>
          <w:rFonts w:ascii="Times New Roman" w:eastAsia="Times New Roman" w:hAnsi="Times New Roman" w:cs="Times New Roman"/>
          <w:b/>
          <w:bCs/>
          <w:color w:val="231F20"/>
          <w:sz w:val="20"/>
          <w:szCs w:val="20"/>
        </w:rPr>
        <w:t>Supplementary Cementitious Materials in Concrete.</w:t>
      </w:r>
      <w:r w:rsidRPr="00D92EA9">
        <w:rPr>
          <w:rFonts w:ascii="Times New Roman" w:eastAsia="Times New Roman" w:hAnsi="Times New Roman" w:cs="Times New Roman"/>
          <w:color w:val="231F20"/>
          <w:sz w:val="20"/>
          <w:szCs w:val="20"/>
        </w:rPr>
        <w:t> The contractor may use fly ash, GGBFS, silica fume or metakaolin in the production of concrete in accordance with these specifications. Ternary mixes will be allowed for all concrete classes. Ternary mixes are mixes that contain a combination of Portland cement and two supplementary cementitious materials. Supplementary cementitious materials may be used to replace a maximum of 40 percent of the Portland cement. The amount of each supplementary cementitious materials used in a ternary mix shall not exceed the limits specified herein.</w:t>
      </w:r>
    </w:p>
    <w:p w14:paraId="076449A5" w14:textId="77777777" w:rsidR="0061341C" w:rsidRPr="00D92EA9" w:rsidRDefault="0061341C" w:rsidP="0061341C">
      <w:pPr>
        <w:spacing w:after="0" w:line="240" w:lineRule="auto"/>
        <w:jc w:val="both"/>
        <w:rPr>
          <w:rFonts w:ascii="Times New Roman" w:eastAsia="Times New Roman" w:hAnsi="Times New Roman" w:cs="Times New Roman"/>
          <w:color w:val="231F20"/>
          <w:sz w:val="20"/>
          <w:szCs w:val="20"/>
        </w:rPr>
      </w:pPr>
    </w:p>
    <w:p w14:paraId="2D69EC80" w14:textId="04834930" w:rsidR="0061341C" w:rsidRPr="00D92EA9" w:rsidRDefault="0061341C" w:rsidP="0061341C">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229" w:author="Michael R. Meyerhoff" w:date="2017-11-28T11:05:00Z">
        <w:r w:rsidRPr="00D92EA9" w:rsidDel="00C06029">
          <w:rPr>
            <w:rFonts w:ascii="Times New Roman" w:eastAsia="Times New Roman" w:hAnsi="Times New Roman" w:cs="Times New Roman"/>
            <w:b/>
            <w:bCs/>
            <w:color w:val="231F20"/>
            <w:sz w:val="20"/>
            <w:szCs w:val="20"/>
          </w:rPr>
          <w:delText>14</w:delText>
        </w:r>
      </w:del>
      <w:ins w:id="230" w:author="Michael R. Meyerhoff" w:date="2017-11-28T11:05:00Z">
        <w:r w:rsidR="00C06029" w:rsidRPr="00D92EA9">
          <w:rPr>
            <w:rFonts w:ascii="Times New Roman" w:eastAsia="Times New Roman" w:hAnsi="Times New Roman" w:cs="Times New Roman"/>
            <w:b/>
            <w:bCs/>
            <w:color w:val="231F20"/>
            <w:sz w:val="20"/>
            <w:szCs w:val="20"/>
          </w:rPr>
          <w:t>3.1</w:t>
        </w:r>
      </w:ins>
      <w:ins w:id="231" w:author="Michael R. Meyerhoff" w:date="2017-12-20T16:03:00Z">
        <w:r w:rsidR="00D976C2" w:rsidRPr="00D92EA9">
          <w:rPr>
            <w:rFonts w:ascii="Times New Roman" w:eastAsia="Times New Roman" w:hAnsi="Times New Roman" w:cs="Times New Roman"/>
            <w:b/>
            <w:bCs/>
            <w:color w:val="231F20"/>
            <w:sz w:val="20"/>
            <w:szCs w:val="20"/>
          </w:rPr>
          <w:t>4</w:t>
        </w:r>
      </w:ins>
      <w:r w:rsidRPr="00D92EA9">
        <w:rPr>
          <w:rFonts w:ascii="Times New Roman" w:eastAsia="Times New Roman" w:hAnsi="Times New Roman" w:cs="Times New Roman"/>
          <w:b/>
          <w:bCs/>
          <w:color w:val="231F20"/>
          <w:sz w:val="20"/>
          <w:szCs w:val="20"/>
        </w:rPr>
        <w:t>.1 Fly Ash.</w:t>
      </w:r>
      <w:r w:rsidRPr="00D92EA9">
        <w:rPr>
          <w:rFonts w:ascii="Times New Roman" w:eastAsia="Times New Roman" w:hAnsi="Times New Roman" w:cs="Times New Roman"/>
          <w:color w:val="231F20"/>
          <w:sz w:val="20"/>
          <w:szCs w:val="20"/>
        </w:rPr>
        <w:t> Approved Class C or Class F fly ash may be used to replace a maximum of 25 percent of the Portland cement on a pound for pound basis in all concrete.</w:t>
      </w:r>
    </w:p>
    <w:p w14:paraId="53A2AEC2" w14:textId="77777777" w:rsidR="0061341C" w:rsidRPr="00D92EA9" w:rsidRDefault="0061341C" w:rsidP="0061341C">
      <w:pPr>
        <w:spacing w:after="0" w:line="240" w:lineRule="auto"/>
        <w:jc w:val="both"/>
        <w:rPr>
          <w:rFonts w:ascii="Times New Roman" w:eastAsia="Times New Roman" w:hAnsi="Times New Roman" w:cs="Times New Roman"/>
          <w:color w:val="231F20"/>
          <w:sz w:val="20"/>
          <w:szCs w:val="20"/>
        </w:rPr>
      </w:pPr>
    </w:p>
    <w:p w14:paraId="23173486" w14:textId="55ED1427" w:rsidR="0061341C" w:rsidRPr="00D92EA9" w:rsidRDefault="0061341C" w:rsidP="0061341C">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232" w:author="Michael R. Meyerhoff" w:date="2017-11-28T11:05:00Z">
        <w:r w:rsidRPr="00D92EA9" w:rsidDel="00C06029">
          <w:rPr>
            <w:rFonts w:ascii="Times New Roman" w:eastAsia="Times New Roman" w:hAnsi="Times New Roman" w:cs="Times New Roman"/>
            <w:b/>
            <w:bCs/>
            <w:color w:val="231F20"/>
            <w:sz w:val="20"/>
            <w:szCs w:val="20"/>
          </w:rPr>
          <w:delText>14</w:delText>
        </w:r>
      </w:del>
      <w:ins w:id="233" w:author="Michael R. Meyerhoff" w:date="2017-11-28T11:05:00Z">
        <w:r w:rsidR="00C06029" w:rsidRPr="00D92EA9">
          <w:rPr>
            <w:rFonts w:ascii="Times New Roman" w:eastAsia="Times New Roman" w:hAnsi="Times New Roman" w:cs="Times New Roman"/>
            <w:b/>
            <w:bCs/>
            <w:color w:val="231F20"/>
            <w:sz w:val="20"/>
            <w:szCs w:val="20"/>
          </w:rPr>
          <w:t>3.1</w:t>
        </w:r>
      </w:ins>
      <w:ins w:id="234" w:author="Michael R. Meyerhoff" w:date="2017-12-20T16:03:00Z">
        <w:r w:rsidR="00D976C2" w:rsidRPr="00D92EA9">
          <w:rPr>
            <w:rFonts w:ascii="Times New Roman" w:eastAsia="Times New Roman" w:hAnsi="Times New Roman" w:cs="Times New Roman"/>
            <w:b/>
            <w:bCs/>
            <w:color w:val="231F20"/>
            <w:sz w:val="20"/>
            <w:szCs w:val="20"/>
          </w:rPr>
          <w:t>4</w:t>
        </w:r>
      </w:ins>
      <w:r w:rsidRPr="00D92EA9">
        <w:rPr>
          <w:rFonts w:ascii="Times New Roman" w:eastAsia="Times New Roman" w:hAnsi="Times New Roman" w:cs="Times New Roman"/>
          <w:b/>
          <w:bCs/>
          <w:color w:val="231F20"/>
          <w:sz w:val="20"/>
          <w:szCs w:val="20"/>
        </w:rPr>
        <w:t>.2 Ground Granulated Blast Furnace Slag.</w:t>
      </w:r>
      <w:r w:rsidRPr="00D92EA9">
        <w:rPr>
          <w:rFonts w:ascii="Times New Roman" w:eastAsia="Times New Roman" w:hAnsi="Times New Roman" w:cs="Times New Roman"/>
          <w:color w:val="231F20"/>
          <w:sz w:val="20"/>
          <w:szCs w:val="20"/>
        </w:rPr>
        <w:t> Approved GGBFS may be used to replace a maximum of 30 percent of the Portland cement on a pound for pound basis in all concrete.</w:t>
      </w:r>
    </w:p>
    <w:p w14:paraId="4C46CFAC" w14:textId="77777777" w:rsidR="0061341C" w:rsidRPr="00D92EA9" w:rsidRDefault="0061341C" w:rsidP="0061341C">
      <w:pPr>
        <w:spacing w:after="0" w:line="240" w:lineRule="auto"/>
        <w:jc w:val="both"/>
        <w:rPr>
          <w:rFonts w:ascii="Times New Roman" w:eastAsia="Times New Roman" w:hAnsi="Times New Roman" w:cs="Times New Roman"/>
          <w:color w:val="231F20"/>
          <w:sz w:val="20"/>
          <w:szCs w:val="20"/>
        </w:rPr>
      </w:pPr>
    </w:p>
    <w:p w14:paraId="5399CEE7" w14:textId="72906A0E" w:rsidR="0061341C" w:rsidRPr="00D92EA9" w:rsidRDefault="0061341C" w:rsidP="0061341C">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235" w:author="Michael R. Meyerhoff" w:date="2017-11-28T11:05:00Z">
        <w:r w:rsidRPr="00D92EA9" w:rsidDel="00C06029">
          <w:rPr>
            <w:rFonts w:ascii="Times New Roman" w:eastAsia="Times New Roman" w:hAnsi="Times New Roman" w:cs="Times New Roman"/>
            <w:b/>
            <w:bCs/>
            <w:color w:val="231F20"/>
            <w:sz w:val="20"/>
            <w:szCs w:val="20"/>
          </w:rPr>
          <w:delText>14</w:delText>
        </w:r>
      </w:del>
      <w:ins w:id="236" w:author="Michael R. Meyerhoff" w:date="2017-11-28T11:05:00Z">
        <w:r w:rsidR="00C06029" w:rsidRPr="00D92EA9">
          <w:rPr>
            <w:rFonts w:ascii="Times New Roman" w:eastAsia="Times New Roman" w:hAnsi="Times New Roman" w:cs="Times New Roman"/>
            <w:b/>
            <w:bCs/>
            <w:color w:val="231F20"/>
            <w:sz w:val="20"/>
            <w:szCs w:val="20"/>
          </w:rPr>
          <w:t>3.1</w:t>
        </w:r>
      </w:ins>
      <w:ins w:id="237" w:author="Michael R. Meyerhoff" w:date="2017-12-20T16:03:00Z">
        <w:r w:rsidR="00D976C2" w:rsidRPr="00D92EA9">
          <w:rPr>
            <w:rFonts w:ascii="Times New Roman" w:eastAsia="Times New Roman" w:hAnsi="Times New Roman" w:cs="Times New Roman"/>
            <w:b/>
            <w:bCs/>
            <w:color w:val="231F20"/>
            <w:sz w:val="20"/>
            <w:szCs w:val="20"/>
          </w:rPr>
          <w:t>4</w:t>
        </w:r>
      </w:ins>
      <w:r w:rsidRPr="00D92EA9">
        <w:rPr>
          <w:rFonts w:ascii="Times New Roman" w:eastAsia="Times New Roman" w:hAnsi="Times New Roman" w:cs="Times New Roman"/>
          <w:b/>
          <w:bCs/>
          <w:color w:val="231F20"/>
          <w:sz w:val="20"/>
          <w:szCs w:val="20"/>
        </w:rPr>
        <w:t>.3 Silica Fume.</w:t>
      </w:r>
      <w:r w:rsidRPr="00D92EA9">
        <w:rPr>
          <w:rFonts w:ascii="Times New Roman" w:eastAsia="Times New Roman" w:hAnsi="Times New Roman" w:cs="Times New Roman"/>
          <w:color w:val="231F20"/>
          <w:sz w:val="20"/>
          <w:szCs w:val="20"/>
        </w:rPr>
        <w:t xml:space="preserve"> Approved silica fume </w:t>
      </w:r>
      <w:ins w:id="238" w:author="Michael R. Meyerhoff" w:date="2017-12-20T16:27:00Z">
        <w:r w:rsidR="00C26023" w:rsidRPr="00D92EA9">
          <w:rPr>
            <w:rFonts w:ascii="Times New Roman" w:eastAsia="Times New Roman" w:hAnsi="Times New Roman" w:cs="Times New Roman"/>
            <w:color w:val="231F20"/>
            <w:sz w:val="20"/>
            <w:szCs w:val="20"/>
          </w:rPr>
          <w:t xml:space="preserve">in accordance with ASTM C 1240, except as noted herein </w:t>
        </w:r>
      </w:ins>
      <w:r w:rsidRPr="00D92EA9">
        <w:rPr>
          <w:rFonts w:ascii="Times New Roman" w:eastAsia="Times New Roman" w:hAnsi="Times New Roman" w:cs="Times New Roman"/>
          <w:color w:val="231F20"/>
          <w:sz w:val="20"/>
          <w:szCs w:val="20"/>
        </w:rPr>
        <w:t>may be used to replace a percent of the Portland cement on a pound for pound basis. The following limits shall apply when silica fume is used:</w:t>
      </w:r>
    </w:p>
    <w:p w14:paraId="4EA35074" w14:textId="77777777" w:rsidR="0061341C" w:rsidRPr="00D92EA9" w:rsidRDefault="0061341C" w:rsidP="0061341C">
      <w:pPr>
        <w:spacing w:after="0" w:line="240" w:lineRule="auto"/>
        <w:jc w:val="both"/>
        <w:rPr>
          <w:rFonts w:ascii="Times New Roman" w:eastAsia="Times New Roman" w:hAnsi="Times New Roman" w:cs="Times New Roman"/>
          <w:color w:val="231F20"/>
          <w:sz w:val="20"/>
          <w:szCs w:val="20"/>
        </w:rPr>
      </w:pPr>
    </w:p>
    <w:tbl>
      <w:tblPr>
        <w:tblW w:w="0" w:type="auto"/>
        <w:jc w:val="center"/>
        <w:tblInd w:w="-548" w:type="dxa"/>
        <w:tblCellMar>
          <w:top w:w="15" w:type="dxa"/>
          <w:left w:w="15" w:type="dxa"/>
          <w:bottom w:w="15" w:type="dxa"/>
          <w:right w:w="15" w:type="dxa"/>
        </w:tblCellMar>
        <w:tblLook w:val="04A0" w:firstRow="1" w:lastRow="0" w:firstColumn="1" w:lastColumn="0" w:noHBand="0" w:noVBand="1"/>
      </w:tblPr>
      <w:tblGrid>
        <w:gridCol w:w="2465"/>
        <w:gridCol w:w="990"/>
        <w:gridCol w:w="990"/>
      </w:tblGrid>
      <w:tr w:rsidR="0061341C" w:rsidRPr="00D92EA9" w14:paraId="7419B841" w14:textId="77777777" w:rsidTr="00B23F03">
        <w:trPr>
          <w:jc w:val="center"/>
        </w:trPr>
        <w:tc>
          <w:tcPr>
            <w:tcW w:w="4445" w:type="dxa"/>
            <w:gridSpan w:val="3"/>
            <w:tcBorders>
              <w:top w:val="single" w:sz="6" w:space="0" w:color="auto"/>
              <w:left w:val="single" w:sz="6" w:space="0" w:color="auto"/>
              <w:bottom w:val="single" w:sz="6" w:space="0" w:color="auto"/>
              <w:right w:val="single" w:sz="6" w:space="0" w:color="auto"/>
            </w:tcBorders>
            <w:vAlign w:val="center"/>
            <w:hideMark/>
          </w:tcPr>
          <w:p w14:paraId="6A52587E" w14:textId="77777777" w:rsidR="0061341C" w:rsidRPr="00D92EA9" w:rsidRDefault="0061341C" w:rsidP="00D976C2">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Silica Fume Replacement Limits, %</w:t>
            </w:r>
          </w:p>
        </w:tc>
      </w:tr>
      <w:tr w:rsidR="0061341C" w:rsidRPr="00D92EA9" w14:paraId="55A845C0" w14:textId="77777777" w:rsidTr="00B23F03">
        <w:trPr>
          <w:jc w:val="center"/>
        </w:trPr>
        <w:tc>
          <w:tcPr>
            <w:tcW w:w="2465" w:type="dxa"/>
            <w:tcBorders>
              <w:top w:val="single" w:sz="6" w:space="0" w:color="auto"/>
              <w:left w:val="single" w:sz="6" w:space="0" w:color="auto"/>
              <w:bottom w:val="single" w:sz="6" w:space="0" w:color="auto"/>
              <w:right w:val="single" w:sz="6" w:space="0" w:color="auto"/>
            </w:tcBorders>
            <w:vAlign w:val="center"/>
            <w:hideMark/>
          </w:tcPr>
          <w:p w14:paraId="19BE97B1" w14:textId="77777777" w:rsidR="0061341C" w:rsidRPr="00D92EA9" w:rsidRDefault="0061341C" w:rsidP="00D976C2">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Class of Concrete</w:t>
            </w:r>
          </w:p>
        </w:tc>
        <w:tc>
          <w:tcPr>
            <w:tcW w:w="990" w:type="dxa"/>
            <w:tcBorders>
              <w:top w:val="single" w:sz="6" w:space="0" w:color="auto"/>
              <w:left w:val="single" w:sz="6" w:space="0" w:color="auto"/>
              <w:bottom w:val="single" w:sz="6" w:space="0" w:color="auto"/>
              <w:right w:val="single" w:sz="6" w:space="0" w:color="auto"/>
            </w:tcBorders>
            <w:vAlign w:val="center"/>
            <w:hideMark/>
          </w:tcPr>
          <w:p w14:paraId="3FCE215D" w14:textId="77777777" w:rsidR="0061341C" w:rsidRPr="00D92EA9" w:rsidRDefault="0061341C" w:rsidP="00D976C2">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Minimum</w:t>
            </w:r>
          </w:p>
        </w:tc>
        <w:tc>
          <w:tcPr>
            <w:tcW w:w="990" w:type="dxa"/>
            <w:tcBorders>
              <w:top w:val="single" w:sz="6" w:space="0" w:color="auto"/>
              <w:left w:val="single" w:sz="6" w:space="0" w:color="auto"/>
              <w:bottom w:val="single" w:sz="6" w:space="0" w:color="auto"/>
              <w:right w:val="single" w:sz="6" w:space="0" w:color="auto"/>
            </w:tcBorders>
            <w:vAlign w:val="center"/>
            <w:hideMark/>
          </w:tcPr>
          <w:p w14:paraId="61E2D23C" w14:textId="77777777" w:rsidR="0061341C" w:rsidRPr="00D92EA9" w:rsidRDefault="0061341C" w:rsidP="00D976C2">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Maximum</w:t>
            </w:r>
          </w:p>
        </w:tc>
      </w:tr>
      <w:tr w:rsidR="004F4882" w:rsidRPr="00D92EA9" w14:paraId="7CD5D9A0" w14:textId="77777777" w:rsidTr="00E827C1">
        <w:trPr>
          <w:jc w:val="center"/>
        </w:trPr>
        <w:tc>
          <w:tcPr>
            <w:tcW w:w="2465" w:type="dxa"/>
            <w:tcBorders>
              <w:top w:val="single" w:sz="6" w:space="0" w:color="auto"/>
              <w:left w:val="single" w:sz="6" w:space="0" w:color="auto"/>
              <w:bottom w:val="single" w:sz="6" w:space="0" w:color="auto"/>
              <w:right w:val="single" w:sz="6" w:space="0" w:color="auto"/>
            </w:tcBorders>
            <w:vAlign w:val="center"/>
            <w:hideMark/>
          </w:tcPr>
          <w:p w14:paraId="3388BD8D" w14:textId="77777777" w:rsidR="004F4882" w:rsidRPr="00D92EA9" w:rsidRDefault="004F4882" w:rsidP="00D976C2">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MB-2</w:t>
            </w:r>
          </w:p>
        </w:tc>
        <w:tc>
          <w:tcPr>
            <w:tcW w:w="990" w:type="dxa"/>
            <w:tcBorders>
              <w:top w:val="single" w:sz="6" w:space="0" w:color="auto"/>
              <w:left w:val="single" w:sz="6" w:space="0" w:color="auto"/>
              <w:bottom w:val="single" w:sz="6" w:space="0" w:color="auto"/>
              <w:right w:val="single" w:sz="6" w:space="0" w:color="auto"/>
            </w:tcBorders>
            <w:vAlign w:val="center"/>
            <w:hideMark/>
          </w:tcPr>
          <w:p w14:paraId="1FDCAC28" w14:textId="77777777" w:rsidR="004F4882" w:rsidRPr="00D92EA9" w:rsidRDefault="004F4882" w:rsidP="00D976C2">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6</w:t>
            </w:r>
          </w:p>
        </w:tc>
        <w:tc>
          <w:tcPr>
            <w:tcW w:w="990" w:type="dxa"/>
            <w:vMerge w:val="restart"/>
            <w:tcBorders>
              <w:top w:val="single" w:sz="6" w:space="0" w:color="auto"/>
              <w:left w:val="single" w:sz="6" w:space="0" w:color="auto"/>
              <w:right w:val="single" w:sz="6" w:space="0" w:color="auto"/>
            </w:tcBorders>
            <w:vAlign w:val="center"/>
            <w:hideMark/>
          </w:tcPr>
          <w:p w14:paraId="6FC53D84" w14:textId="77777777" w:rsidR="004F4882" w:rsidRPr="00D92EA9" w:rsidRDefault="004F4882" w:rsidP="00D976C2">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8</w:t>
            </w:r>
          </w:p>
        </w:tc>
      </w:tr>
      <w:tr w:rsidR="004F4882" w:rsidRPr="00D92EA9" w14:paraId="684FD895" w14:textId="77777777" w:rsidTr="00E827C1">
        <w:trPr>
          <w:jc w:val="center"/>
        </w:trPr>
        <w:tc>
          <w:tcPr>
            <w:tcW w:w="2465" w:type="dxa"/>
            <w:tcBorders>
              <w:top w:val="single" w:sz="6" w:space="0" w:color="auto"/>
              <w:left w:val="single" w:sz="6" w:space="0" w:color="auto"/>
              <w:bottom w:val="single" w:sz="6" w:space="0" w:color="auto"/>
              <w:right w:val="single" w:sz="6" w:space="0" w:color="auto"/>
            </w:tcBorders>
            <w:vAlign w:val="center"/>
            <w:hideMark/>
          </w:tcPr>
          <w:p w14:paraId="330AC5E3" w14:textId="77777777" w:rsidR="004F4882" w:rsidRPr="00D92EA9" w:rsidRDefault="004F4882" w:rsidP="00D976C2">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A-1, B, B-1, B-2, PCCP, Seal</w:t>
            </w:r>
          </w:p>
        </w:tc>
        <w:tc>
          <w:tcPr>
            <w:tcW w:w="990" w:type="dxa"/>
            <w:tcBorders>
              <w:top w:val="single" w:sz="6" w:space="0" w:color="auto"/>
              <w:left w:val="single" w:sz="6" w:space="0" w:color="auto"/>
              <w:bottom w:val="single" w:sz="6" w:space="0" w:color="auto"/>
              <w:right w:val="single" w:sz="6" w:space="0" w:color="auto"/>
            </w:tcBorders>
            <w:vAlign w:val="center"/>
            <w:hideMark/>
          </w:tcPr>
          <w:p w14:paraId="3F566B8F" w14:textId="6C73DFA5" w:rsidR="004F4882" w:rsidRPr="00D92EA9" w:rsidRDefault="004F4882" w:rsidP="004F4882">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w:t>
            </w:r>
          </w:p>
        </w:tc>
        <w:tc>
          <w:tcPr>
            <w:tcW w:w="990" w:type="dxa"/>
            <w:vMerge/>
            <w:tcBorders>
              <w:left w:val="single" w:sz="6" w:space="0" w:color="auto"/>
              <w:bottom w:val="single" w:sz="6" w:space="0" w:color="auto"/>
              <w:right w:val="single" w:sz="6" w:space="0" w:color="auto"/>
            </w:tcBorders>
            <w:vAlign w:val="center"/>
            <w:hideMark/>
          </w:tcPr>
          <w:p w14:paraId="71691B79" w14:textId="658E0542" w:rsidR="004F4882" w:rsidRPr="00D92EA9" w:rsidRDefault="004F4882" w:rsidP="00D976C2">
            <w:pPr>
              <w:spacing w:after="0" w:line="240" w:lineRule="auto"/>
              <w:jc w:val="center"/>
              <w:rPr>
                <w:rFonts w:ascii="Times New Roman" w:eastAsia="Times New Roman" w:hAnsi="Times New Roman" w:cs="Times New Roman"/>
                <w:color w:val="231F20"/>
                <w:sz w:val="20"/>
                <w:szCs w:val="20"/>
              </w:rPr>
            </w:pPr>
          </w:p>
        </w:tc>
      </w:tr>
    </w:tbl>
    <w:p w14:paraId="5A34AE0F" w14:textId="77777777" w:rsidR="0061341C" w:rsidRPr="00D92EA9" w:rsidRDefault="0061341C" w:rsidP="0061341C">
      <w:pPr>
        <w:spacing w:after="0" w:line="240" w:lineRule="auto"/>
        <w:jc w:val="both"/>
        <w:rPr>
          <w:rFonts w:ascii="Times New Roman" w:eastAsia="Times New Roman" w:hAnsi="Times New Roman" w:cs="Times New Roman"/>
          <w:color w:val="231F20"/>
          <w:sz w:val="20"/>
          <w:szCs w:val="20"/>
        </w:rPr>
      </w:pPr>
    </w:p>
    <w:p w14:paraId="65B0A407" w14:textId="150178F9" w:rsidR="00C26023" w:rsidRPr="00D92EA9" w:rsidRDefault="0061341C">
      <w:pPr>
        <w:spacing w:after="0" w:line="240" w:lineRule="auto"/>
        <w:jc w:val="both"/>
        <w:rPr>
          <w:ins w:id="239" w:author="Michael R. Meyerhoff" w:date="2017-12-20T16:28:00Z"/>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240" w:author="Michael R. Meyerhoff" w:date="2017-11-28T11:05:00Z">
        <w:r w:rsidRPr="00D92EA9" w:rsidDel="00C06029">
          <w:rPr>
            <w:rFonts w:ascii="Times New Roman" w:eastAsia="Times New Roman" w:hAnsi="Times New Roman" w:cs="Times New Roman"/>
            <w:b/>
            <w:bCs/>
            <w:color w:val="231F20"/>
            <w:sz w:val="20"/>
            <w:szCs w:val="20"/>
          </w:rPr>
          <w:delText>14</w:delText>
        </w:r>
      </w:del>
      <w:ins w:id="241" w:author="Michael R. Meyerhoff" w:date="2017-11-28T11:05:00Z">
        <w:r w:rsidR="00C06029" w:rsidRPr="00D92EA9">
          <w:rPr>
            <w:rFonts w:ascii="Times New Roman" w:eastAsia="Times New Roman" w:hAnsi="Times New Roman" w:cs="Times New Roman"/>
            <w:b/>
            <w:bCs/>
            <w:color w:val="231F20"/>
            <w:sz w:val="20"/>
            <w:szCs w:val="20"/>
          </w:rPr>
          <w:t>3.1</w:t>
        </w:r>
      </w:ins>
      <w:ins w:id="242" w:author="Michael R. Meyerhoff" w:date="2017-12-20T16:03:00Z">
        <w:r w:rsidR="00D976C2" w:rsidRPr="00D92EA9">
          <w:rPr>
            <w:rFonts w:ascii="Times New Roman" w:eastAsia="Times New Roman" w:hAnsi="Times New Roman" w:cs="Times New Roman"/>
            <w:b/>
            <w:bCs/>
            <w:color w:val="231F20"/>
            <w:sz w:val="20"/>
            <w:szCs w:val="20"/>
          </w:rPr>
          <w:t>4</w:t>
        </w:r>
      </w:ins>
      <w:r w:rsidRPr="00D92EA9">
        <w:rPr>
          <w:rFonts w:ascii="Times New Roman" w:eastAsia="Times New Roman" w:hAnsi="Times New Roman" w:cs="Times New Roman"/>
          <w:b/>
          <w:bCs/>
          <w:color w:val="231F20"/>
          <w:sz w:val="20"/>
          <w:szCs w:val="20"/>
        </w:rPr>
        <w:t xml:space="preserve">.3.1 </w:t>
      </w:r>
      <w:ins w:id="243" w:author="Michael R. Meyerhoff" w:date="2017-12-20T16:31:00Z">
        <w:r w:rsidR="00253ED5" w:rsidRPr="00D92EA9">
          <w:rPr>
            <w:rFonts w:ascii="Times New Roman" w:eastAsia="Times New Roman" w:hAnsi="Times New Roman" w:cs="Times New Roman"/>
            <w:b/>
            <w:bCs/>
            <w:color w:val="231F20"/>
            <w:sz w:val="20"/>
            <w:szCs w:val="20"/>
          </w:rPr>
          <w:t>Silica Fume Approval.</w:t>
        </w:r>
        <w:r w:rsidR="00253ED5" w:rsidRPr="00D92EA9">
          <w:rPr>
            <w:rFonts w:ascii="Times New Roman" w:eastAsia="Times New Roman" w:hAnsi="Times New Roman" w:cs="Times New Roman"/>
            <w:color w:val="231F20"/>
            <w:sz w:val="20"/>
            <w:szCs w:val="20"/>
          </w:rPr>
          <w:t> Silica fume shall be approved for use during the mix design submittal process.</w:t>
        </w:r>
      </w:ins>
      <w:ins w:id="244" w:author="Michael R. Meyerhoff" w:date="2017-12-20T16:32:00Z">
        <w:r w:rsidR="00253ED5" w:rsidRPr="00D92EA9">
          <w:rPr>
            <w:rFonts w:ascii="Times New Roman" w:eastAsia="Times New Roman" w:hAnsi="Times New Roman" w:cs="Times New Roman"/>
            <w:color w:val="231F20"/>
            <w:sz w:val="20"/>
            <w:szCs w:val="20"/>
          </w:rPr>
          <w:t xml:space="preserve">  The manufacturer shall provide representative results of recent tests conducted on samples of the silica fume indicating </w:t>
        </w:r>
      </w:ins>
      <w:ins w:id="245" w:author="Michael R. Meyerhoff" w:date="2017-12-21T09:33:00Z">
        <w:r w:rsidR="008B4553" w:rsidRPr="00D92EA9">
          <w:rPr>
            <w:rFonts w:ascii="Times New Roman" w:eastAsia="Times New Roman" w:hAnsi="Times New Roman" w:cs="Times New Roman"/>
            <w:color w:val="231F20"/>
            <w:sz w:val="20"/>
            <w:szCs w:val="20"/>
          </w:rPr>
          <w:t>conformance</w:t>
        </w:r>
      </w:ins>
      <w:ins w:id="246" w:author="Michael R. Meyerhoff" w:date="2017-12-20T16:32:00Z">
        <w:r w:rsidR="00253ED5" w:rsidRPr="00D92EA9">
          <w:rPr>
            <w:rFonts w:ascii="Times New Roman" w:eastAsia="Times New Roman" w:hAnsi="Times New Roman" w:cs="Times New Roman"/>
            <w:color w:val="231F20"/>
            <w:sz w:val="20"/>
            <w:szCs w:val="20"/>
          </w:rPr>
          <w:t xml:space="preserve"> with </w:t>
        </w:r>
      </w:ins>
      <w:ins w:id="247" w:author="Michael R. Meyerhoff" w:date="2017-12-20T16:34:00Z">
        <w:r w:rsidR="00253ED5" w:rsidRPr="00D92EA9">
          <w:rPr>
            <w:rFonts w:ascii="Times New Roman" w:eastAsia="Times New Roman" w:hAnsi="Times New Roman" w:cs="Times New Roman"/>
            <w:color w:val="231F20"/>
            <w:sz w:val="20"/>
            <w:szCs w:val="20"/>
          </w:rPr>
          <w:t xml:space="preserve">Tables 1 and 3 of </w:t>
        </w:r>
      </w:ins>
      <w:ins w:id="248" w:author="Michael R. Meyerhoff" w:date="2017-12-20T16:32:00Z">
        <w:r w:rsidR="00253ED5" w:rsidRPr="00D92EA9">
          <w:rPr>
            <w:rFonts w:ascii="Times New Roman" w:eastAsia="Times New Roman" w:hAnsi="Times New Roman" w:cs="Times New Roman"/>
            <w:color w:val="231F20"/>
            <w:sz w:val="20"/>
            <w:szCs w:val="20"/>
          </w:rPr>
          <w:t>ASTM C 1240 and th</w:t>
        </w:r>
      </w:ins>
      <w:ins w:id="249" w:author="Michael R. Meyerhoff" w:date="2017-12-20T16:33:00Z">
        <w:r w:rsidR="00253ED5" w:rsidRPr="00D92EA9">
          <w:rPr>
            <w:rFonts w:ascii="Times New Roman" w:eastAsia="Times New Roman" w:hAnsi="Times New Roman" w:cs="Times New Roman"/>
            <w:color w:val="231F20"/>
            <w:sz w:val="20"/>
            <w:szCs w:val="20"/>
          </w:rPr>
          <w:t>is</w:t>
        </w:r>
      </w:ins>
      <w:ins w:id="250" w:author="Michael R. Meyerhoff" w:date="2017-12-20T16:32:00Z">
        <w:r w:rsidR="00253ED5" w:rsidRPr="00D92EA9">
          <w:rPr>
            <w:rFonts w:ascii="Times New Roman" w:eastAsia="Times New Roman" w:hAnsi="Times New Roman" w:cs="Times New Roman"/>
            <w:color w:val="231F20"/>
            <w:sz w:val="20"/>
            <w:szCs w:val="20"/>
          </w:rPr>
          <w:t xml:space="preserve"> specification.  </w:t>
        </w:r>
      </w:ins>
      <w:ins w:id="251" w:author="Michael R. Meyerhoff" w:date="2017-12-20T16:31:00Z">
        <w:r w:rsidR="00253ED5" w:rsidRPr="00D92EA9">
          <w:rPr>
            <w:rFonts w:ascii="Times New Roman" w:eastAsia="Times New Roman" w:hAnsi="Times New Roman" w:cs="Times New Roman"/>
            <w:color w:val="231F20"/>
            <w:sz w:val="20"/>
            <w:szCs w:val="20"/>
          </w:rPr>
          <w:t>For approval prior to use, the supplier shall furnish the same information to: Construction and Materials, P.O. Box 270, Jefferson City, MO 65102, along with any requested samples for testing.</w:t>
        </w:r>
      </w:ins>
      <w:del w:id="252" w:author="Michael R. Meyerhoff" w:date="2017-12-20T16:31:00Z">
        <w:r w:rsidRPr="00D92EA9" w:rsidDel="00253ED5">
          <w:rPr>
            <w:rFonts w:ascii="Times New Roman" w:eastAsia="Times New Roman" w:hAnsi="Times New Roman" w:cs="Times New Roman"/>
            <w:b/>
            <w:bCs/>
            <w:color w:val="231F20"/>
            <w:sz w:val="20"/>
            <w:szCs w:val="20"/>
          </w:rPr>
          <w:delText xml:space="preserve">Silica Fume </w:delText>
        </w:r>
      </w:del>
      <w:del w:id="253" w:author="Michael R. Meyerhoff" w:date="2017-12-20T16:28:00Z">
        <w:r w:rsidRPr="00D92EA9" w:rsidDel="00C26023">
          <w:rPr>
            <w:rFonts w:ascii="Times New Roman" w:eastAsia="Times New Roman" w:hAnsi="Times New Roman" w:cs="Times New Roman"/>
            <w:b/>
            <w:bCs/>
            <w:color w:val="231F20"/>
            <w:sz w:val="20"/>
            <w:szCs w:val="20"/>
          </w:rPr>
          <w:delText>Requirements</w:delText>
        </w:r>
      </w:del>
      <w:del w:id="254" w:author="Michael R. Meyerhoff" w:date="2017-12-20T16:31:00Z">
        <w:r w:rsidRPr="00D92EA9" w:rsidDel="00253ED5">
          <w:rPr>
            <w:rFonts w:ascii="Times New Roman" w:eastAsia="Times New Roman" w:hAnsi="Times New Roman" w:cs="Times New Roman"/>
            <w:b/>
            <w:bCs/>
            <w:color w:val="231F20"/>
            <w:sz w:val="20"/>
            <w:szCs w:val="20"/>
          </w:rPr>
          <w:delText>.</w:delText>
        </w:r>
        <w:r w:rsidRPr="00D92EA9" w:rsidDel="00253ED5">
          <w:rPr>
            <w:rFonts w:ascii="Times New Roman" w:eastAsia="Times New Roman" w:hAnsi="Times New Roman" w:cs="Times New Roman"/>
            <w:color w:val="231F20"/>
            <w:sz w:val="20"/>
            <w:szCs w:val="20"/>
          </w:rPr>
          <w:delText xml:space="preserve"> Silica fume shall be approved </w:delText>
        </w:r>
      </w:del>
      <w:del w:id="255" w:author="Michael R. Meyerhoff" w:date="2017-12-20T16:28:00Z">
        <w:r w:rsidRPr="00D92EA9" w:rsidDel="00C26023">
          <w:rPr>
            <w:rFonts w:ascii="Times New Roman" w:eastAsia="Times New Roman" w:hAnsi="Times New Roman" w:cs="Times New Roman"/>
            <w:color w:val="231F20"/>
            <w:sz w:val="20"/>
            <w:szCs w:val="20"/>
          </w:rPr>
          <w:delText xml:space="preserve">prior to </w:delText>
        </w:r>
      </w:del>
      <w:del w:id="256" w:author="Michael R. Meyerhoff" w:date="2017-12-20T16:31:00Z">
        <w:r w:rsidRPr="00D92EA9" w:rsidDel="00253ED5">
          <w:rPr>
            <w:rFonts w:ascii="Times New Roman" w:eastAsia="Times New Roman" w:hAnsi="Times New Roman" w:cs="Times New Roman"/>
            <w:color w:val="231F20"/>
            <w:sz w:val="20"/>
            <w:szCs w:val="20"/>
          </w:rPr>
          <w:delText xml:space="preserve">use </w:delText>
        </w:r>
      </w:del>
      <w:del w:id="257" w:author="Michael R. Meyerhoff" w:date="2017-12-20T16:28:00Z">
        <w:r w:rsidRPr="00D92EA9" w:rsidDel="00C26023">
          <w:rPr>
            <w:rFonts w:ascii="Times New Roman" w:eastAsia="Times New Roman" w:hAnsi="Times New Roman" w:cs="Times New Roman"/>
            <w:color w:val="231F20"/>
            <w:sz w:val="20"/>
            <w:szCs w:val="20"/>
          </w:rPr>
          <w:delText>and be</w:delText>
        </w:r>
      </w:del>
      <w:del w:id="258" w:author="Michael R. Meyerhoff" w:date="2017-12-20T16:27:00Z">
        <w:r w:rsidRPr="00D92EA9" w:rsidDel="00C26023">
          <w:rPr>
            <w:rFonts w:ascii="Times New Roman" w:eastAsia="Times New Roman" w:hAnsi="Times New Roman" w:cs="Times New Roman"/>
            <w:color w:val="231F20"/>
            <w:sz w:val="20"/>
            <w:szCs w:val="20"/>
          </w:rPr>
          <w:delText xml:space="preserve"> in accordance with ASTM C 1240, except as noted herein</w:delText>
        </w:r>
      </w:del>
      <w:del w:id="259" w:author="Michael R. Meyerhoff" w:date="2017-12-20T16:28:00Z">
        <w:r w:rsidRPr="00D92EA9" w:rsidDel="00C26023">
          <w:rPr>
            <w:rFonts w:ascii="Times New Roman" w:eastAsia="Times New Roman" w:hAnsi="Times New Roman" w:cs="Times New Roman"/>
            <w:color w:val="231F20"/>
            <w:sz w:val="20"/>
            <w:szCs w:val="20"/>
          </w:rPr>
          <w:delText xml:space="preserve">. </w:delText>
        </w:r>
      </w:del>
      <w:ins w:id="260" w:author="Michael R. Meyerhoff" w:date="2017-12-20T16:28:00Z">
        <w:r w:rsidR="00C26023" w:rsidRPr="00D92EA9">
          <w:rPr>
            <w:rFonts w:ascii="Times New Roman" w:eastAsia="Times New Roman" w:hAnsi="Times New Roman" w:cs="Times New Roman"/>
            <w:color w:val="231F20"/>
            <w:sz w:val="20"/>
            <w:szCs w:val="20"/>
          </w:rPr>
          <w:t xml:space="preserve"> </w:t>
        </w:r>
      </w:ins>
    </w:p>
    <w:p w14:paraId="1C756EC0" w14:textId="77777777" w:rsidR="00C26023" w:rsidRPr="00D92EA9" w:rsidRDefault="00C26023" w:rsidP="0061341C">
      <w:pPr>
        <w:spacing w:after="0" w:line="240" w:lineRule="auto"/>
        <w:jc w:val="both"/>
        <w:rPr>
          <w:ins w:id="261" w:author="Michael R. Meyerhoff" w:date="2017-12-20T16:33:00Z"/>
          <w:rFonts w:ascii="Times New Roman" w:eastAsia="Times New Roman" w:hAnsi="Times New Roman" w:cs="Times New Roman"/>
          <w:color w:val="231F20"/>
          <w:sz w:val="20"/>
          <w:szCs w:val="20"/>
        </w:rPr>
      </w:pPr>
    </w:p>
    <w:p w14:paraId="32065ECD" w14:textId="37A71C58" w:rsidR="0061341C" w:rsidRPr="00D92EA9" w:rsidDel="00253ED5" w:rsidRDefault="00253ED5">
      <w:pPr>
        <w:spacing w:after="0" w:line="240" w:lineRule="auto"/>
        <w:jc w:val="both"/>
        <w:rPr>
          <w:del w:id="262" w:author="Michael R. Meyerhoff" w:date="2017-12-20T16:34:00Z"/>
          <w:rFonts w:ascii="Times New Roman" w:eastAsia="Times New Roman" w:hAnsi="Times New Roman" w:cs="Times New Roman"/>
          <w:color w:val="231F20"/>
          <w:sz w:val="20"/>
          <w:szCs w:val="20"/>
        </w:rPr>
      </w:pPr>
      <w:ins w:id="263" w:author="Michael R. Meyerhoff" w:date="2017-12-20T16:33:00Z">
        <w:r w:rsidRPr="00D92EA9">
          <w:rPr>
            <w:rFonts w:ascii="Times New Roman" w:eastAsia="Times New Roman" w:hAnsi="Times New Roman" w:cs="Times New Roman"/>
            <w:b/>
            <w:bCs/>
            <w:color w:val="231F20"/>
            <w:sz w:val="20"/>
            <w:szCs w:val="20"/>
          </w:rPr>
          <w:t xml:space="preserve">501.3.14.3.2 Silica Fume Compatibility.  </w:t>
        </w:r>
      </w:ins>
      <w:r w:rsidR="0061341C" w:rsidRPr="00D92EA9">
        <w:rPr>
          <w:rFonts w:ascii="Times New Roman" w:eastAsia="Times New Roman" w:hAnsi="Times New Roman" w:cs="Times New Roman"/>
          <w:color w:val="231F20"/>
          <w:sz w:val="20"/>
          <w:szCs w:val="20"/>
        </w:rPr>
        <w:t>If dry compacted form, the admixture shall be 100 percent silica fume with no admixtures. Silica fume slurries may contain other approved admixtures, such as water reducers or retarders, if the admixtures are included by the manufacturer of the silica fume admixture.</w:t>
      </w:r>
      <w:ins w:id="264" w:author="Michael R. Meyerhoff" w:date="2017-12-20T16:35:00Z">
        <w:r w:rsidRPr="00D92EA9">
          <w:rPr>
            <w:rFonts w:ascii="Times New Roman" w:eastAsia="Times New Roman" w:hAnsi="Times New Roman" w:cs="Times New Roman"/>
            <w:color w:val="231F20"/>
            <w:sz w:val="20"/>
            <w:szCs w:val="20"/>
          </w:rPr>
          <w:t xml:space="preserve">  </w:t>
        </w:r>
      </w:ins>
      <w:moveToRangeStart w:id="265" w:author="Michael R. Meyerhoff" w:date="2017-12-20T16:35:00Z" w:name="move501551056"/>
      <w:moveTo w:id="266" w:author="Michael R. Meyerhoff" w:date="2017-12-20T16:35:00Z">
        <w:r w:rsidRPr="00D92EA9">
          <w:rPr>
            <w:rFonts w:ascii="Times New Roman" w:eastAsia="Times New Roman" w:hAnsi="Times New Roman" w:cs="Times New Roman"/>
            <w:color w:val="231F20"/>
            <w:sz w:val="20"/>
            <w:szCs w:val="20"/>
          </w:rPr>
          <w:t>All</w:t>
        </w:r>
      </w:moveTo>
      <w:ins w:id="267" w:author="Michael R. Meyerhoff" w:date="2017-12-20T16:35:00Z">
        <w:r w:rsidRPr="00D92EA9">
          <w:rPr>
            <w:rFonts w:ascii="Times New Roman" w:eastAsia="Times New Roman" w:hAnsi="Times New Roman" w:cs="Times New Roman"/>
            <w:color w:val="231F20"/>
            <w:sz w:val="20"/>
            <w:szCs w:val="20"/>
          </w:rPr>
          <w:t xml:space="preserve"> other</w:t>
        </w:r>
      </w:ins>
      <w:moveTo w:id="268" w:author="Michael R. Meyerhoff" w:date="2017-12-20T16:35:00Z">
        <w:r w:rsidRPr="00D92EA9">
          <w:rPr>
            <w:rFonts w:ascii="Times New Roman" w:eastAsia="Times New Roman" w:hAnsi="Times New Roman" w:cs="Times New Roman"/>
            <w:color w:val="231F20"/>
            <w:sz w:val="20"/>
            <w:szCs w:val="20"/>
          </w:rPr>
          <w:t xml:space="preserve"> admixtures used shall be compatible with the silica fume admixture and shall be recommended or approved in writing by the manufacturer of the silica fume admixture.</w:t>
        </w:r>
      </w:moveTo>
      <w:moveToRangeEnd w:id="265"/>
    </w:p>
    <w:p w14:paraId="396FA0C9" w14:textId="1FE7B5C2" w:rsidR="0061341C" w:rsidRPr="00D92EA9" w:rsidDel="00253ED5" w:rsidRDefault="0061341C">
      <w:pPr>
        <w:spacing w:after="0" w:line="240" w:lineRule="auto"/>
        <w:jc w:val="both"/>
        <w:rPr>
          <w:del w:id="269" w:author="Michael R. Meyerhoff" w:date="2017-12-20T16:34:00Z"/>
          <w:rFonts w:ascii="Times New Roman" w:eastAsia="Times New Roman" w:hAnsi="Times New Roman" w:cs="Times New Roman"/>
          <w:color w:val="231F20"/>
          <w:sz w:val="20"/>
          <w:szCs w:val="20"/>
        </w:rPr>
      </w:pPr>
    </w:p>
    <w:p w14:paraId="0A780F59" w14:textId="7B01BBE3" w:rsidR="0061341C" w:rsidRPr="00D92EA9" w:rsidRDefault="0061341C">
      <w:pPr>
        <w:spacing w:after="0" w:line="240" w:lineRule="auto"/>
        <w:jc w:val="both"/>
        <w:rPr>
          <w:rFonts w:ascii="Times New Roman" w:eastAsia="Times New Roman" w:hAnsi="Times New Roman" w:cs="Times New Roman"/>
          <w:color w:val="231F20"/>
          <w:sz w:val="20"/>
          <w:szCs w:val="20"/>
        </w:rPr>
      </w:pPr>
      <w:del w:id="270" w:author="Michael R. Meyerhoff" w:date="2017-12-20T16:34:00Z">
        <w:r w:rsidRPr="00D92EA9" w:rsidDel="00253ED5">
          <w:rPr>
            <w:rFonts w:ascii="Times New Roman" w:eastAsia="Times New Roman" w:hAnsi="Times New Roman" w:cs="Times New Roman"/>
            <w:b/>
            <w:bCs/>
            <w:color w:val="231F20"/>
            <w:sz w:val="20"/>
            <w:szCs w:val="20"/>
          </w:rPr>
          <w:delText>501.</w:delText>
        </w:r>
      </w:del>
      <w:del w:id="271" w:author="Michael R. Meyerhoff" w:date="2017-11-28T11:05:00Z">
        <w:r w:rsidRPr="00D92EA9" w:rsidDel="00C06029">
          <w:rPr>
            <w:rFonts w:ascii="Times New Roman" w:eastAsia="Times New Roman" w:hAnsi="Times New Roman" w:cs="Times New Roman"/>
            <w:b/>
            <w:bCs/>
            <w:color w:val="231F20"/>
            <w:sz w:val="20"/>
            <w:szCs w:val="20"/>
          </w:rPr>
          <w:delText>14</w:delText>
        </w:r>
      </w:del>
      <w:del w:id="272" w:author="Michael R. Meyerhoff" w:date="2017-12-20T16:34:00Z">
        <w:r w:rsidRPr="00D92EA9" w:rsidDel="00253ED5">
          <w:rPr>
            <w:rFonts w:ascii="Times New Roman" w:eastAsia="Times New Roman" w:hAnsi="Times New Roman" w:cs="Times New Roman"/>
            <w:b/>
            <w:bCs/>
            <w:color w:val="231F20"/>
            <w:sz w:val="20"/>
            <w:szCs w:val="20"/>
          </w:rPr>
          <w:delText>.3.2 Manufacturer Certification.</w:delText>
        </w:r>
        <w:r w:rsidRPr="00D92EA9" w:rsidDel="00253ED5">
          <w:rPr>
            <w:rFonts w:ascii="Times New Roman" w:eastAsia="Times New Roman" w:hAnsi="Times New Roman" w:cs="Times New Roman"/>
            <w:color w:val="231F20"/>
            <w:sz w:val="20"/>
            <w:szCs w:val="20"/>
          </w:rPr>
          <w:delText> The contractor shall furnish to the engineer a manufacturer’s certification along with the brand name, batch identification, quantity represented, percent solids and the type, name and quantity of any admixtures, that are provided in the silica fume admixture.</w:delText>
        </w:r>
      </w:del>
    </w:p>
    <w:p w14:paraId="3AF17205" w14:textId="77777777" w:rsidR="0061341C" w:rsidRPr="00D92EA9" w:rsidRDefault="0061341C" w:rsidP="0061341C">
      <w:pPr>
        <w:spacing w:after="0" w:line="240" w:lineRule="auto"/>
        <w:jc w:val="both"/>
        <w:rPr>
          <w:rFonts w:ascii="Times New Roman" w:eastAsia="Times New Roman" w:hAnsi="Times New Roman" w:cs="Times New Roman"/>
          <w:color w:val="231F20"/>
          <w:sz w:val="20"/>
          <w:szCs w:val="20"/>
        </w:rPr>
      </w:pPr>
    </w:p>
    <w:p w14:paraId="5BAFF57E" w14:textId="0879B2AA" w:rsidR="0061341C" w:rsidRPr="00D92EA9" w:rsidDel="00253ED5" w:rsidRDefault="0061341C" w:rsidP="0061341C">
      <w:pPr>
        <w:spacing w:after="0" w:line="240" w:lineRule="auto"/>
        <w:jc w:val="both"/>
        <w:rPr>
          <w:del w:id="273" w:author="Michael R. Meyerhoff" w:date="2017-12-20T16:34:00Z"/>
          <w:rFonts w:ascii="Times New Roman" w:eastAsia="Times New Roman" w:hAnsi="Times New Roman" w:cs="Times New Roman"/>
          <w:color w:val="231F20"/>
          <w:sz w:val="20"/>
          <w:szCs w:val="20"/>
        </w:rPr>
      </w:pPr>
      <w:del w:id="274" w:author="Michael R. Meyerhoff" w:date="2017-12-20T16:34:00Z">
        <w:r w:rsidRPr="00D92EA9" w:rsidDel="00253ED5">
          <w:rPr>
            <w:rFonts w:ascii="Times New Roman" w:eastAsia="Times New Roman" w:hAnsi="Times New Roman" w:cs="Times New Roman"/>
            <w:b/>
            <w:bCs/>
            <w:color w:val="231F20"/>
            <w:sz w:val="20"/>
            <w:szCs w:val="20"/>
          </w:rPr>
          <w:delText>501.</w:delText>
        </w:r>
      </w:del>
      <w:del w:id="275" w:author="Michael R. Meyerhoff" w:date="2017-11-28T11:05:00Z">
        <w:r w:rsidRPr="00D92EA9" w:rsidDel="00C06029">
          <w:rPr>
            <w:rFonts w:ascii="Times New Roman" w:eastAsia="Times New Roman" w:hAnsi="Times New Roman" w:cs="Times New Roman"/>
            <w:b/>
            <w:bCs/>
            <w:color w:val="231F20"/>
            <w:sz w:val="20"/>
            <w:szCs w:val="20"/>
          </w:rPr>
          <w:delText>14</w:delText>
        </w:r>
      </w:del>
      <w:del w:id="276" w:author="Michael R. Meyerhoff" w:date="2017-12-20T16:34:00Z">
        <w:r w:rsidRPr="00D92EA9" w:rsidDel="00253ED5">
          <w:rPr>
            <w:rFonts w:ascii="Times New Roman" w:eastAsia="Times New Roman" w:hAnsi="Times New Roman" w:cs="Times New Roman"/>
            <w:b/>
            <w:bCs/>
            <w:color w:val="231F20"/>
            <w:sz w:val="20"/>
            <w:szCs w:val="20"/>
          </w:rPr>
          <w:delText>.3.3 Silica Fume Test Results.</w:delText>
        </w:r>
        <w:r w:rsidRPr="00D92EA9" w:rsidDel="00253ED5">
          <w:rPr>
            <w:rFonts w:ascii="Times New Roman" w:eastAsia="Times New Roman" w:hAnsi="Times New Roman" w:cs="Times New Roman"/>
            <w:color w:val="231F20"/>
            <w:sz w:val="20"/>
            <w:szCs w:val="20"/>
          </w:rPr>
          <w:delText> The manufacturer’s certification shall contain results of recent tests conducted on samples of the silica fume material taken during production or transfer and indicating conformance with Tables 1 and 3 of ASTM C 1240 and this specification. The supplier shall further certify that the material being furnished is in accordance with this specification.</w:delText>
        </w:r>
      </w:del>
    </w:p>
    <w:p w14:paraId="0869CE26" w14:textId="3FC7D549" w:rsidR="0061341C" w:rsidRPr="00D92EA9" w:rsidDel="00253ED5" w:rsidRDefault="0061341C" w:rsidP="0061341C">
      <w:pPr>
        <w:spacing w:after="0" w:line="240" w:lineRule="auto"/>
        <w:jc w:val="both"/>
        <w:rPr>
          <w:del w:id="277" w:author="Michael R. Meyerhoff" w:date="2017-12-20T16:34:00Z"/>
          <w:rFonts w:ascii="Times New Roman" w:eastAsia="Times New Roman" w:hAnsi="Times New Roman" w:cs="Times New Roman"/>
          <w:color w:val="231F20"/>
          <w:sz w:val="20"/>
          <w:szCs w:val="20"/>
        </w:rPr>
      </w:pPr>
    </w:p>
    <w:p w14:paraId="5E164671" w14:textId="50E3A1B1" w:rsidR="0061341C" w:rsidRPr="00D92EA9" w:rsidDel="00253ED5" w:rsidRDefault="0061341C" w:rsidP="0061341C">
      <w:pPr>
        <w:spacing w:after="0" w:line="240" w:lineRule="auto"/>
        <w:jc w:val="both"/>
        <w:rPr>
          <w:del w:id="278" w:author="Michael R. Meyerhoff" w:date="2017-12-20T16:31:00Z"/>
          <w:rFonts w:ascii="Times New Roman" w:eastAsia="Times New Roman" w:hAnsi="Times New Roman" w:cs="Times New Roman"/>
          <w:color w:val="231F20"/>
          <w:sz w:val="20"/>
          <w:szCs w:val="20"/>
        </w:rPr>
      </w:pPr>
      <w:del w:id="279" w:author="Michael R. Meyerhoff" w:date="2017-12-20T16:31:00Z">
        <w:r w:rsidRPr="00D92EA9" w:rsidDel="00253ED5">
          <w:rPr>
            <w:rFonts w:ascii="Times New Roman" w:eastAsia="Times New Roman" w:hAnsi="Times New Roman" w:cs="Times New Roman"/>
            <w:b/>
            <w:bCs/>
            <w:color w:val="231F20"/>
            <w:sz w:val="20"/>
            <w:szCs w:val="20"/>
          </w:rPr>
          <w:delText>501.</w:delText>
        </w:r>
      </w:del>
      <w:del w:id="280" w:author="Michael R. Meyerhoff" w:date="2017-11-28T11:05:00Z">
        <w:r w:rsidRPr="00D92EA9" w:rsidDel="00C06029">
          <w:rPr>
            <w:rFonts w:ascii="Times New Roman" w:eastAsia="Times New Roman" w:hAnsi="Times New Roman" w:cs="Times New Roman"/>
            <w:b/>
            <w:bCs/>
            <w:color w:val="231F20"/>
            <w:sz w:val="20"/>
            <w:szCs w:val="20"/>
          </w:rPr>
          <w:delText>14</w:delText>
        </w:r>
      </w:del>
      <w:del w:id="281" w:author="Michael R. Meyerhoff" w:date="2017-12-20T16:31:00Z">
        <w:r w:rsidRPr="00D92EA9" w:rsidDel="00253ED5">
          <w:rPr>
            <w:rFonts w:ascii="Times New Roman" w:eastAsia="Times New Roman" w:hAnsi="Times New Roman" w:cs="Times New Roman"/>
            <w:b/>
            <w:bCs/>
            <w:color w:val="231F20"/>
            <w:sz w:val="20"/>
            <w:szCs w:val="20"/>
          </w:rPr>
          <w:delText>.3.4 Silica Fume Approval.</w:delText>
        </w:r>
        <w:r w:rsidRPr="00D92EA9" w:rsidDel="00253ED5">
          <w:rPr>
            <w:rFonts w:ascii="Times New Roman" w:eastAsia="Times New Roman" w:hAnsi="Times New Roman" w:cs="Times New Roman"/>
            <w:color w:val="231F20"/>
            <w:sz w:val="20"/>
            <w:szCs w:val="20"/>
          </w:rPr>
          <w:delText> For approval prior to use, the supplier shall furnish the same information to: Construction and Materials, P.O. Box 270, Jefferson City, MO 65102, along with any requested samples for testing.</w:delText>
        </w:r>
      </w:del>
    </w:p>
    <w:p w14:paraId="17995790" w14:textId="704E2DD4" w:rsidR="0061341C" w:rsidRPr="00D92EA9" w:rsidDel="00253ED5" w:rsidRDefault="0061341C" w:rsidP="0061341C">
      <w:pPr>
        <w:spacing w:after="0" w:line="240" w:lineRule="auto"/>
        <w:jc w:val="both"/>
        <w:rPr>
          <w:del w:id="282" w:author="Michael R. Meyerhoff" w:date="2017-12-20T16:34:00Z"/>
          <w:rFonts w:ascii="Times New Roman" w:eastAsia="Times New Roman" w:hAnsi="Times New Roman" w:cs="Times New Roman"/>
          <w:color w:val="231F20"/>
          <w:sz w:val="20"/>
          <w:szCs w:val="20"/>
        </w:rPr>
      </w:pPr>
    </w:p>
    <w:p w14:paraId="70C0E21C" w14:textId="1A09A235" w:rsidR="0061341C" w:rsidRPr="00D92EA9" w:rsidRDefault="0061341C" w:rsidP="0061341C">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283" w:author="Michael R. Meyerhoff" w:date="2017-11-28T11:05:00Z">
        <w:r w:rsidRPr="00D92EA9" w:rsidDel="00C06029">
          <w:rPr>
            <w:rFonts w:ascii="Times New Roman" w:eastAsia="Times New Roman" w:hAnsi="Times New Roman" w:cs="Times New Roman"/>
            <w:b/>
            <w:bCs/>
            <w:color w:val="231F20"/>
            <w:sz w:val="20"/>
            <w:szCs w:val="20"/>
          </w:rPr>
          <w:delText>14</w:delText>
        </w:r>
      </w:del>
      <w:ins w:id="284" w:author="Michael R. Meyerhoff" w:date="2017-11-28T11:05:00Z">
        <w:r w:rsidR="00C06029" w:rsidRPr="00D92EA9">
          <w:rPr>
            <w:rFonts w:ascii="Times New Roman" w:eastAsia="Times New Roman" w:hAnsi="Times New Roman" w:cs="Times New Roman"/>
            <w:b/>
            <w:bCs/>
            <w:color w:val="231F20"/>
            <w:sz w:val="20"/>
            <w:szCs w:val="20"/>
          </w:rPr>
          <w:t>3.1</w:t>
        </w:r>
      </w:ins>
      <w:ins w:id="285" w:author="Michael R. Meyerhoff" w:date="2017-12-20T16:03:00Z">
        <w:r w:rsidR="00D976C2" w:rsidRPr="00D92EA9">
          <w:rPr>
            <w:rFonts w:ascii="Times New Roman" w:eastAsia="Times New Roman" w:hAnsi="Times New Roman" w:cs="Times New Roman"/>
            <w:b/>
            <w:bCs/>
            <w:color w:val="231F20"/>
            <w:sz w:val="20"/>
            <w:szCs w:val="20"/>
          </w:rPr>
          <w:t>4</w:t>
        </w:r>
      </w:ins>
      <w:r w:rsidRPr="00D92EA9">
        <w:rPr>
          <w:rFonts w:ascii="Times New Roman" w:eastAsia="Times New Roman" w:hAnsi="Times New Roman" w:cs="Times New Roman"/>
          <w:b/>
          <w:bCs/>
          <w:color w:val="231F20"/>
          <w:sz w:val="20"/>
          <w:szCs w:val="20"/>
        </w:rPr>
        <w:t>.3.</w:t>
      </w:r>
      <w:del w:id="286" w:author="Michael R. Meyerhoff" w:date="2018-01-17T14:25:00Z">
        <w:r w:rsidRPr="00D92EA9" w:rsidDel="00480899">
          <w:rPr>
            <w:rFonts w:ascii="Times New Roman" w:eastAsia="Times New Roman" w:hAnsi="Times New Roman" w:cs="Times New Roman"/>
            <w:b/>
            <w:bCs/>
            <w:color w:val="231F20"/>
            <w:sz w:val="20"/>
            <w:szCs w:val="20"/>
          </w:rPr>
          <w:delText xml:space="preserve">5 </w:delText>
        </w:r>
      </w:del>
      <w:ins w:id="287" w:author="Michael R. Meyerhoff" w:date="2018-01-17T14:25:00Z">
        <w:r w:rsidR="00480899" w:rsidRPr="00D92EA9">
          <w:rPr>
            <w:rFonts w:ascii="Times New Roman" w:eastAsia="Times New Roman" w:hAnsi="Times New Roman" w:cs="Times New Roman"/>
            <w:b/>
            <w:bCs/>
            <w:color w:val="231F20"/>
            <w:sz w:val="20"/>
            <w:szCs w:val="20"/>
          </w:rPr>
          <w:t xml:space="preserve">3 </w:t>
        </w:r>
      </w:ins>
      <w:r w:rsidRPr="00D92EA9">
        <w:rPr>
          <w:rFonts w:ascii="Times New Roman" w:eastAsia="Times New Roman" w:hAnsi="Times New Roman" w:cs="Times New Roman"/>
          <w:b/>
          <w:bCs/>
          <w:color w:val="231F20"/>
          <w:sz w:val="20"/>
          <w:szCs w:val="20"/>
        </w:rPr>
        <w:t>Silica Fume Slurry.</w:t>
      </w:r>
      <w:r w:rsidRPr="00D92EA9">
        <w:rPr>
          <w:rFonts w:ascii="Times New Roman" w:eastAsia="Times New Roman" w:hAnsi="Times New Roman" w:cs="Times New Roman"/>
          <w:color w:val="231F20"/>
          <w:sz w:val="20"/>
          <w:szCs w:val="20"/>
        </w:rPr>
        <w:t> Liquid silica fume admixture shall be protected from freezing at all times.</w:t>
      </w:r>
    </w:p>
    <w:p w14:paraId="32AF5238" w14:textId="024115D4" w:rsidR="0061341C" w:rsidRPr="00D92EA9" w:rsidDel="00253ED5" w:rsidRDefault="0061341C" w:rsidP="0061341C">
      <w:pPr>
        <w:spacing w:after="150" w:line="240" w:lineRule="auto"/>
        <w:jc w:val="both"/>
        <w:rPr>
          <w:del w:id="288" w:author="Michael R. Meyerhoff" w:date="2017-12-20T16:35:00Z"/>
          <w:rFonts w:ascii="Times New Roman" w:eastAsia="Times New Roman" w:hAnsi="Times New Roman" w:cs="Times New Roman"/>
          <w:color w:val="231F20"/>
          <w:sz w:val="20"/>
          <w:szCs w:val="20"/>
        </w:rPr>
      </w:pPr>
    </w:p>
    <w:p w14:paraId="0AF2068A" w14:textId="4B8B95EB" w:rsidR="0061341C" w:rsidRPr="00D92EA9" w:rsidDel="00253ED5" w:rsidRDefault="0061341C" w:rsidP="0061341C">
      <w:pPr>
        <w:spacing w:after="150" w:line="240" w:lineRule="auto"/>
        <w:jc w:val="both"/>
        <w:rPr>
          <w:del w:id="289" w:author="Michael R. Meyerhoff" w:date="2017-12-20T16:35:00Z"/>
          <w:rFonts w:ascii="Times New Roman" w:eastAsia="Times New Roman" w:hAnsi="Times New Roman" w:cs="Times New Roman"/>
          <w:color w:val="231F20"/>
          <w:sz w:val="20"/>
          <w:szCs w:val="20"/>
        </w:rPr>
      </w:pPr>
      <w:del w:id="290" w:author="Michael R. Meyerhoff" w:date="2017-12-20T16:35:00Z">
        <w:r w:rsidRPr="00D92EA9" w:rsidDel="00253ED5">
          <w:rPr>
            <w:rFonts w:ascii="Times New Roman" w:eastAsia="Times New Roman" w:hAnsi="Times New Roman" w:cs="Times New Roman"/>
            <w:b/>
            <w:bCs/>
            <w:color w:val="231F20"/>
            <w:sz w:val="20"/>
            <w:szCs w:val="20"/>
          </w:rPr>
          <w:delText>501.</w:delText>
        </w:r>
      </w:del>
      <w:del w:id="291" w:author="Michael R. Meyerhoff" w:date="2017-11-28T11:05:00Z">
        <w:r w:rsidRPr="00D92EA9" w:rsidDel="00C06029">
          <w:rPr>
            <w:rFonts w:ascii="Times New Roman" w:eastAsia="Times New Roman" w:hAnsi="Times New Roman" w:cs="Times New Roman"/>
            <w:b/>
            <w:bCs/>
            <w:color w:val="231F20"/>
            <w:sz w:val="20"/>
            <w:szCs w:val="20"/>
          </w:rPr>
          <w:delText>14</w:delText>
        </w:r>
      </w:del>
      <w:del w:id="292" w:author="Michael R. Meyerhoff" w:date="2017-12-20T16:35:00Z">
        <w:r w:rsidRPr="00D92EA9" w:rsidDel="00253ED5">
          <w:rPr>
            <w:rFonts w:ascii="Times New Roman" w:eastAsia="Times New Roman" w:hAnsi="Times New Roman" w:cs="Times New Roman"/>
            <w:b/>
            <w:bCs/>
            <w:color w:val="231F20"/>
            <w:sz w:val="20"/>
            <w:szCs w:val="20"/>
          </w:rPr>
          <w:delText>.3.6 Admixture Compatibility.</w:delText>
        </w:r>
        <w:r w:rsidRPr="00D92EA9" w:rsidDel="00253ED5">
          <w:rPr>
            <w:rFonts w:ascii="Times New Roman" w:eastAsia="Times New Roman" w:hAnsi="Times New Roman" w:cs="Times New Roman"/>
            <w:color w:val="231F20"/>
            <w:sz w:val="20"/>
            <w:szCs w:val="20"/>
          </w:rPr>
          <w:delText> </w:delText>
        </w:r>
      </w:del>
      <w:moveFromRangeStart w:id="293" w:author="Michael R. Meyerhoff" w:date="2017-12-20T16:35:00Z" w:name="move501551056"/>
      <w:moveFrom w:id="294" w:author="Michael R. Meyerhoff" w:date="2017-12-20T16:35:00Z">
        <w:del w:id="295" w:author="Michael R. Meyerhoff" w:date="2017-12-20T16:35:00Z">
          <w:r w:rsidRPr="00D92EA9" w:rsidDel="00253ED5">
            <w:rPr>
              <w:rFonts w:ascii="Times New Roman" w:eastAsia="Times New Roman" w:hAnsi="Times New Roman" w:cs="Times New Roman"/>
              <w:color w:val="231F20"/>
              <w:sz w:val="20"/>
              <w:szCs w:val="20"/>
            </w:rPr>
            <w:delText>All admixtures used shall be compatible with the silica fume admixture and shall be recommended or approved in writing by the manufacturer of the silica fume admixture.</w:delText>
          </w:r>
        </w:del>
      </w:moveFrom>
      <w:moveFromRangeEnd w:id="293"/>
    </w:p>
    <w:p w14:paraId="01F18798" w14:textId="45034731" w:rsidR="0061341C" w:rsidRPr="00D92EA9" w:rsidDel="00253ED5" w:rsidRDefault="0061341C" w:rsidP="0061341C">
      <w:pPr>
        <w:spacing w:after="0" w:line="240" w:lineRule="auto"/>
        <w:jc w:val="both"/>
        <w:rPr>
          <w:del w:id="296" w:author="Michael R. Meyerhoff" w:date="2017-12-20T16:35:00Z"/>
          <w:rFonts w:ascii="Times New Roman" w:eastAsia="Times New Roman" w:hAnsi="Times New Roman" w:cs="Times New Roman"/>
          <w:color w:val="231F20"/>
          <w:sz w:val="20"/>
          <w:szCs w:val="20"/>
        </w:rPr>
      </w:pPr>
    </w:p>
    <w:p w14:paraId="29CEEF14" w14:textId="77777777" w:rsidR="00253ED5" w:rsidRPr="00D92EA9" w:rsidRDefault="00253ED5" w:rsidP="0061341C">
      <w:pPr>
        <w:spacing w:after="0" w:line="240" w:lineRule="auto"/>
        <w:jc w:val="both"/>
        <w:rPr>
          <w:ins w:id="297" w:author="Michael R. Meyerhoff" w:date="2017-12-20T16:35:00Z"/>
          <w:rFonts w:ascii="Times New Roman" w:eastAsia="Times New Roman" w:hAnsi="Times New Roman" w:cs="Times New Roman"/>
          <w:b/>
          <w:bCs/>
          <w:color w:val="231F20"/>
          <w:sz w:val="20"/>
          <w:szCs w:val="20"/>
        </w:rPr>
      </w:pPr>
    </w:p>
    <w:p w14:paraId="29EB932F" w14:textId="241AF9FC" w:rsidR="0061341C" w:rsidRPr="00D92EA9" w:rsidRDefault="0061341C" w:rsidP="0061341C">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298" w:author="Michael R. Meyerhoff" w:date="2017-11-28T11:06:00Z">
        <w:r w:rsidRPr="00D92EA9" w:rsidDel="00C06029">
          <w:rPr>
            <w:rFonts w:ascii="Times New Roman" w:eastAsia="Times New Roman" w:hAnsi="Times New Roman" w:cs="Times New Roman"/>
            <w:b/>
            <w:bCs/>
            <w:color w:val="231F20"/>
            <w:sz w:val="20"/>
            <w:szCs w:val="20"/>
          </w:rPr>
          <w:delText>14</w:delText>
        </w:r>
      </w:del>
      <w:ins w:id="299" w:author="Michael R. Meyerhoff" w:date="2017-11-28T11:06:00Z">
        <w:r w:rsidR="00C06029" w:rsidRPr="00D92EA9">
          <w:rPr>
            <w:rFonts w:ascii="Times New Roman" w:eastAsia="Times New Roman" w:hAnsi="Times New Roman" w:cs="Times New Roman"/>
            <w:b/>
            <w:bCs/>
            <w:color w:val="231F20"/>
            <w:sz w:val="20"/>
            <w:szCs w:val="20"/>
          </w:rPr>
          <w:t>3.1</w:t>
        </w:r>
      </w:ins>
      <w:ins w:id="300" w:author="Michael R. Meyerhoff" w:date="2017-12-20T16:03:00Z">
        <w:r w:rsidR="00D976C2" w:rsidRPr="00D92EA9">
          <w:rPr>
            <w:rFonts w:ascii="Times New Roman" w:eastAsia="Times New Roman" w:hAnsi="Times New Roman" w:cs="Times New Roman"/>
            <w:b/>
            <w:bCs/>
            <w:color w:val="231F20"/>
            <w:sz w:val="20"/>
            <w:szCs w:val="20"/>
          </w:rPr>
          <w:t>4</w:t>
        </w:r>
      </w:ins>
      <w:r w:rsidRPr="00D92EA9">
        <w:rPr>
          <w:rFonts w:ascii="Times New Roman" w:eastAsia="Times New Roman" w:hAnsi="Times New Roman" w:cs="Times New Roman"/>
          <w:b/>
          <w:bCs/>
          <w:color w:val="231F20"/>
          <w:sz w:val="20"/>
          <w:szCs w:val="20"/>
        </w:rPr>
        <w:t>.4 Metakaolin.</w:t>
      </w:r>
      <w:r w:rsidRPr="00D92EA9">
        <w:rPr>
          <w:rFonts w:ascii="Times New Roman" w:eastAsia="Times New Roman" w:hAnsi="Times New Roman" w:cs="Times New Roman"/>
          <w:color w:val="231F20"/>
          <w:sz w:val="20"/>
          <w:szCs w:val="20"/>
        </w:rPr>
        <w:t xml:space="preserve"> Approved metakaolin </w:t>
      </w:r>
      <w:ins w:id="301" w:author="Michael R. Meyerhoff" w:date="2017-12-20T16:20:00Z">
        <w:r w:rsidR="0002127C" w:rsidRPr="00D92EA9">
          <w:rPr>
            <w:rFonts w:ascii="Times New Roman" w:eastAsia="Times New Roman" w:hAnsi="Times New Roman" w:cs="Times New Roman"/>
            <w:color w:val="231F20"/>
            <w:sz w:val="20"/>
            <w:szCs w:val="20"/>
          </w:rPr>
          <w:t>in accordance with AASHTO M</w:t>
        </w:r>
      </w:ins>
      <w:r w:rsidR="00E827C1">
        <w:rPr>
          <w:rFonts w:ascii="Times New Roman" w:eastAsia="Times New Roman" w:hAnsi="Times New Roman" w:cs="Times New Roman"/>
          <w:color w:val="231F20"/>
          <w:sz w:val="20"/>
          <w:szCs w:val="20"/>
        </w:rPr>
        <w:t xml:space="preserve"> </w:t>
      </w:r>
      <w:ins w:id="302" w:author="Michael R. Meyerhoff" w:date="2017-12-20T16:20:00Z">
        <w:r w:rsidR="0002127C" w:rsidRPr="00D92EA9">
          <w:rPr>
            <w:rFonts w:ascii="Times New Roman" w:eastAsia="Times New Roman" w:hAnsi="Times New Roman" w:cs="Times New Roman"/>
            <w:color w:val="231F20"/>
            <w:sz w:val="20"/>
            <w:szCs w:val="20"/>
          </w:rPr>
          <w:t xml:space="preserve">321 </w:t>
        </w:r>
      </w:ins>
      <w:r w:rsidRPr="00D92EA9">
        <w:rPr>
          <w:rFonts w:ascii="Times New Roman" w:eastAsia="Times New Roman" w:hAnsi="Times New Roman" w:cs="Times New Roman"/>
          <w:color w:val="231F20"/>
          <w:sz w:val="20"/>
          <w:szCs w:val="20"/>
        </w:rPr>
        <w:t>may be used to replace a maximum of 15 percent of the Portland cement on a pound for pound basis in all concrete.</w:t>
      </w:r>
    </w:p>
    <w:p w14:paraId="4D7A380F" w14:textId="77777777" w:rsidR="0061341C" w:rsidRPr="00D92EA9" w:rsidRDefault="0061341C" w:rsidP="0061341C">
      <w:pPr>
        <w:spacing w:after="0" w:line="240" w:lineRule="auto"/>
        <w:jc w:val="both"/>
        <w:rPr>
          <w:rFonts w:ascii="Times New Roman" w:eastAsia="Times New Roman" w:hAnsi="Times New Roman" w:cs="Times New Roman"/>
          <w:color w:val="231F20"/>
          <w:sz w:val="20"/>
          <w:szCs w:val="20"/>
        </w:rPr>
      </w:pPr>
    </w:p>
    <w:p w14:paraId="64C57AF4" w14:textId="4933E985" w:rsidR="0061341C" w:rsidRPr="00D92EA9" w:rsidDel="0002127C" w:rsidRDefault="0061341C" w:rsidP="0061341C">
      <w:pPr>
        <w:spacing w:after="0" w:line="240" w:lineRule="auto"/>
        <w:jc w:val="both"/>
        <w:rPr>
          <w:del w:id="303" w:author="Michael R. Meyerhoff" w:date="2017-12-20T16:18:00Z"/>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304" w:author="Michael R. Meyerhoff" w:date="2017-11-28T11:06:00Z">
        <w:r w:rsidRPr="00D92EA9" w:rsidDel="00C06029">
          <w:rPr>
            <w:rFonts w:ascii="Times New Roman" w:eastAsia="Times New Roman" w:hAnsi="Times New Roman" w:cs="Times New Roman"/>
            <w:b/>
            <w:bCs/>
            <w:color w:val="231F20"/>
            <w:sz w:val="20"/>
            <w:szCs w:val="20"/>
          </w:rPr>
          <w:delText>14</w:delText>
        </w:r>
      </w:del>
      <w:ins w:id="305" w:author="Michael R. Meyerhoff" w:date="2017-11-28T11:06:00Z">
        <w:r w:rsidR="00C06029" w:rsidRPr="00D92EA9">
          <w:rPr>
            <w:rFonts w:ascii="Times New Roman" w:eastAsia="Times New Roman" w:hAnsi="Times New Roman" w:cs="Times New Roman"/>
            <w:b/>
            <w:bCs/>
            <w:color w:val="231F20"/>
            <w:sz w:val="20"/>
            <w:szCs w:val="20"/>
          </w:rPr>
          <w:t>3.1</w:t>
        </w:r>
      </w:ins>
      <w:ins w:id="306" w:author="Michael R. Meyerhoff" w:date="2017-12-20T16:03:00Z">
        <w:r w:rsidR="00D976C2" w:rsidRPr="00D92EA9">
          <w:rPr>
            <w:rFonts w:ascii="Times New Roman" w:eastAsia="Times New Roman" w:hAnsi="Times New Roman" w:cs="Times New Roman"/>
            <w:b/>
            <w:bCs/>
            <w:color w:val="231F20"/>
            <w:sz w:val="20"/>
            <w:szCs w:val="20"/>
          </w:rPr>
          <w:t>4</w:t>
        </w:r>
      </w:ins>
      <w:r w:rsidRPr="00D92EA9">
        <w:rPr>
          <w:rFonts w:ascii="Times New Roman" w:eastAsia="Times New Roman" w:hAnsi="Times New Roman" w:cs="Times New Roman"/>
          <w:b/>
          <w:bCs/>
          <w:color w:val="231F20"/>
          <w:sz w:val="20"/>
          <w:szCs w:val="20"/>
        </w:rPr>
        <w:t xml:space="preserve">.4.1 Metakaolin </w:t>
      </w:r>
      <w:del w:id="307" w:author="Michael R. Meyerhoff" w:date="2017-12-20T16:19:00Z">
        <w:r w:rsidRPr="00D92EA9" w:rsidDel="0002127C">
          <w:rPr>
            <w:rFonts w:ascii="Times New Roman" w:eastAsia="Times New Roman" w:hAnsi="Times New Roman" w:cs="Times New Roman"/>
            <w:b/>
            <w:bCs/>
            <w:color w:val="231F20"/>
            <w:sz w:val="20"/>
            <w:szCs w:val="20"/>
          </w:rPr>
          <w:delText>Requirement</w:delText>
        </w:r>
      </w:del>
      <w:ins w:id="308" w:author="Michael R. Meyerhoff" w:date="2017-12-20T16:19:00Z">
        <w:r w:rsidR="0002127C" w:rsidRPr="00D92EA9">
          <w:rPr>
            <w:rFonts w:ascii="Times New Roman" w:eastAsia="Times New Roman" w:hAnsi="Times New Roman" w:cs="Times New Roman"/>
            <w:b/>
            <w:bCs/>
            <w:color w:val="231F20"/>
            <w:sz w:val="20"/>
            <w:szCs w:val="20"/>
          </w:rPr>
          <w:t>Approval</w:t>
        </w:r>
      </w:ins>
      <w:r w:rsidRPr="00D92EA9">
        <w:rPr>
          <w:rFonts w:ascii="Times New Roman" w:eastAsia="Times New Roman" w:hAnsi="Times New Roman" w:cs="Times New Roman"/>
          <w:b/>
          <w:bCs/>
          <w:color w:val="231F20"/>
          <w:sz w:val="20"/>
          <w:szCs w:val="20"/>
        </w:rPr>
        <w:t>.</w:t>
      </w:r>
      <w:r w:rsidRPr="00D92EA9">
        <w:rPr>
          <w:rFonts w:ascii="Times New Roman" w:eastAsia="Times New Roman" w:hAnsi="Times New Roman" w:cs="Times New Roman"/>
          <w:color w:val="231F20"/>
          <w:sz w:val="20"/>
          <w:szCs w:val="20"/>
        </w:rPr>
        <w:t> </w:t>
      </w:r>
      <w:ins w:id="309" w:author="Michael R. Meyerhoff" w:date="2017-12-20T16:19:00Z">
        <w:r w:rsidR="0002127C" w:rsidRPr="00D92EA9">
          <w:rPr>
            <w:rFonts w:ascii="Times New Roman" w:eastAsia="Times New Roman" w:hAnsi="Times New Roman" w:cs="Times New Roman"/>
            <w:color w:val="231F20"/>
            <w:sz w:val="20"/>
            <w:szCs w:val="20"/>
          </w:rPr>
          <w:t xml:space="preserve"> </w:t>
        </w:r>
      </w:ins>
      <w:r w:rsidRPr="00D92EA9">
        <w:rPr>
          <w:rFonts w:ascii="Times New Roman" w:eastAsia="Times New Roman" w:hAnsi="Times New Roman" w:cs="Times New Roman"/>
          <w:color w:val="231F20"/>
          <w:sz w:val="20"/>
          <w:szCs w:val="20"/>
        </w:rPr>
        <w:t xml:space="preserve">Metakaolin shall be approved </w:t>
      </w:r>
      <w:ins w:id="310" w:author="Michael R. Meyerhoff" w:date="2017-12-20T16:21:00Z">
        <w:r w:rsidR="00C26023" w:rsidRPr="00D92EA9">
          <w:rPr>
            <w:rFonts w:ascii="Times New Roman" w:eastAsia="Times New Roman" w:hAnsi="Times New Roman" w:cs="Times New Roman"/>
            <w:color w:val="231F20"/>
            <w:sz w:val="20"/>
            <w:szCs w:val="20"/>
          </w:rPr>
          <w:t>for use during the mix design submittal process.</w:t>
        </w:r>
      </w:ins>
      <w:del w:id="311" w:author="Michael R. Meyerhoff" w:date="2017-12-20T16:21:00Z">
        <w:r w:rsidRPr="00D92EA9" w:rsidDel="00C26023">
          <w:rPr>
            <w:rFonts w:ascii="Times New Roman" w:eastAsia="Times New Roman" w:hAnsi="Times New Roman" w:cs="Times New Roman"/>
            <w:color w:val="231F20"/>
            <w:sz w:val="20"/>
            <w:szCs w:val="20"/>
          </w:rPr>
          <w:delText>prior to use</w:delText>
        </w:r>
      </w:del>
      <w:ins w:id="312" w:author="Michael R. Meyerhoff" w:date="2017-12-20T16:21:00Z">
        <w:r w:rsidR="00C26023" w:rsidRPr="00D92EA9" w:rsidDel="00C26023">
          <w:rPr>
            <w:rFonts w:ascii="Times New Roman" w:eastAsia="Times New Roman" w:hAnsi="Times New Roman" w:cs="Times New Roman"/>
            <w:color w:val="231F20"/>
            <w:sz w:val="20"/>
            <w:szCs w:val="20"/>
          </w:rPr>
          <w:t xml:space="preserve"> </w:t>
        </w:r>
      </w:ins>
      <w:del w:id="313" w:author="Michael R. Meyerhoff" w:date="2017-12-20T16:21:00Z">
        <w:r w:rsidRPr="00D92EA9" w:rsidDel="00C26023">
          <w:rPr>
            <w:rFonts w:ascii="Times New Roman" w:eastAsia="Times New Roman" w:hAnsi="Times New Roman" w:cs="Times New Roman"/>
            <w:color w:val="231F20"/>
            <w:sz w:val="20"/>
            <w:szCs w:val="20"/>
          </w:rPr>
          <w:delText xml:space="preserve"> and be</w:delText>
        </w:r>
      </w:del>
      <w:del w:id="314" w:author="Michael R. Meyerhoff" w:date="2017-12-20T16:20:00Z">
        <w:r w:rsidRPr="00D92EA9" w:rsidDel="0002127C">
          <w:rPr>
            <w:rFonts w:ascii="Times New Roman" w:eastAsia="Times New Roman" w:hAnsi="Times New Roman" w:cs="Times New Roman"/>
            <w:color w:val="231F20"/>
            <w:sz w:val="20"/>
            <w:szCs w:val="20"/>
          </w:rPr>
          <w:delText xml:space="preserve"> in accordance with AASHTO M321</w:delText>
        </w:r>
      </w:del>
      <w:del w:id="315" w:author="Michael R. Meyerhoff" w:date="2017-12-20T16:21:00Z">
        <w:r w:rsidRPr="00D92EA9" w:rsidDel="00C26023">
          <w:rPr>
            <w:rFonts w:ascii="Times New Roman" w:eastAsia="Times New Roman" w:hAnsi="Times New Roman" w:cs="Times New Roman"/>
            <w:color w:val="231F20"/>
            <w:sz w:val="20"/>
            <w:szCs w:val="20"/>
          </w:rPr>
          <w:delText>.</w:delText>
        </w:r>
      </w:del>
    </w:p>
    <w:p w14:paraId="070AC4E0" w14:textId="2CA0AFEB" w:rsidR="0061341C" w:rsidRPr="00D92EA9" w:rsidDel="0002127C" w:rsidRDefault="0061341C" w:rsidP="0061341C">
      <w:pPr>
        <w:spacing w:after="180" w:line="240" w:lineRule="auto"/>
        <w:jc w:val="both"/>
        <w:rPr>
          <w:del w:id="316" w:author="Michael R. Meyerhoff" w:date="2017-12-20T16:18:00Z"/>
          <w:rFonts w:ascii="Times New Roman" w:eastAsia="Times New Roman" w:hAnsi="Times New Roman" w:cs="Times New Roman"/>
          <w:color w:val="231F20"/>
          <w:sz w:val="20"/>
          <w:szCs w:val="20"/>
        </w:rPr>
      </w:pPr>
    </w:p>
    <w:p w14:paraId="432F7DDF" w14:textId="38DE355E" w:rsidR="0061341C" w:rsidRPr="00D92EA9" w:rsidDel="0002127C" w:rsidRDefault="0061341C" w:rsidP="0061341C">
      <w:pPr>
        <w:spacing w:after="180" w:line="240" w:lineRule="auto"/>
        <w:jc w:val="both"/>
        <w:rPr>
          <w:del w:id="317" w:author="Michael R. Meyerhoff" w:date="2017-12-20T16:18:00Z"/>
          <w:rFonts w:ascii="Times New Roman" w:eastAsia="Times New Roman" w:hAnsi="Times New Roman" w:cs="Times New Roman"/>
          <w:color w:val="231F20"/>
          <w:sz w:val="20"/>
          <w:szCs w:val="20"/>
        </w:rPr>
      </w:pPr>
      <w:del w:id="318" w:author="Michael R. Meyerhoff" w:date="2017-12-20T16:18:00Z">
        <w:r w:rsidRPr="00D92EA9" w:rsidDel="0002127C">
          <w:rPr>
            <w:rFonts w:ascii="Times New Roman" w:eastAsia="Times New Roman" w:hAnsi="Times New Roman" w:cs="Times New Roman"/>
            <w:b/>
            <w:bCs/>
            <w:color w:val="231F20"/>
            <w:sz w:val="20"/>
            <w:szCs w:val="20"/>
          </w:rPr>
          <w:delText>501.</w:delText>
        </w:r>
      </w:del>
      <w:del w:id="319" w:author="Michael R. Meyerhoff" w:date="2017-11-28T11:06:00Z">
        <w:r w:rsidRPr="00D92EA9" w:rsidDel="00C06029">
          <w:rPr>
            <w:rFonts w:ascii="Times New Roman" w:eastAsia="Times New Roman" w:hAnsi="Times New Roman" w:cs="Times New Roman"/>
            <w:b/>
            <w:bCs/>
            <w:color w:val="231F20"/>
            <w:sz w:val="20"/>
            <w:szCs w:val="20"/>
          </w:rPr>
          <w:delText>14</w:delText>
        </w:r>
      </w:del>
      <w:del w:id="320" w:author="Michael R. Meyerhoff" w:date="2017-12-20T16:18:00Z">
        <w:r w:rsidRPr="00D92EA9" w:rsidDel="0002127C">
          <w:rPr>
            <w:rFonts w:ascii="Times New Roman" w:eastAsia="Times New Roman" w:hAnsi="Times New Roman" w:cs="Times New Roman"/>
            <w:b/>
            <w:bCs/>
            <w:color w:val="231F20"/>
            <w:sz w:val="20"/>
            <w:szCs w:val="20"/>
          </w:rPr>
          <w:delText>.4.2 Manufacturer Certification.</w:delText>
        </w:r>
        <w:r w:rsidRPr="00D92EA9" w:rsidDel="0002127C">
          <w:rPr>
            <w:rFonts w:ascii="Times New Roman" w:eastAsia="Times New Roman" w:hAnsi="Times New Roman" w:cs="Times New Roman"/>
            <w:color w:val="231F20"/>
            <w:sz w:val="20"/>
            <w:szCs w:val="20"/>
          </w:rPr>
          <w:delText> The contractor shall furnish to the engineer a manufacturer’s certification along with the brand name, batch identification and quantity represented.</w:delText>
        </w:r>
      </w:del>
    </w:p>
    <w:p w14:paraId="0FFCAC35" w14:textId="3FB23C14" w:rsidR="0061341C" w:rsidRPr="00D92EA9" w:rsidDel="0002127C" w:rsidRDefault="0061341C" w:rsidP="0061341C">
      <w:pPr>
        <w:spacing w:after="0" w:line="240" w:lineRule="auto"/>
        <w:jc w:val="both"/>
        <w:rPr>
          <w:del w:id="321" w:author="Michael R. Meyerhoff" w:date="2017-12-20T16:18:00Z"/>
          <w:rFonts w:ascii="Times New Roman" w:eastAsia="Times New Roman" w:hAnsi="Times New Roman" w:cs="Times New Roman"/>
          <w:color w:val="231F20"/>
          <w:sz w:val="20"/>
          <w:szCs w:val="20"/>
        </w:rPr>
      </w:pPr>
    </w:p>
    <w:p w14:paraId="6B6718B6" w14:textId="468BB914" w:rsidR="0061341C" w:rsidRPr="00D92EA9" w:rsidDel="0002127C" w:rsidRDefault="0061341C">
      <w:pPr>
        <w:spacing w:after="0" w:line="240" w:lineRule="auto"/>
        <w:jc w:val="both"/>
        <w:rPr>
          <w:del w:id="322" w:author="Michael R. Meyerhoff" w:date="2017-12-20T16:19:00Z"/>
          <w:rFonts w:ascii="Times New Roman" w:eastAsia="Times New Roman" w:hAnsi="Times New Roman" w:cs="Times New Roman"/>
          <w:color w:val="231F20"/>
          <w:sz w:val="20"/>
          <w:szCs w:val="20"/>
        </w:rPr>
      </w:pPr>
      <w:del w:id="323" w:author="Michael R. Meyerhoff" w:date="2017-12-20T16:18:00Z">
        <w:r w:rsidRPr="00D92EA9" w:rsidDel="0002127C">
          <w:rPr>
            <w:rFonts w:ascii="Times New Roman" w:eastAsia="Times New Roman" w:hAnsi="Times New Roman" w:cs="Times New Roman"/>
            <w:b/>
            <w:bCs/>
            <w:color w:val="231F20"/>
            <w:sz w:val="20"/>
            <w:szCs w:val="20"/>
          </w:rPr>
          <w:delText>501.</w:delText>
        </w:r>
      </w:del>
      <w:del w:id="324" w:author="Michael R. Meyerhoff" w:date="2017-11-28T11:06:00Z">
        <w:r w:rsidRPr="00D92EA9" w:rsidDel="00C06029">
          <w:rPr>
            <w:rFonts w:ascii="Times New Roman" w:eastAsia="Times New Roman" w:hAnsi="Times New Roman" w:cs="Times New Roman"/>
            <w:b/>
            <w:bCs/>
            <w:color w:val="231F20"/>
            <w:sz w:val="20"/>
            <w:szCs w:val="20"/>
          </w:rPr>
          <w:delText>14</w:delText>
        </w:r>
      </w:del>
      <w:del w:id="325" w:author="Michael R. Meyerhoff" w:date="2017-12-20T16:18:00Z">
        <w:r w:rsidRPr="00D92EA9" w:rsidDel="0002127C">
          <w:rPr>
            <w:rFonts w:ascii="Times New Roman" w:eastAsia="Times New Roman" w:hAnsi="Times New Roman" w:cs="Times New Roman"/>
            <w:b/>
            <w:bCs/>
            <w:color w:val="231F20"/>
            <w:sz w:val="20"/>
            <w:szCs w:val="20"/>
          </w:rPr>
          <w:delText>.4.3 Metakaolin Test Results.</w:delText>
        </w:r>
        <w:r w:rsidRPr="00D92EA9" w:rsidDel="0002127C">
          <w:rPr>
            <w:rFonts w:ascii="Times New Roman" w:eastAsia="Times New Roman" w:hAnsi="Times New Roman" w:cs="Times New Roman"/>
            <w:color w:val="231F20"/>
            <w:sz w:val="20"/>
            <w:szCs w:val="20"/>
          </w:rPr>
          <w:delText> </w:delText>
        </w:r>
      </w:del>
      <w:ins w:id="326" w:author="Michael R. Meyerhoff" w:date="2017-12-20T16:18:00Z">
        <w:r w:rsidR="0002127C" w:rsidRPr="00D92EA9">
          <w:rPr>
            <w:rFonts w:ascii="Times New Roman" w:eastAsia="Times New Roman" w:hAnsi="Times New Roman" w:cs="Times New Roman"/>
            <w:color w:val="231F20"/>
            <w:sz w:val="20"/>
            <w:szCs w:val="20"/>
          </w:rPr>
          <w:t xml:space="preserve">  </w:t>
        </w:r>
      </w:ins>
      <w:r w:rsidRPr="00D92EA9">
        <w:rPr>
          <w:rFonts w:ascii="Times New Roman" w:eastAsia="Times New Roman" w:hAnsi="Times New Roman" w:cs="Times New Roman"/>
          <w:color w:val="231F20"/>
          <w:sz w:val="20"/>
          <w:szCs w:val="20"/>
        </w:rPr>
        <w:t>The manufacturer</w:t>
      </w:r>
      <w:del w:id="327" w:author="Michael R. Meyerhoff" w:date="2017-12-20T16:18:00Z">
        <w:r w:rsidRPr="00D92EA9" w:rsidDel="0002127C">
          <w:rPr>
            <w:rFonts w:ascii="Times New Roman" w:eastAsia="Times New Roman" w:hAnsi="Times New Roman" w:cs="Times New Roman"/>
            <w:color w:val="231F20"/>
            <w:sz w:val="20"/>
            <w:szCs w:val="20"/>
          </w:rPr>
          <w:delText>’s certification</w:delText>
        </w:r>
      </w:del>
      <w:r w:rsidRPr="00D92EA9">
        <w:rPr>
          <w:rFonts w:ascii="Times New Roman" w:eastAsia="Times New Roman" w:hAnsi="Times New Roman" w:cs="Times New Roman"/>
          <w:color w:val="231F20"/>
          <w:sz w:val="20"/>
          <w:szCs w:val="20"/>
        </w:rPr>
        <w:t xml:space="preserve"> shall </w:t>
      </w:r>
      <w:ins w:id="328" w:author="Michael R. Meyerhoff" w:date="2017-12-20T16:18:00Z">
        <w:r w:rsidR="0002127C" w:rsidRPr="00D92EA9">
          <w:rPr>
            <w:rFonts w:ascii="Times New Roman" w:eastAsia="Times New Roman" w:hAnsi="Times New Roman" w:cs="Times New Roman"/>
            <w:color w:val="231F20"/>
            <w:sz w:val="20"/>
            <w:szCs w:val="20"/>
          </w:rPr>
          <w:t xml:space="preserve">provide representative results </w:t>
        </w:r>
      </w:ins>
      <w:del w:id="329" w:author="Michael R. Meyerhoff" w:date="2017-12-20T16:18:00Z">
        <w:r w:rsidRPr="00D92EA9" w:rsidDel="0002127C">
          <w:rPr>
            <w:rFonts w:ascii="Times New Roman" w:eastAsia="Times New Roman" w:hAnsi="Times New Roman" w:cs="Times New Roman"/>
            <w:color w:val="231F20"/>
            <w:sz w:val="20"/>
            <w:szCs w:val="20"/>
          </w:rPr>
          <w:delText xml:space="preserve">contain results </w:delText>
        </w:r>
      </w:del>
      <w:r w:rsidRPr="00D92EA9">
        <w:rPr>
          <w:rFonts w:ascii="Times New Roman" w:eastAsia="Times New Roman" w:hAnsi="Times New Roman" w:cs="Times New Roman"/>
          <w:color w:val="231F20"/>
          <w:sz w:val="20"/>
          <w:szCs w:val="20"/>
        </w:rPr>
        <w:t>of recent tests conducted on samples of the metakaolin</w:t>
      </w:r>
      <w:del w:id="330" w:author="Michael R. Meyerhoff" w:date="2017-12-20T16:18:00Z">
        <w:r w:rsidRPr="00D92EA9" w:rsidDel="0002127C">
          <w:rPr>
            <w:rFonts w:ascii="Times New Roman" w:eastAsia="Times New Roman" w:hAnsi="Times New Roman" w:cs="Times New Roman"/>
            <w:color w:val="231F20"/>
            <w:sz w:val="20"/>
            <w:szCs w:val="20"/>
          </w:rPr>
          <w:delText xml:space="preserve"> taken during production or transfer and</w:delText>
        </w:r>
      </w:del>
      <w:ins w:id="331" w:author="Michael R. Meyerhoff" w:date="2017-12-20T16:18:00Z">
        <w:r w:rsidR="0002127C" w:rsidRPr="00D92EA9">
          <w:rPr>
            <w:rFonts w:ascii="Times New Roman" w:eastAsia="Times New Roman" w:hAnsi="Times New Roman" w:cs="Times New Roman"/>
            <w:color w:val="231F20"/>
            <w:sz w:val="20"/>
            <w:szCs w:val="20"/>
          </w:rPr>
          <w:t xml:space="preserve"> </w:t>
        </w:r>
      </w:ins>
      <w:del w:id="332" w:author="Michael R. Meyerhoff" w:date="2017-12-20T16:19:00Z">
        <w:r w:rsidRPr="00D92EA9" w:rsidDel="0002127C">
          <w:rPr>
            <w:rFonts w:ascii="Times New Roman" w:eastAsia="Times New Roman" w:hAnsi="Times New Roman" w:cs="Times New Roman"/>
            <w:color w:val="231F20"/>
            <w:sz w:val="20"/>
            <w:szCs w:val="20"/>
          </w:rPr>
          <w:delText xml:space="preserve"> </w:delText>
        </w:r>
      </w:del>
      <w:r w:rsidRPr="00D92EA9">
        <w:rPr>
          <w:rFonts w:ascii="Times New Roman" w:eastAsia="Times New Roman" w:hAnsi="Times New Roman" w:cs="Times New Roman"/>
          <w:color w:val="231F20"/>
          <w:sz w:val="20"/>
          <w:szCs w:val="20"/>
        </w:rPr>
        <w:t>indicating conformance with AASHTO M321 and this specification. The supplier shall further certify that the material being furnished is in accordance with this specification.</w:t>
      </w:r>
    </w:p>
    <w:p w14:paraId="6D2BE571" w14:textId="65579C87" w:rsidR="0061341C" w:rsidRPr="00D92EA9" w:rsidDel="0002127C" w:rsidRDefault="0002127C" w:rsidP="0061341C">
      <w:pPr>
        <w:spacing w:after="0" w:line="240" w:lineRule="auto"/>
        <w:jc w:val="both"/>
        <w:rPr>
          <w:del w:id="333" w:author="Michael R. Meyerhoff" w:date="2017-12-20T16:19:00Z"/>
          <w:rFonts w:ascii="Times New Roman" w:eastAsia="Times New Roman" w:hAnsi="Times New Roman" w:cs="Times New Roman"/>
          <w:color w:val="231F20"/>
          <w:sz w:val="20"/>
          <w:szCs w:val="20"/>
        </w:rPr>
      </w:pPr>
      <w:ins w:id="334" w:author="Michael R. Meyerhoff" w:date="2017-12-20T16:19:00Z">
        <w:r w:rsidRPr="00D92EA9">
          <w:rPr>
            <w:rFonts w:ascii="Times New Roman" w:eastAsia="Times New Roman" w:hAnsi="Times New Roman" w:cs="Times New Roman"/>
            <w:b/>
            <w:bCs/>
            <w:color w:val="231F20"/>
            <w:sz w:val="20"/>
            <w:szCs w:val="20"/>
          </w:rPr>
          <w:t xml:space="preserve">  </w:t>
        </w:r>
      </w:ins>
    </w:p>
    <w:p w14:paraId="480E0C79" w14:textId="6376F310" w:rsidR="0061341C" w:rsidRPr="00D92EA9" w:rsidRDefault="0061341C" w:rsidP="0061341C">
      <w:pPr>
        <w:spacing w:after="0" w:line="240" w:lineRule="auto"/>
        <w:jc w:val="both"/>
        <w:rPr>
          <w:rFonts w:ascii="Times New Roman" w:eastAsia="Times New Roman" w:hAnsi="Times New Roman" w:cs="Times New Roman"/>
          <w:color w:val="231F20"/>
          <w:sz w:val="20"/>
          <w:szCs w:val="20"/>
        </w:rPr>
      </w:pPr>
      <w:del w:id="335" w:author="Michael R. Meyerhoff" w:date="2017-12-20T16:19:00Z">
        <w:r w:rsidRPr="00D92EA9" w:rsidDel="0002127C">
          <w:rPr>
            <w:rFonts w:ascii="Times New Roman" w:eastAsia="Times New Roman" w:hAnsi="Times New Roman" w:cs="Times New Roman"/>
            <w:b/>
            <w:bCs/>
            <w:color w:val="231F20"/>
            <w:sz w:val="20"/>
            <w:szCs w:val="20"/>
          </w:rPr>
          <w:delText>501.</w:delText>
        </w:r>
      </w:del>
      <w:del w:id="336" w:author="Michael R. Meyerhoff" w:date="2017-11-28T11:06:00Z">
        <w:r w:rsidRPr="00D92EA9" w:rsidDel="00C06029">
          <w:rPr>
            <w:rFonts w:ascii="Times New Roman" w:eastAsia="Times New Roman" w:hAnsi="Times New Roman" w:cs="Times New Roman"/>
            <w:b/>
            <w:bCs/>
            <w:color w:val="231F20"/>
            <w:sz w:val="20"/>
            <w:szCs w:val="20"/>
          </w:rPr>
          <w:delText>14</w:delText>
        </w:r>
      </w:del>
      <w:del w:id="337" w:author="Michael R. Meyerhoff" w:date="2017-12-20T16:19:00Z">
        <w:r w:rsidRPr="00D92EA9" w:rsidDel="0002127C">
          <w:rPr>
            <w:rFonts w:ascii="Times New Roman" w:eastAsia="Times New Roman" w:hAnsi="Times New Roman" w:cs="Times New Roman"/>
            <w:b/>
            <w:bCs/>
            <w:color w:val="231F20"/>
            <w:sz w:val="20"/>
            <w:szCs w:val="20"/>
          </w:rPr>
          <w:delText>.4.4 Metakaolin Approval.</w:delText>
        </w:r>
        <w:r w:rsidRPr="00D92EA9" w:rsidDel="0002127C">
          <w:rPr>
            <w:rFonts w:ascii="Times New Roman" w:eastAsia="Times New Roman" w:hAnsi="Times New Roman" w:cs="Times New Roman"/>
            <w:color w:val="231F20"/>
            <w:sz w:val="20"/>
            <w:szCs w:val="20"/>
          </w:rPr>
          <w:delText> </w:delText>
        </w:r>
      </w:del>
      <w:r w:rsidRPr="00D92EA9">
        <w:rPr>
          <w:rFonts w:ascii="Times New Roman" w:eastAsia="Times New Roman" w:hAnsi="Times New Roman" w:cs="Times New Roman"/>
          <w:color w:val="231F20"/>
          <w:sz w:val="20"/>
          <w:szCs w:val="20"/>
        </w:rPr>
        <w:t>For approval prior to use, the supplier shall furnish the same information to: Construction and Materials, P.O. Box 270, Jefferson City, MO 65102, along with any requested samples for testing.</w:t>
      </w:r>
    </w:p>
    <w:p w14:paraId="5E015180" w14:textId="77777777" w:rsidR="0061341C" w:rsidRPr="00D92EA9" w:rsidRDefault="0061341C" w:rsidP="0061341C">
      <w:pPr>
        <w:spacing w:after="0" w:line="240" w:lineRule="auto"/>
        <w:jc w:val="both"/>
        <w:rPr>
          <w:rFonts w:ascii="Times New Roman" w:eastAsia="Times New Roman" w:hAnsi="Times New Roman" w:cs="Times New Roman"/>
          <w:color w:val="231F20"/>
          <w:sz w:val="20"/>
          <w:szCs w:val="20"/>
        </w:rPr>
      </w:pPr>
    </w:p>
    <w:p w14:paraId="73A089A4" w14:textId="19A10262" w:rsidR="0061341C" w:rsidRPr="00D92EA9" w:rsidRDefault="0061341C" w:rsidP="0061341C">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338" w:author="Michael R. Meyerhoff" w:date="2017-11-28T11:06:00Z">
        <w:r w:rsidRPr="00D92EA9" w:rsidDel="00C06029">
          <w:rPr>
            <w:rFonts w:ascii="Times New Roman" w:eastAsia="Times New Roman" w:hAnsi="Times New Roman" w:cs="Times New Roman"/>
            <w:b/>
            <w:bCs/>
            <w:color w:val="231F20"/>
            <w:sz w:val="20"/>
            <w:szCs w:val="20"/>
          </w:rPr>
          <w:delText>14</w:delText>
        </w:r>
      </w:del>
      <w:ins w:id="339" w:author="Michael R. Meyerhoff" w:date="2017-11-28T11:06:00Z">
        <w:r w:rsidR="00C06029" w:rsidRPr="00D92EA9">
          <w:rPr>
            <w:rFonts w:ascii="Times New Roman" w:eastAsia="Times New Roman" w:hAnsi="Times New Roman" w:cs="Times New Roman"/>
            <w:b/>
            <w:bCs/>
            <w:color w:val="231F20"/>
            <w:sz w:val="20"/>
            <w:szCs w:val="20"/>
          </w:rPr>
          <w:t>3.1</w:t>
        </w:r>
      </w:ins>
      <w:ins w:id="340" w:author="Michael R. Meyerhoff" w:date="2017-12-20T16:03:00Z">
        <w:r w:rsidR="00D976C2" w:rsidRPr="00D92EA9">
          <w:rPr>
            <w:rFonts w:ascii="Times New Roman" w:eastAsia="Times New Roman" w:hAnsi="Times New Roman" w:cs="Times New Roman"/>
            <w:b/>
            <w:bCs/>
            <w:color w:val="231F20"/>
            <w:sz w:val="20"/>
            <w:szCs w:val="20"/>
          </w:rPr>
          <w:t>4</w:t>
        </w:r>
      </w:ins>
      <w:r w:rsidRPr="00D92EA9">
        <w:rPr>
          <w:rFonts w:ascii="Times New Roman" w:eastAsia="Times New Roman" w:hAnsi="Times New Roman" w:cs="Times New Roman"/>
          <w:b/>
          <w:bCs/>
          <w:color w:val="231F20"/>
          <w:sz w:val="20"/>
          <w:szCs w:val="20"/>
        </w:rPr>
        <w:t>.5 Source Changes.</w:t>
      </w:r>
      <w:r w:rsidRPr="00D92EA9">
        <w:rPr>
          <w:rFonts w:ascii="Times New Roman" w:eastAsia="Times New Roman" w:hAnsi="Times New Roman" w:cs="Times New Roman"/>
          <w:color w:val="231F20"/>
          <w:sz w:val="20"/>
          <w:szCs w:val="20"/>
        </w:rPr>
        <w:t> Changes in class or source of fly ash, grade and source of GGBFS, brand and source of silica fume or brand and source of metakaolin used in concrete structures will be permitted only with written approval from the engineer. Only fly ash, GGBFS, silica fume or metakaolin resulting in concrete of the same color shall be used in any individual unit of the structure.</w:t>
      </w:r>
    </w:p>
    <w:p w14:paraId="5DFA7A79" w14:textId="77777777" w:rsidR="0061341C" w:rsidRPr="00D92EA9" w:rsidRDefault="0061341C" w:rsidP="0061341C">
      <w:pPr>
        <w:spacing w:after="0" w:line="240" w:lineRule="auto"/>
        <w:jc w:val="both"/>
        <w:rPr>
          <w:ins w:id="341" w:author="Michael R. Meyerhoff" w:date="2017-11-27T16:03:00Z"/>
          <w:rFonts w:ascii="Times New Roman" w:eastAsia="Times New Roman" w:hAnsi="Times New Roman" w:cs="Times New Roman"/>
          <w:b/>
          <w:bCs/>
          <w:color w:val="231F20"/>
          <w:sz w:val="20"/>
          <w:szCs w:val="20"/>
        </w:rPr>
      </w:pPr>
    </w:p>
    <w:p w14:paraId="25A045D2" w14:textId="00687C24" w:rsidR="0061341C" w:rsidRPr="00D92EA9" w:rsidRDefault="0061341C" w:rsidP="0061341C">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342" w:author="Michael R. Meyerhoff" w:date="2017-11-28T11:06:00Z">
        <w:r w:rsidRPr="00D92EA9" w:rsidDel="00C06029">
          <w:rPr>
            <w:rFonts w:ascii="Times New Roman" w:eastAsia="Times New Roman" w:hAnsi="Times New Roman" w:cs="Times New Roman"/>
            <w:b/>
            <w:bCs/>
            <w:color w:val="231F20"/>
            <w:sz w:val="20"/>
            <w:szCs w:val="20"/>
          </w:rPr>
          <w:delText>14</w:delText>
        </w:r>
      </w:del>
      <w:del w:id="343" w:author="Michael R. Meyerhoff" w:date="2017-11-28T11:07:00Z">
        <w:r w:rsidRPr="00D92EA9" w:rsidDel="00C06029">
          <w:rPr>
            <w:rFonts w:ascii="Times New Roman" w:eastAsia="Times New Roman" w:hAnsi="Times New Roman" w:cs="Times New Roman"/>
            <w:b/>
            <w:bCs/>
            <w:color w:val="231F20"/>
            <w:sz w:val="20"/>
            <w:szCs w:val="20"/>
          </w:rPr>
          <w:delText>.7</w:delText>
        </w:r>
      </w:del>
      <w:ins w:id="344" w:author="Michael R. Meyerhoff" w:date="2017-11-28T11:07:00Z">
        <w:r w:rsidR="00C06029" w:rsidRPr="00D92EA9">
          <w:rPr>
            <w:rFonts w:ascii="Times New Roman" w:eastAsia="Times New Roman" w:hAnsi="Times New Roman" w:cs="Times New Roman"/>
            <w:b/>
            <w:bCs/>
            <w:color w:val="231F20"/>
            <w:sz w:val="20"/>
            <w:szCs w:val="20"/>
          </w:rPr>
          <w:t>3.1</w:t>
        </w:r>
      </w:ins>
      <w:ins w:id="345" w:author="Michael R. Meyerhoff" w:date="2017-12-20T16:04:00Z">
        <w:r w:rsidR="00D976C2" w:rsidRPr="00D92EA9">
          <w:rPr>
            <w:rFonts w:ascii="Times New Roman" w:eastAsia="Times New Roman" w:hAnsi="Times New Roman" w:cs="Times New Roman"/>
            <w:b/>
            <w:bCs/>
            <w:color w:val="231F20"/>
            <w:sz w:val="20"/>
            <w:szCs w:val="20"/>
          </w:rPr>
          <w:t>5</w:t>
        </w:r>
      </w:ins>
      <w:r w:rsidRPr="00D92EA9">
        <w:rPr>
          <w:rFonts w:ascii="Times New Roman" w:eastAsia="Times New Roman" w:hAnsi="Times New Roman" w:cs="Times New Roman"/>
          <w:b/>
          <w:bCs/>
          <w:color w:val="231F20"/>
          <w:sz w:val="20"/>
          <w:szCs w:val="20"/>
        </w:rPr>
        <w:t xml:space="preserve"> Mixing Water.</w:t>
      </w:r>
      <w:r w:rsidRPr="00D92EA9">
        <w:rPr>
          <w:rFonts w:ascii="Times New Roman" w:eastAsia="Times New Roman" w:hAnsi="Times New Roman" w:cs="Times New Roman"/>
          <w:color w:val="231F20"/>
          <w:sz w:val="20"/>
          <w:szCs w:val="20"/>
        </w:rPr>
        <w:t> Maximum mixing water shall be based on total cementitious material. The quantity of mixing water in the concrete shall be considered the net quantity after proper allowance has been made for absorption by the aggregate.</w:t>
      </w:r>
    </w:p>
    <w:p w14:paraId="10A34263" w14:textId="77777777" w:rsidR="0061341C" w:rsidRPr="00D92EA9" w:rsidRDefault="0061341C" w:rsidP="0061341C">
      <w:pPr>
        <w:spacing w:after="0" w:line="240" w:lineRule="auto"/>
        <w:jc w:val="both"/>
        <w:rPr>
          <w:rFonts w:ascii="Times New Roman" w:eastAsia="Times New Roman" w:hAnsi="Times New Roman" w:cs="Times New Roman"/>
          <w:color w:val="231F20"/>
          <w:sz w:val="20"/>
          <w:szCs w:val="20"/>
        </w:rPr>
      </w:pPr>
    </w:p>
    <w:p w14:paraId="6304416B" w14:textId="436F1D70" w:rsidR="00FE3F45" w:rsidRPr="00D92EA9" w:rsidDel="00D976C2" w:rsidRDefault="00FE3F45" w:rsidP="0061341C">
      <w:pPr>
        <w:spacing w:after="0" w:line="240" w:lineRule="auto"/>
        <w:jc w:val="both"/>
        <w:rPr>
          <w:del w:id="346" w:author="Michael R. Meyerhoff" w:date="2017-12-20T16:04:00Z"/>
          <w:rFonts w:ascii="Times New Roman" w:eastAsia="Times New Roman" w:hAnsi="Times New Roman" w:cs="Times New Roman"/>
          <w:color w:val="231F20"/>
          <w:sz w:val="20"/>
          <w:szCs w:val="20"/>
        </w:rPr>
      </w:pPr>
    </w:p>
    <w:p w14:paraId="2E87BBDF" w14:textId="4E7B2450" w:rsidR="009F7C17" w:rsidRPr="00D92EA9" w:rsidDel="0061341C" w:rsidRDefault="009F7C17" w:rsidP="009F7C17">
      <w:pPr>
        <w:spacing w:after="0" w:line="240" w:lineRule="auto"/>
        <w:jc w:val="both"/>
        <w:rPr>
          <w:rFonts w:ascii="Times New Roman" w:eastAsia="Times New Roman" w:hAnsi="Times New Roman" w:cs="Times New Roman"/>
          <w:color w:val="231F20"/>
          <w:sz w:val="20"/>
          <w:szCs w:val="20"/>
        </w:rPr>
      </w:pPr>
      <w:r w:rsidRPr="00D92EA9" w:rsidDel="0061341C">
        <w:rPr>
          <w:rFonts w:ascii="Times New Roman" w:eastAsia="Times New Roman" w:hAnsi="Times New Roman" w:cs="Times New Roman"/>
          <w:b/>
          <w:bCs/>
          <w:color w:val="231F20"/>
          <w:sz w:val="20"/>
          <w:szCs w:val="20"/>
        </w:rPr>
        <w:t>501.</w:t>
      </w:r>
      <w:del w:id="347" w:author="Michael R. Meyerhoff" w:date="2017-11-28T12:47:00Z">
        <w:r w:rsidRPr="00D92EA9" w:rsidDel="00FE3F45">
          <w:rPr>
            <w:rFonts w:ascii="Times New Roman" w:eastAsia="Times New Roman" w:hAnsi="Times New Roman" w:cs="Times New Roman"/>
            <w:b/>
            <w:bCs/>
            <w:color w:val="231F20"/>
            <w:sz w:val="20"/>
            <w:szCs w:val="20"/>
          </w:rPr>
          <w:delText xml:space="preserve">15 </w:delText>
        </w:r>
      </w:del>
      <w:ins w:id="348" w:author="Michael R. Meyerhoff" w:date="2017-11-28T12:47:00Z">
        <w:r w:rsidR="00FE3F45" w:rsidRPr="00D92EA9">
          <w:rPr>
            <w:rFonts w:ascii="Times New Roman" w:eastAsia="Times New Roman" w:hAnsi="Times New Roman" w:cs="Times New Roman"/>
            <w:b/>
            <w:bCs/>
            <w:color w:val="231F20"/>
            <w:sz w:val="20"/>
            <w:szCs w:val="20"/>
          </w:rPr>
          <w:t>4</w:t>
        </w:r>
        <w:r w:rsidR="00FE3F45" w:rsidRPr="00D92EA9" w:rsidDel="0061341C">
          <w:rPr>
            <w:rFonts w:ascii="Times New Roman" w:eastAsia="Times New Roman" w:hAnsi="Times New Roman" w:cs="Times New Roman"/>
            <w:b/>
            <w:bCs/>
            <w:color w:val="231F20"/>
            <w:sz w:val="20"/>
            <w:szCs w:val="20"/>
          </w:rPr>
          <w:t xml:space="preserve"> </w:t>
        </w:r>
      </w:ins>
      <w:r w:rsidRPr="00D92EA9" w:rsidDel="0061341C">
        <w:rPr>
          <w:rFonts w:ascii="Times New Roman" w:eastAsia="Times New Roman" w:hAnsi="Times New Roman" w:cs="Times New Roman"/>
          <w:b/>
          <w:bCs/>
          <w:color w:val="231F20"/>
          <w:sz w:val="20"/>
          <w:szCs w:val="20"/>
        </w:rPr>
        <w:t>Commercial Mixture.</w:t>
      </w:r>
      <w:r w:rsidRPr="00D92EA9" w:rsidDel="0061341C">
        <w:rPr>
          <w:rFonts w:ascii="Times New Roman" w:eastAsia="Times New Roman" w:hAnsi="Times New Roman" w:cs="Times New Roman"/>
          <w:color w:val="231F20"/>
          <w:sz w:val="20"/>
          <w:szCs w:val="20"/>
        </w:rPr>
        <w:t> If specified in the contract that an approved commercial mixture of concrete may be used, the contractor shall notify the engineer in writing, setting out for approval the source and proportions of the mixture proposed to be furnished. The statement shall include the following:</w:t>
      </w:r>
    </w:p>
    <w:p w14:paraId="283F197A" w14:textId="77777777" w:rsidR="009F7C17" w:rsidRPr="00D92EA9" w:rsidDel="0061341C" w:rsidRDefault="009F7C17" w:rsidP="009F7C17">
      <w:pPr>
        <w:spacing w:after="0" w:line="240" w:lineRule="auto"/>
        <w:jc w:val="both"/>
        <w:rPr>
          <w:rFonts w:ascii="Times New Roman" w:eastAsia="Times New Roman" w:hAnsi="Times New Roman" w:cs="Times New Roman"/>
          <w:color w:val="231F20"/>
          <w:sz w:val="20"/>
          <w:szCs w:val="20"/>
        </w:rPr>
      </w:pPr>
    </w:p>
    <w:p w14:paraId="17C13165" w14:textId="77777777" w:rsidR="009F7C17" w:rsidRPr="00D92EA9" w:rsidDel="0061341C" w:rsidRDefault="009F7C17" w:rsidP="009F7C17">
      <w:pPr>
        <w:spacing w:after="0" w:line="240" w:lineRule="auto"/>
        <w:jc w:val="both"/>
        <w:rPr>
          <w:rFonts w:ascii="Times New Roman" w:eastAsia="Times New Roman" w:hAnsi="Times New Roman" w:cs="Times New Roman"/>
          <w:color w:val="231F20"/>
          <w:sz w:val="20"/>
          <w:szCs w:val="20"/>
        </w:rPr>
      </w:pPr>
      <w:r w:rsidRPr="00D92EA9" w:rsidDel="0061341C">
        <w:rPr>
          <w:rFonts w:ascii="Times New Roman" w:eastAsia="Times New Roman" w:hAnsi="Times New Roman" w:cs="Times New Roman"/>
          <w:color w:val="231F20"/>
          <w:sz w:val="20"/>
          <w:szCs w:val="20"/>
        </w:rPr>
        <w:t>(a) The types and sources of aggregate.</w:t>
      </w:r>
    </w:p>
    <w:p w14:paraId="69909B86" w14:textId="77777777" w:rsidR="009F7C17" w:rsidRPr="00D92EA9" w:rsidDel="0061341C" w:rsidRDefault="009F7C17" w:rsidP="009F7C17">
      <w:pPr>
        <w:spacing w:after="0" w:line="240" w:lineRule="auto"/>
        <w:jc w:val="both"/>
        <w:rPr>
          <w:rFonts w:ascii="Times New Roman" w:eastAsia="Times New Roman" w:hAnsi="Times New Roman" w:cs="Times New Roman"/>
          <w:color w:val="231F20"/>
          <w:sz w:val="20"/>
          <w:szCs w:val="20"/>
        </w:rPr>
      </w:pPr>
    </w:p>
    <w:p w14:paraId="6BAB477B" w14:textId="77777777" w:rsidR="009F7C17" w:rsidRPr="00D92EA9" w:rsidDel="0061341C" w:rsidRDefault="009F7C17" w:rsidP="009F7C17">
      <w:pPr>
        <w:spacing w:after="0" w:line="240" w:lineRule="auto"/>
        <w:jc w:val="both"/>
        <w:rPr>
          <w:rFonts w:ascii="Times New Roman" w:eastAsia="Times New Roman" w:hAnsi="Times New Roman" w:cs="Times New Roman"/>
          <w:color w:val="231F20"/>
          <w:sz w:val="20"/>
          <w:szCs w:val="20"/>
        </w:rPr>
      </w:pPr>
      <w:r w:rsidRPr="00D92EA9" w:rsidDel="0061341C">
        <w:rPr>
          <w:rFonts w:ascii="Times New Roman" w:eastAsia="Times New Roman" w:hAnsi="Times New Roman" w:cs="Times New Roman"/>
          <w:color w:val="231F20"/>
          <w:sz w:val="20"/>
          <w:szCs w:val="20"/>
        </w:rPr>
        <w:t>(b) Type and source of cement and other cementitious material.</w:t>
      </w:r>
    </w:p>
    <w:p w14:paraId="24E237CA" w14:textId="77777777" w:rsidR="009F7C17" w:rsidRPr="00D92EA9" w:rsidDel="0061341C" w:rsidRDefault="009F7C17" w:rsidP="009F7C17">
      <w:pPr>
        <w:spacing w:after="0" w:line="240" w:lineRule="auto"/>
        <w:jc w:val="both"/>
        <w:rPr>
          <w:rFonts w:ascii="Times New Roman" w:eastAsia="Times New Roman" w:hAnsi="Times New Roman" w:cs="Times New Roman"/>
          <w:color w:val="231F20"/>
          <w:sz w:val="20"/>
          <w:szCs w:val="20"/>
        </w:rPr>
      </w:pPr>
    </w:p>
    <w:p w14:paraId="15830ED6" w14:textId="77777777" w:rsidR="009F7C17" w:rsidRPr="00D92EA9" w:rsidDel="0061341C" w:rsidRDefault="009F7C17" w:rsidP="009F7C17">
      <w:pPr>
        <w:spacing w:after="0" w:line="240" w:lineRule="auto"/>
        <w:jc w:val="both"/>
        <w:rPr>
          <w:rFonts w:ascii="Times New Roman" w:eastAsia="Times New Roman" w:hAnsi="Times New Roman" w:cs="Times New Roman"/>
          <w:color w:val="231F20"/>
          <w:sz w:val="20"/>
          <w:szCs w:val="20"/>
        </w:rPr>
      </w:pPr>
      <w:r w:rsidRPr="00D92EA9" w:rsidDel="0061341C">
        <w:rPr>
          <w:rFonts w:ascii="Times New Roman" w:eastAsia="Times New Roman" w:hAnsi="Times New Roman" w:cs="Times New Roman"/>
          <w:color w:val="231F20"/>
          <w:sz w:val="20"/>
          <w:szCs w:val="20"/>
        </w:rPr>
        <w:t>(c) Scale weights of each aggregate proposed as pounds per cubic yard of concrete.</w:t>
      </w:r>
    </w:p>
    <w:p w14:paraId="5FDCE209" w14:textId="77777777" w:rsidR="009F7C17" w:rsidRPr="00D92EA9" w:rsidDel="0061341C" w:rsidRDefault="009F7C17" w:rsidP="009F7C17">
      <w:pPr>
        <w:spacing w:after="0" w:line="240" w:lineRule="auto"/>
        <w:jc w:val="both"/>
        <w:rPr>
          <w:rFonts w:ascii="Times New Roman" w:eastAsia="Times New Roman" w:hAnsi="Times New Roman" w:cs="Times New Roman"/>
          <w:color w:val="231F20"/>
          <w:sz w:val="20"/>
          <w:szCs w:val="20"/>
        </w:rPr>
      </w:pPr>
    </w:p>
    <w:p w14:paraId="37D8593F" w14:textId="77777777" w:rsidR="009F7C17" w:rsidRPr="00D92EA9" w:rsidDel="0061341C" w:rsidRDefault="009F7C17" w:rsidP="009F7C17">
      <w:pPr>
        <w:spacing w:after="0" w:line="240" w:lineRule="auto"/>
        <w:jc w:val="both"/>
        <w:rPr>
          <w:rFonts w:ascii="Times New Roman" w:eastAsia="Times New Roman" w:hAnsi="Times New Roman" w:cs="Times New Roman"/>
          <w:color w:val="231F20"/>
          <w:sz w:val="20"/>
          <w:szCs w:val="20"/>
        </w:rPr>
      </w:pPr>
      <w:r w:rsidRPr="00D92EA9" w:rsidDel="0061341C">
        <w:rPr>
          <w:rFonts w:ascii="Times New Roman" w:eastAsia="Times New Roman" w:hAnsi="Times New Roman" w:cs="Times New Roman"/>
          <w:color w:val="231F20"/>
          <w:sz w:val="20"/>
          <w:szCs w:val="20"/>
        </w:rPr>
        <w:t>(d) Quantity of water proposed, as pounds or gallons per cubic yard of concrete.</w:t>
      </w:r>
    </w:p>
    <w:p w14:paraId="01E4A7E6" w14:textId="77777777" w:rsidR="009F7C17" w:rsidRPr="00D92EA9" w:rsidDel="0061341C" w:rsidRDefault="009F7C17" w:rsidP="009F7C17">
      <w:pPr>
        <w:spacing w:after="0" w:line="240" w:lineRule="auto"/>
        <w:jc w:val="both"/>
        <w:rPr>
          <w:rFonts w:ascii="Times New Roman" w:eastAsia="Times New Roman" w:hAnsi="Times New Roman" w:cs="Times New Roman"/>
          <w:color w:val="231F20"/>
          <w:sz w:val="20"/>
          <w:szCs w:val="20"/>
        </w:rPr>
      </w:pPr>
    </w:p>
    <w:p w14:paraId="3C09C625" w14:textId="77777777" w:rsidR="009F7C17" w:rsidRPr="00D92EA9" w:rsidDel="0061341C" w:rsidRDefault="009F7C17" w:rsidP="009F7C17">
      <w:pPr>
        <w:spacing w:after="0" w:line="240" w:lineRule="auto"/>
        <w:jc w:val="both"/>
        <w:rPr>
          <w:rFonts w:ascii="Times New Roman" w:eastAsia="Times New Roman" w:hAnsi="Times New Roman" w:cs="Times New Roman"/>
          <w:color w:val="231F20"/>
          <w:sz w:val="20"/>
          <w:szCs w:val="20"/>
        </w:rPr>
      </w:pPr>
      <w:r w:rsidRPr="00D92EA9" w:rsidDel="0061341C">
        <w:rPr>
          <w:rFonts w:ascii="Times New Roman" w:eastAsia="Times New Roman" w:hAnsi="Times New Roman" w:cs="Times New Roman"/>
          <w:color w:val="231F20"/>
          <w:sz w:val="20"/>
          <w:szCs w:val="20"/>
        </w:rPr>
        <w:t>(e) Quantity of cement proposed as pounds per cubic yard of concrete.</w:t>
      </w:r>
    </w:p>
    <w:p w14:paraId="5E035DFF" w14:textId="77777777" w:rsidR="009F7C17" w:rsidRPr="00D92EA9" w:rsidDel="0061341C" w:rsidRDefault="009F7C17" w:rsidP="009F7C17">
      <w:pPr>
        <w:spacing w:after="0" w:line="240" w:lineRule="auto"/>
        <w:jc w:val="both"/>
        <w:rPr>
          <w:rFonts w:ascii="Times New Roman" w:eastAsia="Times New Roman" w:hAnsi="Times New Roman" w:cs="Times New Roman"/>
          <w:color w:val="231F20"/>
          <w:sz w:val="20"/>
          <w:szCs w:val="20"/>
        </w:rPr>
      </w:pPr>
    </w:p>
    <w:p w14:paraId="4239E756" w14:textId="7E9F3FC8" w:rsidR="009F7C17" w:rsidRPr="00D92EA9" w:rsidDel="0061341C" w:rsidRDefault="009F7C17" w:rsidP="009F7C17">
      <w:pPr>
        <w:spacing w:after="0" w:line="240" w:lineRule="auto"/>
        <w:jc w:val="both"/>
        <w:rPr>
          <w:rFonts w:ascii="Times New Roman" w:eastAsia="Times New Roman" w:hAnsi="Times New Roman" w:cs="Times New Roman"/>
          <w:color w:val="231F20"/>
          <w:sz w:val="20"/>
          <w:szCs w:val="20"/>
        </w:rPr>
      </w:pPr>
      <w:r w:rsidRPr="00D92EA9" w:rsidDel="0061341C">
        <w:rPr>
          <w:rFonts w:ascii="Times New Roman" w:eastAsia="Times New Roman" w:hAnsi="Times New Roman" w:cs="Times New Roman"/>
          <w:b/>
          <w:bCs/>
          <w:color w:val="231F20"/>
          <w:sz w:val="20"/>
          <w:szCs w:val="20"/>
        </w:rPr>
        <w:t>501.</w:t>
      </w:r>
      <w:del w:id="349" w:author="Michael R. Meyerhoff" w:date="2017-11-28T12:47:00Z">
        <w:r w:rsidRPr="00D92EA9" w:rsidDel="00FE3F45">
          <w:rPr>
            <w:rFonts w:ascii="Times New Roman" w:eastAsia="Times New Roman" w:hAnsi="Times New Roman" w:cs="Times New Roman"/>
            <w:b/>
            <w:bCs/>
            <w:color w:val="231F20"/>
            <w:sz w:val="20"/>
            <w:szCs w:val="20"/>
          </w:rPr>
          <w:delText>15</w:delText>
        </w:r>
      </w:del>
      <w:ins w:id="350" w:author="Michael R. Meyerhoff" w:date="2017-11-28T12:47:00Z">
        <w:r w:rsidR="00FE3F45" w:rsidRPr="00D92EA9">
          <w:rPr>
            <w:rFonts w:ascii="Times New Roman" w:eastAsia="Times New Roman" w:hAnsi="Times New Roman" w:cs="Times New Roman"/>
            <w:b/>
            <w:bCs/>
            <w:color w:val="231F20"/>
            <w:sz w:val="20"/>
            <w:szCs w:val="20"/>
          </w:rPr>
          <w:t>4</w:t>
        </w:r>
      </w:ins>
      <w:r w:rsidRPr="00D92EA9" w:rsidDel="0061341C">
        <w:rPr>
          <w:rFonts w:ascii="Times New Roman" w:eastAsia="Times New Roman" w:hAnsi="Times New Roman" w:cs="Times New Roman"/>
          <w:b/>
          <w:bCs/>
          <w:color w:val="231F20"/>
          <w:sz w:val="20"/>
          <w:szCs w:val="20"/>
        </w:rPr>
        <w:t>.1 Minimum Cement Content.</w:t>
      </w:r>
      <w:r w:rsidRPr="00D92EA9" w:rsidDel="0061341C">
        <w:rPr>
          <w:rFonts w:ascii="Times New Roman" w:eastAsia="Times New Roman" w:hAnsi="Times New Roman" w:cs="Times New Roman"/>
          <w:color w:val="231F20"/>
          <w:sz w:val="20"/>
          <w:szCs w:val="20"/>
        </w:rPr>
        <w:t> The concrete shall contain no less than 517 pounds of cement per cubic yard. The use of fly ash, GGBFS, silica fume or metakaolin shall be in accordance with </w:t>
      </w:r>
      <w:r w:rsidR="0063523D">
        <w:fldChar w:fldCharType="begin"/>
      </w:r>
      <w:r w:rsidR="0063523D">
        <w:instrText xml:space="preserve"> HYPERLINK "https://calibre-internal.invalid/OEBPS/Text/Sec501.xhtml" \l "S501_14" </w:instrText>
      </w:r>
      <w:r w:rsidR="0063523D">
        <w:fldChar w:fldCharType="separate"/>
      </w:r>
      <w:r w:rsidRPr="00D92EA9" w:rsidDel="0061341C">
        <w:rPr>
          <w:rFonts w:ascii="Times New Roman" w:eastAsia="Times New Roman" w:hAnsi="Times New Roman" w:cs="Times New Roman"/>
          <w:color w:val="0000FF"/>
          <w:sz w:val="20"/>
          <w:szCs w:val="20"/>
          <w:u w:val="single"/>
        </w:rPr>
        <w:t>Sec 501.</w:t>
      </w:r>
      <w:ins w:id="351" w:author="Michael R. Meyerhoff" w:date="2018-01-29T10:06:00Z">
        <w:r w:rsidR="00AD2790">
          <w:rPr>
            <w:rFonts w:ascii="Times New Roman" w:eastAsia="Times New Roman" w:hAnsi="Times New Roman" w:cs="Times New Roman"/>
            <w:color w:val="0000FF"/>
            <w:sz w:val="20"/>
            <w:szCs w:val="20"/>
            <w:u w:val="single"/>
          </w:rPr>
          <w:t>3.</w:t>
        </w:r>
      </w:ins>
      <w:r w:rsidRPr="00D92EA9" w:rsidDel="0061341C">
        <w:rPr>
          <w:rFonts w:ascii="Times New Roman" w:eastAsia="Times New Roman" w:hAnsi="Times New Roman" w:cs="Times New Roman"/>
          <w:color w:val="0000FF"/>
          <w:sz w:val="20"/>
          <w:szCs w:val="20"/>
          <w:u w:val="single"/>
        </w:rPr>
        <w:t>14</w:t>
      </w:r>
      <w:r w:rsidR="0063523D">
        <w:rPr>
          <w:rFonts w:ascii="Times New Roman" w:eastAsia="Times New Roman" w:hAnsi="Times New Roman" w:cs="Times New Roman"/>
          <w:color w:val="0000FF"/>
          <w:sz w:val="20"/>
          <w:szCs w:val="20"/>
          <w:u w:val="single"/>
        </w:rPr>
        <w:fldChar w:fldCharType="end"/>
      </w:r>
      <w:r w:rsidRPr="00D92EA9" w:rsidDel="0061341C">
        <w:rPr>
          <w:rFonts w:ascii="Times New Roman" w:eastAsia="Times New Roman" w:hAnsi="Times New Roman" w:cs="Times New Roman"/>
          <w:color w:val="231F20"/>
          <w:sz w:val="20"/>
          <w:szCs w:val="20"/>
        </w:rPr>
        <w:t>. The plant shall comply with other requirements of these specifications or be as approved by the engineer. The concrete will be subject to acceptance or rejection by visual inspection at the job site.</w:t>
      </w:r>
    </w:p>
    <w:p w14:paraId="426CB711" w14:textId="77777777" w:rsidR="009F7C17" w:rsidRPr="00D92EA9" w:rsidDel="0061341C" w:rsidRDefault="009F7C17" w:rsidP="009F7C17">
      <w:pPr>
        <w:spacing w:after="0" w:line="240" w:lineRule="auto"/>
        <w:jc w:val="both"/>
        <w:rPr>
          <w:rFonts w:ascii="Times New Roman" w:eastAsia="Times New Roman" w:hAnsi="Times New Roman" w:cs="Times New Roman"/>
          <w:color w:val="231F20"/>
          <w:sz w:val="20"/>
          <w:szCs w:val="20"/>
        </w:rPr>
      </w:pPr>
    </w:p>
    <w:p w14:paraId="5FB7E56F" w14:textId="62434E10" w:rsidR="009F7C17" w:rsidRPr="00D92EA9" w:rsidRDefault="009F7C17" w:rsidP="009F7C17">
      <w:pPr>
        <w:spacing w:after="0" w:line="240" w:lineRule="auto"/>
        <w:jc w:val="both"/>
        <w:rPr>
          <w:rFonts w:ascii="Times New Roman" w:eastAsia="Times New Roman" w:hAnsi="Times New Roman" w:cs="Times New Roman"/>
          <w:color w:val="231F20"/>
          <w:sz w:val="20"/>
          <w:szCs w:val="20"/>
        </w:rPr>
      </w:pPr>
      <w:r w:rsidRPr="00D92EA9" w:rsidDel="0061341C">
        <w:rPr>
          <w:rFonts w:ascii="Times New Roman" w:eastAsia="Times New Roman" w:hAnsi="Times New Roman" w:cs="Times New Roman"/>
          <w:b/>
          <w:bCs/>
          <w:color w:val="231F20"/>
          <w:sz w:val="20"/>
          <w:szCs w:val="20"/>
        </w:rPr>
        <w:t>501.</w:t>
      </w:r>
      <w:del w:id="352" w:author="Michael R. Meyerhoff" w:date="2017-11-28T12:48:00Z">
        <w:r w:rsidRPr="00D92EA9" w:rsidDel="00FE3F45">
          <w:rPr>
            <w:rFonts w:ascii="Times New Roman" w:eastAsia="Times New Roman" w:hAnsi="Times New Roman" w:cs="Times New Roman"/>
            <w:b/>
            <w:bCs/>
            <w:color w:val="231F20"/>
            <w:sz w:val="20"/>
            <w:szCs w:val="20"/>
          </w:rPr>
          <w:delText>15</w:delText>
        </w:r>
      </w:del>
      <w:ins w:id="353" w:author="Michael R. Meyerhoff" w:date="2017-11-28T12:48:00Z">
        <w:r w:rsidR="00FE3F45" w:rsidRPr="00D92EA9">
          <w:rPr>
            <w:rFonts w:ascii="Times New Roman" w:eastAsia="Times New Roman" w:hAnsi="Times New Roman" w:cs="Times New Roman"/>
            <w:b/>
            <w:bCs/>
            <w:color w:val="231F20"/>
            <w:sz w:val="20"/>
            <w:szCs w:val="20"/>
          </w:rPr>
          <w:t>4</w:t>
        </w:r>
      </w:ins>
      <w:r w:rsidRPr="00D92EA9" w:rsidDel="0061341C">
        <w:rPr>
          <w:rFonts w:ascii="Times New Roman" w:eastAsia="Times New Roman" w:hAnsi="Times New Roman" w:cs="Times New Roman"/>
          <w:b/>
          <w:bCs/>
          <w:color w:val="231F20"/>
          <w:sz w:val="20"/>
          <w:szCs w:val="20"/>
        </w:rPr>
        <w:t>.2 Certification.</w:t>
      </w:r>
      <w:r w:rsidRPr="00D92EA9" w:rsidDel="0061341C">
        <w:rPr>
          <w:rFonts w:ascii="Times New Roman" w:eastAsia="Times New Roman" w:hAnsi="Times New Roman" w:cs="Times New Roman"/>
          <w:color w:val="231F20"/>
          <w:sz w:val="20"/>
          <w:szCs w:val="20"/>
        </w:rPr>
        <w:t> The supplier shall furnish certification with the first truck load of each day's production of concrete that the material and mix proportions used are in accordance with the approved mixture. Upon completion of the work, plant certification shall be furnished by the supplier for the total quantity delivered.</w:t>
      </w:r>
    </w:p>
    <w:p w14:paraId="53AB1035" w14:textId="22B17E8D" w:rsidR="00FE3F45" w:rsidRPr="00D92EA9" w:rsidDel="002F4F80" w:rsidRDefault="00FE3F45" w:rsidP="00A72CF9">
      <w:pPr>
        <w:spacing w:after="0" w:line="240" w:lineRule="auto"/>
        <w:jc w:val="both"/>
        <w:rPr>
          <w:del w:id="354" w:author="Michael R. Meyerhoff" w:date="2018-01-29T09:52:00Z"/>
          <w:rFonts w:ascii="Times New Roman" w:eastAsia="Times New Roman" w:hAnsi="Times New Roman" w:cs="Times New Roman"/>
          <w:color w:val="231F20"/>
          <w:sz w:val="20"/>
          <w:szCs w:val="20"/>
        </w:rPr>
      </w:pPr>
    </w:p>
    <w:p w14:paraId="21027F28" w14:textId="77777777" w:rsidR="0061341C" w:rsidRPr="00D92EA9" w:rsidRDefault="0061341C" w:rsidP="00A72CF9">
      <w:pPr>
        <w:spacing w:after="0" w:line="240" w:lineRule="auto"/>
        <w:jc w:val="both"/>
        <w:rPr>
          <w:ins w:id="355" w:author="Michael R. Meyerhoff" w:date="2017-11-27T16:06:00Z"/>
          <w:rFonts w:ascii="Times New Roman" w:eastAsia="Times New Roman" w:hAnsi="Times New Roman" w:cs="Times New Roman"/>
          <w:b/>
          <w:bCs/>
          <w:color w:val="231F20"/>
          <w:sz w:val="20"/>
          <w:szCs w:val="20"/>
        </w:rPr>
      </w:pPr>
    </w:p>
    <w:p w14:paraId="77D4D5E7" w14:textId="3CA31767" w:rsidR="0061341C" w:rsidRPr="00D92EA9" w:rsidRDefault="00FE3F45" w:rsidP="00A72CF9">
      <w:pPr>
        <w:spacing w:after="0" w:line="240" w:lineRule="auto"/>
        <w:jc w:val="both"/>
        <w:rPr>
          <w:ins w:id="356" w:author="Michael R. Meyerhoff" w:date="2017-11-27T16:06:00Z"/>
          <w:rFonts w:ascii="Times New Roman" w:eastAsia="Times New Roman" w:hAnsi="Times New Roman" w:cs="Times New Roman"/>
          <w:b/>
          <w:bCs/>
          <w:color w:val="231F20"/>
          <w:sz w:val="20"/>
          <w:szCs w:val="20"/>
        </w:rPr>
      </w:pPr>
      <w:ins w:id="357" w:author="Michael R. Meyerhoff" w:date="2017-11-28T12:48:00Z">
        <w:r w:rsidRPr="00D92EA9">
          <w:rPr>
            <w:rFonts w:ascii="Times New Roman" w:eastAsia="Times New Roman" w:hAnsi="Times New Roman" w:cs="Times New Roman"/>
            <w:b/>
            <w:bCs/>
            <w:color w:val="231F20"/>
            <w:sz w:val="20"/>
            <w:szCs w:val="20"/>
          </w:rPr>
          <w:t>501.5 Plant and Production.</w:t>
        </w:r>
      </w:ins>
    </w:p>
    <w:p w14:paraId="3B1EFDD9" w14:textId="77777777" w:rsidR="0061341C" w:rsidRPr="00D92EA9" w:rsidRDefault="0061341C" w:rsidP="00A72CF9">
      <w:pPr>
        <w:spacing w:after="0" w:line="240" w:lineRule="auto"/>
        <w:jc w:val="both"/>
        <w:rPr>
          <w:ins w:id="358" w:author="Michael R. Meyerhoff" w:date="2017-11-27T16:06:00Z"/>
          <w:rFonts w:ascii="Times New Roman" w:eastAsia="Times New Roman" w:hAnsi="Times New Roman" w:cs="Times New Roman"/>
          <w:b/>
          <w:bCs/>
          <w:color w:val="231F20"/>
          <w:sz w:val="20"/>
          <w:szCs w:val="20"/>
        </w:rPr>
      </w:pPr>
    </w:p>
    <w:p w14:paraId="2E962B21" w14:textId="748AAFB6"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359" w:author="Michael R. Meyerhoff" w:date="2017-12-20T16:04:00Z">
        <w:r w:rsidRPr="00D92EA9" w:rsidDel="00D976C2">
          <w:rPr>
            <w:rFonts w:ascii="Times New Roman" w:eastAsia="Times New Roman" w:hAnsi="Times New Roman" w:cs="Times New Roman"/>
            <w:b/>
            <w:bCs/>
            <w:color w:val="231F20"/>
            <w:sz w:val="20"/>
            <w:szCs w:val="20"/>
          </w:rPr>
          <w:delText xml:space="preserve">6 </w:delText>
        </w:r>
      </w:del>
      <w:ins w:id="360" w:author="Michael R. Meyerhoff" w:date="2017-12-20T16:04:00Z">
        <w:r w:rsidR="00D976C2" w:rsidRPr="00D92EA9">
          <w:rPr>
            <w:rFonts w:ascii="Times New Roman" w:eastAsia="Times New Roman" w:hAnsi="Times New Roman" w:cs="Times New Roman"/>
            <w:b/>
            <w:bCs/>
            <w:color w:val="231F20"/>
            <w:sz w:val="20"/>
            <w:szCs w:val="20"/>
          </w:rPr>
          <w:t>5</w:t>
        </w:r>
      </w:ins>
      <w:ins w:id="361" w:author="Michael R. Meyerhoff" w:date="2017-12-21T09:33:00Z">
        <w:r w:rsidR="008B4553" w:rsidRPr="00D92EA9">
          <w:rPr>
            <w:rFonts w:ascii="Times New Roman" w:eastAsia="Times New Roman" w:hAnsi="Times New Roman" w:cs="Times New Roman"/>
            <w:b/>
            <w:bCs/>
            <w:color w:val="231F20"/>
            <w:sz w:val="20"/>
            <w:szCs w:val="20"/>
          </w:rPr>
          <w:t>.1</w:t>
        </w:r>
      </w:ins>
      <w:ins w:id="362" w:author="Michael R. Meyerhoff" w:date="2017-12-20T16:04:00Z">
        <w:r w:rsidR="00D976C2" w:rsidRPr="00D92EA9">
          <w:rPr>
            <w:rFonts w:ascii="Times New Roman" w:eastAsia="Times New Roman" w:hAnsi="Times New Roman" w:cs="Times New Roman"/>
            <w:b/>
            <w:bCs/>
            <w:color w:val="231F20"/>
            <w:sz w:val="20"/>
            <w:szCs w:val="20"/>
          </w:rPr>
          <w:t xml:space="preserve"> </w:t>
        </w:r>
      </w:ins>
      <w:r w:rsidRPr="00D92EA9">
        <w:rPr>
          <w:rFonts w:ascii="Times New Roman" w:eastAsia="Times New Roman" w:hAnsi="Times New Roman" w:cs="Times New Roman"/>
          <w:b/>
          <w:bCs/>
          <w:color w:val="231F20"/>
          <w:sz w:val="20"/>
          <w:szCs w:val="20"/>
        </w:rPr>
        <w:t>Measurement of Material.</w:t>
      </w:r>
      <w:r w:rsidRPr="00D92EA9">
        <w:rPr>
          <w:rFonts w:ascii="Times New Roman" w:eastAsia="Times New Roman" w:hAnsi="Times New Roman" w:cs="Times New Roman"/>
          <w:color w:val="231F20"/>
          <w:sz w:val="20"/>
          <w:szCs w:val="20"/>
        </w:rPr>
        <w:t> The cement and aggregate for concrete shall be measured by weight. The weights of coarse and fine aggregates to be used will be calculated from the proportions approved by the engineer. Batches that do not contain the proper quantities of material shall be wasted at the contractor's expense.</w:t>
      </w:r>
    </w:p>
    <w:p w14:paraId="2E962B22"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23" w14:textId="66B6A1A9"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363" w:author="Michael R. Meyerhoff" w:date="2017-12-20T16:04:00Z">
        <w:r w:rsidRPr="00D92EA9" w:rsidDel="00D976C2">
          <w:rPr>
            <w:rFonts w:ascii="Times New Roman" w:eastAsia="Times New Roman" w:hAnsi="Times New Roman" w:cs="Times New Roman"/>
            <w:b/>
            <w:bCs/>
            <w:color w:val="231F20"/>
            <w:sz w:val="20"/>
            <w:szCs w:val="20"/>
          </w:rPr>
          <w:delText>6</w:delText>
        </w:r>
      </w:del>
      <w:ins w:id="364" w:author="Michael R. Meyerhoff" w:date="2017-12-20T16:04:00Z">
        <w:r w:rsidR="00D976C2" w:rsidRPr="00D92EA9">
          <w:rPr>
            <w:rFonts w:ascii="Times New Roman" w:eastAsia="Times New Roman" w:hAnsi="Times New Roman" w:cs="Times New Roman"/>
            <w:b/>
            <w:bCs/>
            <w:color w:val="231F20"/>
            <w:sz w:val="20"/>
            <w:szCs w:val="20"/>
          </w:rPr>
          <w:t>5</w:t>
        </w:r>
      </w:ins>
      <w:r w:rsidRPr="00D92EA9">
        <w:rPr>
          <w:rFonts w:ascii="Times New Roman" w:eastAsia="Times New Roman" w:hAnsi="Times New Roman" w:cs="Times New Roman"/>
          <w:b/>
          <w:bCs/>
          <w:color w:val="231F20"/>
          <w:sz w:val="20"/>
          <w:szCs w:val="20"/>
        </w:rPr>
        <w:t>.</w:t>
      </w:r>
      <w:ins w:id="365" w:author="Michael R. Meyerhoff" w:date="2017-12-21T09:33:00Z">
        <w:r w:rsidR="008B4553" w:rsidRPr="00D92EA9">
          <w:rPr>
            <w:rFonts w:ascii="Times New Roman" w:eastAsia="Times New Roman" w:hAnsi="Times New Roman" w:cs="Times New Roman"/>
            <w:b/>
            <w:bCs/>
            <w:color w:val="231F20"/>
            <w:sz w:val="20"/>
            <w:szCs w:val="20"/>
          </w:rPr>
          <w:t>2</w:t>
        </w:r>
      </w:ins>
      <w:del w:id="366" w:author="Michael R. Meyerhoff" w:date="2017-12-21T09:33:00Z">
        <w:r w:rsidRPr="00D92EA9" w:rsidDel="008B4553">
          <w:rPr>
            <w:rFonts w:ascii="Times New Roman" w:eastAsia="Times New Roman" w:hAnsi="Times New Roman" w:cs="Times New Roman"/>
            <w:b/>
            <w:bCs/>
            <w:color w:val="231F20"/>
            <w:sz w:val="20"/>
            <w:szCs w:val="20"/>
          </w:rPr>
          <w:delText>1</w:delText>
        </w:r>
      </w:del>
      <w:r w:rsidRPr="00D92EA9">
        <w:rPr>
          <w:rFonts w:ascii="Times New Roman" w:eastAsia="Times New Roman" w:hAnsi="Times New Roman" w:cs="Times New Roman"/>
          <w:b/>
          <w:bCs/>
          <w:color w:val="231F20"/>
          <w:sz w:val="20"/>
          <w:szCs w:val="20"/>
        </w:rPr>
        <w:t xml:space="preserve"> Weighing Tolerances.</w:t>
      </w:r>
      <w:r w:rsidRPr="00D92EA9">
        <w:rPr>
          <w:rFonts w:ascii="Times New Roman" w:eastAsia="Times New Roman" w:hAnsi="Times New Roman" w:cs="Times New Roman"/>
          <w:color w:val="231F20"/>
          <w:sz w:val="20"/>
          <w:szCs w:val="20"/>
        </w:rPr>
        <w:t> The weighing and batching equipment shall be designed and maintained in such a condition that the material for each batch can be quickly and accurately weighed and shall be operated within a tolerance of plus or minus 0.5 percent for cement and plus or minus 1.0 percent for aggregate. The equipment used for delivery of material to the weigh hoppers shall not permit intermingling of material. Weighing hoppers shall discharge completely and there shall be no accumulation of tare material. Scales shall be accurate to within 0.4 percent of the net load applied. The change in load required to change the position of rest of the indicating element or elements of indicating scales an observable amount shall not be greater than 0.1 percent of the nominal scale capacity. If beam-type scales are used, a separate beam shall be provided for each type of material to be used and means shall be provided for adjustment of tare on a scale separate from those used for other material.</w:t>
      </w:r>
    </w:p>
    <w:p w14:paraId="2E962B24"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25" w14:textId="524EF765"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367" w:author="Michael R. Meyerhoff" w:date="2017-12-20T16:04:00Z">
        <w:r w:rsidRPr="00D92EA9" w:rsidDel="00D976C2">
          <w:rPr>
            <w:rFonts w:ascii="Times New Roman" w:eastAsia="Times New Roman" w:hAnsi="Times New Roman" w:cs="Times New Roman"/>
            <w:b/>
            <w:bCs/>
            <w:color w:val="231F20"/>
            <w:sz w:val="20"/>
            <w:szCs w:val="20"/>
          </w:rPr>
          <w:delText>6</w:delText>
        </w:r>
      </w:del>
      <w:ins w:id="368" w:author="Michael R. Meyerhoff" w:date="2017-12-20T16:04:00Z">
        <w:r w:rsidR="00D976C2" w:rsidRPr="00D92EA9">
          <w:rPr>
            <w:rFonts w:ascii="Times New Roman" w:eastAsia="Times New Roman" w:hAnsi="Times New Roman" w:cs="Times New Roman"/>
            <w:b/>
            <w:bCs/>
            <w:color w:val="231F20"/>
            <w:sz w:val="20"/>
            <w:szCs w:val="20"/>
          </w:rPr>
          <w:t>5</w:t>
        </w:r>
      </w:ins>
      <w:r w:rsidRPr="00D92EA9">
        <w:rPr>
          <w:rFonts w:ascii="Times New Roman" w:eastAsia="Times New Roman" w:hAnsi="Times New Roman" w:cs="Times New Roman"/>
          <w:b/>
          <w:bCs/>
          <w:color w:val="231F20"/>
          <w:sz w:val="20"/>
          <w:szCs w:val="20"/>
        </w:rPr>
        <w:t>.</w:t>
      </w:r>
      <w:ins w:id="369" w:author="Michael R. Meyerhoff" w:date="2017-12-21T09:33:00Z">
        <w:r w:rsidR="008B4553" w:rsidRPr="00D92EA9">
          <w:rPr>
            <w:rFonts w:ascii="Times New Roman" w:eastAsia="Times New Roman" w:hAnsi="Times New Roman" w:cs="Times New Roman"/>
            <w:b/>
            <w:bCs/>
            <w:color w:val="231F20"/>
            <w:sz w:val="20"/>
            <w:szCs w:val="20"/>
          </w:rPr>
          <w:t>3</w:t>
        </w:r>
      </w:ins>
      <w:del w:id="370" w:author="Michael R. Meyerhoff" w:date="2017-12-21T09:33:00Z">
        <w:r w:rsidRPr="00D92EA9" w:rsidDel="008B4553">
          <w:rPr>
            <w:rFonts w:ascii="Times New Roman" w:eastAsia="Times New Roman" w:hAnsi="Times New Roman" w:cs="Times New Roman"/>
            <w:b/>
            <w:bCs/>
            <w:color w:val="231F20"/>
            <w:sz w:val="20"/>
            <w:szCs w:val="20"/>
          </w:rPr>
          <w:delText>2</w:delText>
        </w:r>
      </w:del>
      <w:r w:rsidRPr="00D92EA9">
        <w:rPr>
          <w:rFonts w:ascii="Times New Roman" w:eastAsia="Times New Roman" w:hAnsi="Times New Roman" w:cs="Times New Roman"/>
          <w:b/>
          <w:bCs/>
          <w:color w:val="231F20"/>
          <w:sz w:val="20"/>
          <w:szCs w:val="20"/>
        </w:rPr>
        <w:t xml:space="preserve"> Water Meter Tolerances.</w:t>
      </w:r>
      <w:r w:rsidRPr="00D92EA9">
        <w:rPr>
          <w:rFonts w:ascii="Times New Roman" w:eastAsia="Times New Roman" w:hAnsi="Times New Roman" w:cs="Times New Roman"/>
          <w:color w:val="231F20"/>
          <w:sz w:val="20"/>
          <w:szCs w:val="20"/>
        </w:rPr>
        <w:t> Mixing water shall be measured by volume or by weight. If measured by weight, scales shall be in accordance with </w:t>
      </w:r>
      <w:hyperlink r:id="rId25" w:anchor="S501_6_1" w:history="1">
        <w:r w:rsidRPr="00D92EA9">
          <w:rPr>
            <w:rFonts w:ascii="Times New Roman" w:eastAsia="Times New Roman" w:hAnsi="Times New Roman" w:cs="Times New Roman"/>
            <w:color w:val="0000FF"/>
            <w:sz w:val="20"/>
            <w:szCs w:val="20"/>
            <w:u w:val="single"/>
          </w:rPr>
          <w:t>Sec 501.</w:t>
        </w:r>
        <w:r w:rsidR="00E827C1">
          <w:rPr>
            <w:rFonts w:ascii="Times New Roman" w:eastAsia="Times New Roman" w:hAnsi="Times New Roman" w:cs="Times New Roman"/>
            <w:color w:val="0000FF"/>
            <w:sz w:val="20"/>
            <w:szCs w:val="20"/>
            <w:u w:val="single"/>
          </w:rPr>
          <w:t>5</w:t>
        </w:r>
        <w:r w:rsidRPr="00D92EA9">
          <w:rPr>
            <w:rFonts w:ascii="Times New Roman" w:eastAsia="Times New Roman" w:hAnsi="Times New Roman" w:cs="Times New Roman"/>
            <w:color w:val="0000FF"/>
            <w:sz w:val="20"/>
            <w:szCs w:val="20"/>
            <w:u w:val="single"/>
          </w:rPr>
          <w:t>.</w:t>
        </w:r>
        <w:r w:rsidR="00E827C1">
          <w:rPr>
            <w:rFonts w:ascii="Times New Roman" w:eastAsia="Times New Roman" w:hAnsi="Times New Roman" w:cs="Times New Roman"/>
            <w:color w:val="0000FF"/>
            <w:sz w:val="20"/>
            <w:szCs w:val="20"/>
            <w:u w:val="single"/>
          </w:rPr>
          <w:t>2</w:t>
        </w:r>
      </w:hyperlink>
      <w:r w:rsidRPr="00D92EA9">
        <w:rPr>
          <w:rFonts w:ascii="Times New Roman" w:eastAsia="Times New Roman" w:hAnsi="Times New Roman" w:cs="Times New Roman"/>
          <w:color w:val="231F20"/>
          <w:sz w:val="20"/>
          <w:szCs w:val="20"/>
        </w:rPr>
        <w:t>. The device for the measurement shall be readily adjustable and under all operating conditions shall measure the required quantity within a tolerance of one quart or one percent, whichever is greater.</w:t>
      </w:r>
    </w:p>
    <w:p w14:paraId="2E962B26"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27" w14:textId="016C1751" w:rsidR="00A72CF9" w:rsidRPr="00D92EA9" w:rsidRDefault="00A72CF9" w:rsidP="00A72CF9">
      <w:pPr>
        <w:spacing w:after="0" w:line="240" w:lineRule="auto"/>
        <w:jc w:val="both"/>
        <w:rPr>
          <w:ins w:id="371" w:author="Michael R. Meyerhoff" w:date="2017-11-28T11:10:00Z"/>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372" w:author="Michael R. Meyerhoff" w:date="2017-12-20T16:04:00Z">
        <w:r w:rsidRPr="00D92EA9" w:rsidDel="00D976C2">
          <w:rPr>
            <w:rFonts w:ascii="Times New Roman" w:eastAsia="Times New Roman" w:hAnsi="Times New Roman" w:cs="Times New Roman"/>
            <w:b/>
            <w:bCs/>
            <w:color w:val="231F20"/>
            <w:sz w:val="20"/>
            <w:szCs w:val="20"/>
          </w:rPr>
          <w:delText>6</w:delText>
        </w:r>
      </w:del>
      <w:ins w:id="373" w:author="Michael R. Meyerhoff" w:date="2017-12-20T16:04:00Z">
        <w:r w:rsidR="00D976C2" w:rsidRPr="00D92EA9">
          <w:rPr>
            <w:rFonts w:ascii="Times New Roman" w:eastAsia="Times New Roman" w:hAnsi="Times New Roman" w:cs="Times New Roman"/>
            <w:b/>
            <w:bCs/>
            <w:color w:val="231F20"/>
            <w:sz w:val="20"/>
            <w:szCs w:val="20"/>
          </w:rPr>
          <w:t>5</w:t>
        </w:r>
      </w:ins>
      <w:r w:rsidRPr="00D92EA9">
        <w:rPr>
          <w:rFonts w:ascii="Times New Roman" w:eastAsia="Times New Roman" w:hAnsi="Times New Roman" w:cs="Times New Roman"/>
          <w:b/>
          <w:bCs/>
          <w:color w:val="231F20"/>
          <w:sz w:val="20"/>
          <w:szCs w:val="20"/>
        </w:rPr>
        <w:t>.</w:t>
      </w:r>
      <w:del w:id="374" w:author="Michael R. Meyerhoff" w:date="2017-12-21T09:33:00Z">
        <w:r w:rsidRPr="00D92EA9" w:rsidDel="008B4553">
          <w:rPr>
            <w:rFonts w:ascii="Times New Roman" w:eastAsia="Times New Roman" w:hAnsi="Times New Roman" w:cs="Times New Roman"/>
            <w:b/>
            <w:bCs/>
            <w:color w:val="231F20"/>
            <w:sz w:val="20"/>
            <w:szCs w:val="20"/>
          </w:rPr>
          <w:delText xml:space="preserve">3 </w:delText>
        </w:r>
      </w:del>
      <w:ins w:id="375" w:author="Michael R. Meyerhoff" w:date="2017-12-21T09:33:00Z">
        <w:r w:rsidR="008B4553" w:rsidRPr="00D92EA9">
          <w:rPr>
            <w:rFonts w:ascii="Times New Roman" w:eastAsia="Times New Roman" w:hAnsi="Times New Roman" w:cs="Times New Roman"/>
            <w:b/>
            <w:bCs/>
            <w:color w:val="231F20"/>
            <w:sz w:val="20"/>
            <w:szCs w:val="20"/>
          </w:rPr>
          <w:t xml:space="preserve">4 </w:t>
        </w:r>
      </w:ins>
      <w:r w:rsidRPr="00D92EA9">
        <w:rPr>
          <w:rFonts w:ascii="Times New Roman" w:eastAsia="Times New Roman" w:hAnsi="Times New Roman" w:cs="Times New Roman"/>
          <w:b/>
          <w:bCs/>
          <w:color w:val="231F20"/>
          <w:sz w:val="20"/>
          <w:szCs w:val="20"/>
        </w:rPr>
        <w:t>Calibration Frequency.</w:t>
      </w:r>
      <w:r w:rsidRPr="00D92EA9">
        <w:rPr>
          <w:rFonts w:ascii="Times New Roman" w:eastAsia="Times New Roman" w:hAnsi="Times New Roman" w:cs="Times New Roman"/>
          <w:color w:val="231F20"/>
          <w:sz w:val="20"/>
          <w:szCs w:val="20"/>
        </w:rPr>
        <w:t> Plant scales and water metering devices shall be calibrated and certified annually and after every plant move by an approved commercial scale service. Admixture metering devices shall be calibrated by a commercial scale company, the admixture company or the concrete plant company. Plant scales that have not been moved shall be verified six months after their calibration. A copy of the calibration and verification shall be provided to the engineer.</w:t>
      </w:r>
    </w:p>
    <w:p w14:paraId="1B1FE3F4" w14:textId="77777777" w:rsidR="00C06029" w:rsidRPr="00D92EA9" w:rsidRDefault="00C06029" w:rsidP="00A72CF9">
      <w:pPr>
        <w:spacing w:after="0" w:line="240" w:lineRule="auto"/>
        <w:jc w:val="both"/>
        <w:rPr>
          <w:rFonts w:ascii="Times New Roman" w:eastAsia="Times New Roman" w:hAnsi="Times New Roman" w:cs="Times New Roman"/>
          <w:color w:val="231F20"/>
          <w:sz w:val="20"/>
          <w:szCs w:val="20"/>
        </w:rPr>
      </w:pPr>
    </w:p>
    <w:p w14:paraId="7D3F8640" w14:textId="35E68732" w:rsidR="00C06029" w:rsidRPr="00D92EA9" w:rsidRDefault="00C06029" w:rsidP="00C0602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376" w:author="Michael R. Meyerhoff" w:date="2017-11-28T11:10:00Z">
        <w:r w:rsidRPr="00D92EA9" w:rsidDel="00C06029">
          <w:rPr>
            <w:rFonts w:ascii="Times New Roman" w:eastAsia="Times New Roman" w:hAnsi="Times New Roman" w:cs="Times New Roman"/>
            <w:b/>
            <w:bCs/>
            <w:color w:val="231F20"/>
            <w:sz w:val="20"/>
            <w:szCs w:val="20"/>
          </w:rPr>
          <w:delText>14.8</w:delText>
        </w:r>
      </w:del>
      <w:ins w:id="377" w:author="Michael R. Meyerhoff" w:date="2017-12-20T16:04:00Z">
        <w:r w:rsidR="00D976C2" w:rsidRPr="00D92EA9">
          <w:rPr>
            <w:rFonts w:ascii="Times New Roman" w:eastAsia="Times New Roman" w:hAnsi="Times New Roman" w:cs="Times New Roman"/>
            <w:b/>
            <w:bCs/>
            <w:color w:val="231F20"/>
            <w:sz w:val="20"/>
            <w:szCs w:val="20"/>
          </w:rPr>
          <w:t>5</w:t>
        </w:r>
      </w:ins>
      <w:ins w:id="378" w:author="Michael R. Meyerhoff" w:date="2017-11-28T11:10:00Z">
        <w:r w:rsidRPr="00D92EA9">
          <w:rPr>
            <w:rFonts w:ascii="Times New Roman" w:eastAsia="Times New Roman" w:hAnsi="Times New Roman" w:cs="Times New Roman"/>
            <w:b/>
            <w:bCs/>
            <w:color w:val="231F20"/>
            <w:sz w:val="20"/>
            <w:szCs w:val="20"/>
          </w:rPr>
          <w:t>.</w:t>
        </w:r>
      </w:ins>
      <w:ins w:id="379" w:author="Michael R. Meyerhoff" w:date="2017-12-21T09:34:00Z">
        <w:r w:rsidR="008B4553" w:rsidRPr="00D92EA9">
          <w:rPr>
            <w:rFonts w:ascii="Times New Roman" w:eastAsia="Times New Roman" w:hAnsi="Times New Roman" w:cs="Times New Roman"/>
            <w:b/>
            <w:bCs/>
            <w:color w:val="231F20"/>
            <w:sz w:val="20"/>
            <w:szCs w:val="20"/>
          </w:rPr>
          <w:t>5</w:t>
        </w:r>
      </w:ins>
      <w:r w:rsidRPr="00D92EA9">
        <w:rPr>
          <w:rFonts w:ascii="Times New Roman" w:eastAsia="Times New Roman" w:hAnsi="Times New Roman" w:cs="Times New Roman"/>
          <w:b/>
          <w:bCs/>
          <w:color w:val="231F20"/>
          <w:sz w:val="20"/>
          <w:szCs w:val="20"/>
        </w:rPr>
        <w:t xml:space="preserve"> Measuring Fly Ash and Ground Granulated Blast Furnace Slag.</w:t>
      </w:r>
      <w:r w:rsidRPr="00D92EA9">
        <w:rPr>
          <w:rFonts w:ascii="Times New Roman" w:eastAsia="Times New Roman" w:hAnsi="Times New Roman" w:cs="Times New Roman"/>
          <w:color w:val="231F20"/>
          <w:sz w:val="20"/>
          <w:szCs w:val="20"/>
        </w:rPr>
        <w:t> Fly ash or GGBFS shall be measured in the same manner and with the same accuracy as cement. Fly ash or GGBFS may be weighed separately on the same scale as cement, provided the scale increments are such that the specified weighing accuracy can be maintained. If the fly ash or GGBFS is weighed together with the cement, the cement shall be weighed first and the accuracy shall apply to the combined weight.</w:t>
      </w:r>
    </w:p>
    <w:p w14:paraId="090E3486" w14:textId="77777777" w:rsidR="00C06029" w:rsidRPr="00D92EA9" w:rsidRDefault="00C06029" w:rsidP="00C06029">
      <w:pPr>
        <w:spacing w:after="0" w:line="240" w:lineRule="auto"/>
        <w:jc w:val="both"/>
        <w:rPr>
          <w:rFonts w:ascii="Times New Roman" w:eastAsia="Times New Roman" w:hAnsi="Times New Roman" w:cs="Times New Roman"/>
          <w:color w:val="231F20"/>
          <w:sz w:val="20"/>
          <w:szCs w:val="20"/>
        </w:rPr>
      </w:pPr>
    </w:p>
    <w:p w14:paraId="0101A21F" w14:textId="33BA38AC" w:rsidR="00C06029" w:rsidRPr="00D92EA9" w:rsidRDefault="00C06029" w:rsidP="00C0602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380" w:author="Michael R. Meyerhoff" w:date="2017-11-28T11:10:00Z">
        <w:r w:rsidRPr="00D92EA9" w:rsidDel="00C06029">
          <w:rPr>
            <w:rFonts w:ascii="Times New Roman" w:eastAsia="Times New Roman" w:hAnsi="Times New Roman" w:cs="Times New Roman"/>
            <w:b/>
            <w:bCs/>
            <w:color w:val="231F20"/>
            <w:sz w:val="20"/>
            <w:szCs w:val="20"/>
          </w:rPr>
          <w:delText>14.9</w:delText>
        </w:r>
      </w:del>
      <w:ins w:id="381" w:author="Michael R. Meyerhoff" w:date="2017-12-20T16:04:00Z">
        <w:r w:rsidR="00D976C2" w:rsidRPr="00D92EA9">
          <w:rPr>
            <w:rFonts w:ascii="Times New Roman" w:eastAsia="Times New Roman" w:hAnsi="Times New Roman" w:cs="Times New Roman"/>
            <w:b/>
            <w:bCs/>
            <w:color w:val="231F20"/>
            <w:sz w:val="20"/>
            <w:szCs w:val="20"/>
          </w:rPr>
          <w:t>5</w:t>
        </w:r>
      </w:ins>
      <w:ins w:id="382" w:author="Michael R. Meyerhoff" w:date="2017-11-28T11:10:00Z">
        <w:r w:rsidRPr="00D92EA9">
          <w:rPr>
            <w:rFonts w:ascii="Times New Roman" w:eastAsia="Times New Roman" w:hAnsi="Times New Roman" w:cs="Times New Roman"/>
            <w:b/>
            <w:bCs/>
            <w:color w:val="231F20"/>
            <w:sz w:val="20"/>
            <w:szCs w:val="20"/>
          </w:rPr>
          <w:t>.</w:t>
        </w:r>
      </w:ins>
      <w:ins w:id="383" w:author="Michael R. Meyerhoff" w:date="2017-12-21T09:34:00Z">
        <w:r w:rsidR="008B4553" w:rsidRPr="00D92EA9">
          <w:rPr>
            <w:rFonts w:ascii="Times New Roman" w:eastAsia="Times New Roman" w:hAnsi="Times New Roman" w:cs="Times New Roman"/>
            <w:b/>
            <w:bCs/>
            <w:color w:val="231F20"/>
            <w:sz w:val="20"/>
            <w:szCs w:val="20"/>
          </w:rPr>
          <w:t>6</w:t>
        </w:r>
      </w:ins>
      <w:r w:rsidRPr="00D92EA9">
        <w:rPr>
          <w:rFonts w:ascii="Times New Roman" w:eastAsia="Times New Roman" w:hAnsi="Times New Roman" w:cs="Times New Roman"/>
          <w:b/>
          <w:bCs/>
          <w:color w:val="231F20"/>
          <w:sz w:val="20"/>
          <w:szCs w:val="20"/>
        </w:rPr>
        <w:t xml:space="preserve"> Measuring Silica Fume and Metakaolin.</w:t>
      </w:r>
      <w:r w:rsidRPr="00D92EA9">
        <w:rPr>
          <w:rFonts w:ascii="Times New Roman" w:eastAsia="Times New Roman" w:hAnsi="Times New Roman" w:cs="Times New Roman"/>
          <w:color w:val="231F20"/>
          <w:sz w:val="20"/>
          <w:szCs w:val="20"/>
        </w:rPr>
        <w:t> Silica fume or metakolin shall be measured by weight or volume within a tolerance of plus or minus 2 percent.</w:t>
      </w:r>
    </w:p>
    <w:p w14:paraId="36B51D89" w14:textId="77777777" w:rsidR="00C06029" w:rsidRPr="00D92EA9" w:rsidRDefault="00C06029" w:rsidP="00C06029">
      <w:pPr>
        <w:spacing w:after="0" w:line="240" w:lineRule="auto"/>
        <w:jc w:val="both"/>
        <w:rPr>
          <w:rFonts w:ascii="Times New Roman" w:eastAsia="Times New Roman" w:hAnsi="Times New Roman" w:cs="Times New Roman"/>
          <w:color w:val="231F20"/>
          <w:sz w:val="20"/>
          <w:szCs w:val="20"/>
        </w:rPr>
      </w:pPr>
    </w:p>
    <w:p w14:paraId="5D3AD2EE" w14:textId="1310A99B" w:rsidR="00C06029" w:rsidRPr="00D92EA9" w:rsidRDefault="00C06029" w:rsidP="00C0602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384" w:author="Michael R. Meyerhoff" w:date="2017-11-28T11:10:00Z">
        <w:r w:rsidRPr="00D92EA9" w:rsidDel="00C06029">
          <w:rPr>
            <w:rFonts w:ascii="Times New Roman" w:eastAsia="Times New Roman" w:hAnsi="Times New Roman" w:cs="Times New Roman"/>
            <w:b/>
            <w:bCs/>
            <w:color w:val="231F20"/>
            <w:sz w:val="20"/>
            <w:szCs w:val="20"/>
          </w:rPr>
          <w:delText>14.10</w:delText>
        </w:r>
      </w:del>
      <w:ins w:id="385" w:author="Michael R. Meyerhoff" w:date="2017-12-20T16:04:00Z">
        <w:r w:rsidR="00D976C2" w:rsidRPr="00D92EA9">
          <w:rPr>
            <w:rFonts w:ascii="Times New Roman" w:eastAsia="Times New Roman" w:hAnsi="Times New Roman" w:cs="Times New Roman"/>
            <w:b/>
            <w:bCs/>
            <w:color w:val="231F20"/>
            <w:sz w:val="20"/>
            <w:szCs w:val="20"/>
          </w:rPr>
          <w:t>5</w:t>
        </w:r>
      </w:ins>
      <w:ins w:id="386" w:author="Michael R. Meyerhoff" w:date="2017-11-28T11:10:00Z">
        <w:r w:rsidRPr="00D92EA9">
          <w:rPr>
            <w:rFonts w:ascii="Times New Roman" w:eastAsia="Times New Roman" w:hAnsi="Times New Roman" w:cs="Times New Roman"/>
            <w:b/>
            <w:bCs/>
            <w:color w:val="231F20"/>
            <w:sz w:val="20"/>
            <w:szCs w:val="20"/>
          </w:rPr>
          <w:t>.</w:t>
        </w:r>
      </w:ins>
      <w:ins w:id="387" w:author="Michael R. Meyerhoff" w:date="2017-12-21T09:34:00Z">
        <w:r w:rsidR="008B4553" w:rsidRPr="00D92EA9">
          <w:rPr>
            <w:rFonts w:ascii="Times New Roman" w:eastAsia="Times New Roman" w:hAnsi="Times New Roman" w:cs="Times New Roman"/>
            <w:b/>
            <w:bCs/>
            <w:color w:val="231F20"/>
            <w:sz w:val="20"/>
            <w:szCs w:val="20"/>
          </w:rPr>
          <w:t>7</w:t>
        </w:r>
      </w:ins>
      <w:r w:rsidRPr="00D92EA9">
        <w:rPr>
          <w:rFonts w:ascii="Times New Roman" w:eastAsia="Times New Roman" w:hAnsi="Times New Roman" w:cs="Times New Roman"/>
          <w:b/>
          <w:bCs/>
          <w:color w:val="231F20"/>
          <w:sz w:val="20"/>
          <w:szCs w:val="20"/>
        </w:rPr>
        <w:t xml:space="preserve"> Silica Fume and Metakaolin Batching Sequence.</w:t>
      </w:r>
      <w:r w:rsidRPr="00D92EA9">
        <w:rPr>
          <w:rFonts w:ascii="Times New Roman" w:eastAsia="Times New Roman" w:hAnsi="Times New Roman" w:cs="Times New Roman"/>
          <w:color w:val="231F20"/>
          <w:sz w:val="20"/>
          <w:szCs w:val="20"/>
        </w:rPr>
        <w:t> Silica fume or metakaolin shall be added at the plant at the same point in the batch sequence as recommended by the manufacturer of the material . The silica fume or metakaolin may be added by hand methods.</w:t>
      </w:r>
    </w:p>
    <w:p w14:paraId="34BAE8AD" w14:textId="77777777" w:rsidR="00C06029" w:rsidRPr="00D92EA9" w:rsidRDefault="00C06029" w:rsidP="00C06029">
      <w:pPr>
        <w:spacing w:after="0" w:line="240" w:lineRule="auto"/>
        <w:jc w:val="both"/>
        <w:rPr>
          <w:rFonts w:ascii="Times New Roman" w:eastAsia="Times New Roman" w:hAnsi="Times New Roman" w:cs="Times New Roman"/>
          <w:color w:val="231F20"/>
          <w:sz w:val="20"/>
          <w:szCs w:val="20"/>
        </w:rPr>
      </w:pPr>
    </w:p>
    <w:p w14:paraId="017D0420" w14:textId="28C9B47C" w:rsidR="00C06029" w:rsidRPr="00D92EA9" w:rsidRDefault="00C06029" w:rsidP="00C0602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388" w:author="Michael R. Meyerhoff" w:date="2017-11-28T11:10:00Z">
        <w:r w:rsidRPr="00D92EA9" w:rsidDel="00C06029">
          <w:rPr>
            <w:rFonts w:ascii="Times New Roman" w:eastAsia="Times New Roman" w:hAnsi="Times New Roman" w:cs="Times New Roman"/>
            <w:b/>
            <w:bCs/>
            <w:color w:val="231F20"/>
            <w:sz w:val="20"/>
            <w:szCs w:val="20"/>
          </w:rPr>
          <w:delText>14.11</w:delText>
        </w:r>
      </w:del>
      <w:ins w:id="389" w:author="Michael R. Meyerhoff" w:date="2017-12-20T16:04:00Z">
        <w:r w:rsidR="00D976C2" w:rsidRPr="00D92EA9">
          <w:rPr>
            <w:rFonts w:ascii="Times New Roman" w:eastAsia="Times New Roman" w:hAnsi="Times New Roman" w:cs="Times New Roman"/>
            <w:b/>
            <w:bCs/>
            <w:color w:val="231F20"/>
            <w:sz w:val="20"/>
            <w:szCs w:val="20"/>
          </w:rPr>
          <w:t>5</w:t>
        </w:r>
      </w:ins>
      <w:ins w:id="390" w:author="Michael R. Meyerhoff" w:date="2017-11-28T11:10:00Z">
        <w:r w:rsidRPr="00D92EA9">
          <w:rPr>
            <w:rFonts w:ascii="Times New Roman" w:eastAsia="Times New Roman" w:hAnsi="Times New Roman" w:cs="Times New Roman"/>
            <w:b/>
            <w:bCs/>
            <w:color w:val="231F20"/>
            <w:sz w:val="20"/>
            <w:szCs w:val="20"/>
          </w:rPr>
          <w:t>.</w:t>
        </w:r>
      </w:ins>
      <w:ins w:id="391" w:author="Michael R. Meyerhoff" w:date="2017-12-21T09:34:00Z">
        <w:r w:rsidR="008B4553" w:rsidRPr="00D92EA9">
          <w:rPr>
            <w:rFonts w:ascii="Times New Roman" w:eastAsia="Times New Roman" w:hAnsi="Times New Roman" w:cs="Times New Roman"/>
            <w:b/>
            <w:bCs/>
            <w:color w:val="231F20"/>
            <w:sz w:val="20"/>
            <w:szCs w:val="20"/>
          </w:rPr>
          <w:t>8</w:t>
        </w:r>
      </w:ins>
      <w:r w:rsidRPr="00D92EA9">
        <w:rPr>
          <w:rFonts w:ascii="Times New Roman" w:eastAsia="Times New Roman" w:hAnsi="Times New Roman" w:cs="Times New Roman"/>
          <w:b/>
          <w:bCs/>
          <w:color w:val="231F20"/>
          <w:sz w:val="20"/>
          <w:szCs w:val="20"/>
        </w:rPr>
        <w:t xml:space="preserve"> Calculating Silica Fume Solids.</w:t>
      </w:r>
      <w:r w:rsidRPr="00D92EA9">
        <w:rPr>
          <w:rFonts w:ascii="Times New Roman" w:eastAsia="Times New Roman" w:hAnsi="Times New Roman" w:cs="Times New Roman"/>
          <w:color w:val="231F20"/>
          <w:sz w:val="20"/>
          <w:szCs w:val="20"/>
        </w:rPr>
        <w:t> For silica fume solutions, the quantity of liquid silica fume admixture needed to furnish the required silica fume solids shall be calculated based on the weight per gallon and percent solids of the silica fume admixture being used.</w:t>
      </w:r>
    </w:p>
    <w:p w14:paraId="3413F9D8" w14:textId="77777777" w:rsidR="00C06029" w:rsidRPr="00D92EA9" w:rsidRDefault="00C06029" w:rsidP="00C06029">
      <w:pPr>
        <w:spacing w:after="0" w:line="240" w:lineRule="auto"/>
        <w:jc w:val="both"/>
        <w:rPr>
          <w:rFonts w:ascii="Times New Roman" w:eastAsia="Times New Roman" w:hAnsi="Times New Roman" w:cs="Times New Roman"/>
          <w:color w:val="231F20"/>
          <w:sz w:val="20"/>
          <w:szCs w:val="20"/>
        </w:rPr>
      </w:pPr>
    </w:p>
    <w:p w14:paraId="7D64B27A" w14:textId="5B38F6C2" w:rsidR="00C06029" w:rsidRPr="00D92EA9" w:rsidRDefault="00C06029" w:rsidP="00C0602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392" w:author="Michael R. Meyerhoff" w:date="2017-11-28T11:10:00Z">
        <w:r w:rsidRPr="00D92EA9" w:rsidDel="00C06029">
          <w:rPr>
            <w:rFonts w:ascii="Times New Roman" w:eastAsia="Times New Roman" w:hAnsi="Times New Roman" w:cs="Times New Roman"/>
            <w:b/>
            <w:bCs/>
            <w:color w:val="231F20"/>
            <w:sz w:val="20"/>
            <w:szCs w:val="20"/>
          </w:rPr>
          <w:delText>14.12</w:delText>
        </w:r>
      </w:del>
      <w:ins w:id="393" w:author="Michael R. Meyerhoff" w:date="2017-12-20T16:04:00Z">
        <w:r w:rsidR="00D976C2" w:rsidRPr="00D92EA9">
          <w:rPr>
            <w:rFonts w:ascii="Times New Roman" w:eastAsia="Times New Roman" w:hAnsi="Times New Roman" w:cs="Times New Roman"/>
            <w:b/>
            <w:bCs/>
            <w:color w:val="231F20"/>
            <w:sz w:val="20"/>
            <w:szCs w:val="20"/>
          </w:rPr>
          <w:t>5</w:t>
        </w:r>
      </w:ins>
      <w:ins w:id="394" w:author="Michael R. Meyerhoff" w:date="2017-11-28T11:10:00Z">
        <w:r w:rsidRPr="00D92EA9">
          <w:rPr>
            <w:rFonts w:ascii="Times New Roman" w:eastAsia="Times New Roman" w:hAnsi="Times New Roman" w:cs="Times New Roman"/>
            <w:b/>
            <w:bCs/>
            <w:color w:val="231F20"/>
            <w:sz w:val="20"/>
            <w:szCs w:val="20"/>
          </w:rPr>
          <w:t>.</w:t>
        </w:r>
      </w:ins>
      <w:ins w:id="395" w:author="Michael R. Meyerhoff" w:date="2017-12-21T09:34:00Z">
        <w:r w:rsidR="008B4553" w:rsidRPr="00D92EA9">
          <w:rPr>
            <w:rFonts w:ascii="Times New Roman" w:eastAsia="Times New Roman" w:hAnsi="Times New Roman" w:cs="Times New Roman"/>
            <w:b/>
            <w:bCs/>
            <w:color w:val="231F20"/>
            <w:sz w:val="20"/>
            <w:szCs w:val="20"/>
          </w:rPr>
          <w:t>9</w:t>
        </w:r>
      </w:ins>
      <w:r w:rsidRPr="00D92EA9">
        <w:rPr>
          <w:rFonts w:ascii="Times New Roman" w:eastAsia="Times New Roman" w:hAnsi="Times New Roman" w:cs="Times New Roman"/>
          <w:b/>
          <w:bCs/>
          <w:color w:val="231F20"/>
          <w:sz w:val="20"/>
          <w:szCs w:val="20"/>
        </w:rPr>
        <w:t xml:space="preserve"> Measuring Cementitious Materials.</w:t>
      </w:r>
      <w:r w:rsidRPr="00D92EA9">
        <w:rPr>
          <w:rFonts w:ascii="Times New Roman" w:eastAsia="Times New Roman" w:hAnsi="Times New Roman" w:cs="Times New Roman"/>
          <w:color w:val="231F20"/>
          <w:sz w:val="20"/>
          <w:szCs w:val="20"/>
        </w:rPr>
        <w:t> Fly ash, GGBFS, silica fume or metakaolin will be considered as cement when measuring mixing time.</w:t>
      </w:r>
    </w:p>
    <w:p w14:paraId="2E962B28"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29" w14:textId="6D33AEBF"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396" w:author="Michael R. Meyerhoff" w:date="2017-11-28T12:50:00Z">
        <w:r w:rsidRPr="00D92EA9" w:rsidDel="00FE3F45">
          <w:rPr>
            <w:rFonts w:ascii="Times New Roman" w:eastAsia="Times New Roman" w:hAnsi="Times New Roman" w:cs="Times New Roman"/>
            <w:b/>
            <w:bCs/>
            <w:color w:val="231F20"/>
            <w:sz w:val="20"/>
            <w:szCs w:val="20"/>
          </w:rPr>
          <w:delText xml:space="preserve">7 </w:delText>
        </w:r>
      </w:del>
      <w:ins w:id="397" w:author="Michael R. Meyerhoff" w:date="2017-12-20T16:04:00Z">
        <w:r w:rsidR="00D976C2" w:rsidRPr="00D92EA9">
          <w:rPr>
            <w:rFonts w:ascii="Times New Roman" w:eastAsia="Times New Roman" w:hAnsi="Times New Roman" w:cs="Times New Roman"/>
            <w:b/>
            <w:bCs/>
            <w:color w:val="231F20"/>
            <w:sz w:val="20"/>
            <w:szCs w:val="20"/>
          </w:rPr>
          <w:t>5</w:t>
        </w:r>
      </w:ins>
      <w:ins w:id="398" w:author="Michael R. Meyerhoff" w:date="2017-11-28T12:50:00Z">
        <w:r w:rsidR="00FE3F45" w:rsidRPr="00D92EA9">
          <w:rPr>
            <w:rFonts w:ascii="Times New Roman" w:eastAsia="Times New Roman" w:hAnsi="Times New Roman" w:cs="Times New Roman"/>
            <w:b/>
            <w:bCs/>
            <w:color w:val="231F20"/>
            <w:sz w:val="20"/>
            <w:szCs w:val="20"/>
          </w:rPr>
          <w:t>.</w:t>
        </w:r>
      </w:ins>
      <w:ins w:id="399" w:author="Michael R. Meyerhoff" w:date="2017-12-21T09:34:00Z">
        <w:r w:rsidR="008B4553" w:rsidRPr="00D92EA9">
          <w:rPr>
            <w:rFonts w:ascii="Times New Roman" w:eastAsia="Times New Roman" w:hAnsi="Times New Roman" w:cs="Times New Roman"/>
            <w:b/>
            <w:bCs/>
            <w:color w:val="231F20"/>
            <w:sz w:val="20"/>
            <w:szCs w:val="20"/>
          </w:rPr>
          <w:t>10</w:t>
        </w:r>
      </w:ins>
      <w:ins w:id="400" w:author="Michael R. Meyerhoff" w:date="2017-11-28T12:50:00Z">
        <w:r w:rsidR="00FE3F45" w:rsidRPr="00D92EA9">
          <w:rPr>
            <w:rFonts w:ascii="Times New Roman" w:eastAsia="Times New Roman" w:hAnsi="Times New Roman" w:cs="Times New Roman"/>
            <w:b/>
            <w:bCs/>
            <w:color w:val="231F20"/>
            <w:sz w:val="20"/>
            <w:szCs w:val="20"/>
          </w:rPr>
          <w:t xml:space="preserve"> </w:t>
        </w:r>
      </w:ins>
      <w:r w:rsidRPr="00D92EA9">
        <w:rPr>
          <w:rFonts w:ascii="Times New Roman" w:eastAsia="Times New Roman" w:hAnsi="Times New Roman" w:cs="Times New Roman"/>
          <w:b/>
          <w:bCs/>
          <w:color w:val="231F20"/>
          <w:sz w:val="20"/>
          <w:szCs w:val="20"/>
        </w:rPr>
        <w:t>Mixing.</w:t>
      </w:r>
      <w:r w:rsidRPr="00D92EA9">
        <w:rPr>
          <w:rFonts w:ascii="Times New Roman" w:eastAsia="Times New Roman" w:hAnsi="Times New Roman" w:cs="Times New Roman"/>
          <w:color w:val="231F20"/>
          <w:sz w:val="20"/>
          <w:szCs w:val="20"/>
        </w:rPr>
        <w:t> The mixer shall produce concrete uniform in color, appearance and distribution of the material throughout the mixture. The cement, aggregate and no less than 60 percent of the water shall be mixed a minimum of one minute. The remaining water shall be added within 15 seconds after all other material for the batch is in the mixer. If mixers having multiple compartment drums are used, the time required to transfer material between compartments will be considered mixing time. The speed at which the drum rotates shall be as designated by the manufacturer. If such mixing does not result in uniform and smooth texture concrete, a sufficient number of additional revolutions at the same speed shall be performed until a thorough mixing of each batch of concrete is secured. The mixing time shall be measured from the time all cement, aggregate and 60 percent of the water are in the drum. The volume of concrete mixed in each batch shall not exceed the manufacturer's rated capacity. The mixer shall be equipped to automatically time the mixing of each batch of concrete. If the automatic timing device becomes inoperable, a manual timing device shall be provided to complete the day's operation.</w:t>
      </w:r>
    </w:p>
    <w:p w14:paraId="62174CDC" w14:textId="77777777" w:rsidR="004A3282" w:rsidRPr="00D92EA9" w:rsidRDefault="004A3282" w:rsidP="004A3282">
      <w:pPr>
        <w:spacing w:after="0" w:line="240" w:lineRule="auto"/>
        <w:jc w:val="both"/>
        <w:rPr>
          <w:ins w:id="401" w:author="Michael R. Meyerhoff" w:date="2017-11-28T09:39:00Z"/>
          <w:rFonts w:ascii="Times New Roman" w:eastAsia="Times New Roman" w:hAnsi="Times New Roman" w:cs="Times New Roman"/>
          <w:b/>
          <w:bCs/>
          <w:color w:val="231F20"/>
          <w:sz w:val="20"/>
          <w:szCs w:val="20"/>
        </w:rPr>
      </w:pPr>
    </w:p>
    <w:p w14:paraId="39DCAE4B" w14:textId="5ADDB685" w:rsidR="004A3282" w:rsidRPr="00D92EA9" w:rsidRDefault="004A3282" w:rsidP="004A3282">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ins w:id="402" w:author="Michael R. Meyerhoff" w:date="2017-12-20T16:04:00Z">
        <w:r w:rsidR="00D976C2" w:rsidRPr="00D92EA9">
          <w:rPr>
            <w:rFonts w:ascii="Times New Roman" w:eastAsia="Times New Roman" w:hAnsi="Times New Roman" w:cs="Times New Roman"/>
            <w:b/>
            <w:bCs/>
            <w:color w:val="231F20"/>
            <w:sz w:val="20"/>
            <w:szCs w:val="20"/>
          </w:rPr>
          <w:t>.</w:t>
        </w:r>
      </w:ins>
      <w:del w:id="403" w:author="Michael R. Meyerhoff" w:date="2017-11-28T12:50:00Z">
        <w:r w:rsidRPr="00D92EA9" w:rsidDel="00FE3F45">
          <w:rPr>
            <w:rFonts w:ascii="Times New Roman" w:eastAsia="Times New Roman" w:hAnsi="Times New Roman" w:cs="Times New Roman"/>
            <w:b/>
            <w:bCs/>
            <w:color w:val="231F20"/>
            <w:sz w:val="20"/>
            <w:szCs w:val="20"/>
          </w:rPr>
          <w:delText>.10.3</w:delText>
        </w:r>
      </w:del>
      <w:ins w:id="404" w:author="Michael R. Meyerhoff" w:date="2017-12-20T16:04:00Z">
        <w:r w:rsidR="00D976C2" w:rsidRPr="00D92EA9">
          <w:rPr>
            <w:rFonts w:ascii="Times New Roman" w:eastAsia="Times New Roman" w:hAnsi="Times New Roman" w:cs="Times New Roman"/>
            <w:b/>
            <w:bCs/>
            <w:color w:val="231F20"/>
            <w:sz w:val="20"/>
            <w:szCs w:val="20"/>
          </w:rPr>
          <w:t>5</w:t>
        </w:r>
      </w:ins>
      <w:ins w:id="405" w:author="Michael R. Meyerhoff" w:date="2017-11-28T12:50:00Z">
        <w:r w:rsidR="00FE3F45" w:rsidRPr="00D92EA9">
          <w:rPr>
            <w:rFonts w:ascii="Times New Roman" w:eastAsia="Times New Roman" w:hAnsi="Times New Roman" w:cs="Times New Roman"/>
            <w:b/>
            <w:bCs/>
            <w:color w:val="231F20"/>
            <w:sz w:val="20"/>
            <w:szCs w:val="20"/>
          </w:rPr>
          <w:t>.1</w:t>
        </w:r>
      </w:ins>
      <w:ins w:id="406" w:author="Michael R. Meyerhoff" w:date="2017-12-21T09:34:00Z">
        <w:r w:rsidR="008B4553" w:rsidRPr="00D92EA9">
          <w:rPr>
            <w:rFonts w:ascii="Times New Roman" w:eastAsia="Times New Roman" w:hAnsi="Times New Roman" w:cs="Times New Roman"/>
            <w:b/>
            <w:bCs/>
            <w:color w:val="231F20"/>
            <w:sz w:val="20"/>
            <w:szCs w:val="20"/>
          </w:rPr>
          <w:t>1</w:t>
        </w:r>
      </w:ins>
      <w:r w:rsidRPr="00D92EA9">
        <w:rPr>
          <w:rFonts w:ascii="Times New Roman" w:eastAsia="Times New Roman" w:hAnsi="Times New Roman" w:cs="Times New Roman"/>
          <w:b/>
          <w:bCs/>
          <w:color w:val="231F20"/>
          <w:sz w:val="20"/>
          <w:szCs w:val="20"/>
        </w:rPr>
        <w:t xml:space="preserve"> </w:t>
      </w:r>
      <w:ins w:id="407" w:author="Michael R. Meyerhoff" w:date="2017-11-28T09:39:00Z">
        <w:r w:rsidRPr="00D92EA9">
          <w:rPr>
            <w:rFonts w:ascii="Times New Roman" w:eastAsia="Times New Roman" w:hAnsi="Times New Roman" w:cs="Times New Roman"/>
            <w:b/>
            <w:bCs/>
            <w:color w:val="231F20"/>
            <w:sz w:val="20"/>
            <w:szCs w:val="20"/>
          </w:rPr>
          <w:t xml:space="preserve">Air Entrainment </w:t>
        </w:r>
      </w:ins>
      <w:r w:rsidRPr="00D92EA9">
        <w:rPr>
          <w:rFonts w:ascii="Times New Roman" w:eastAsia="Times New Roman" w:hAnsi="Times New Roman" w:cs="Times New Roman"/>
          <w:b/>
          <w:bCs/>
          <w:color w:val="231F20"/>
          <w:sz w:val="20"/>
          <w:szCs w:val="20"/>
        </w:rPr>
        <w:t>Incorporation Procedures.</w:t>
      </w:r>
      <w:r w:rsidRPr="00D92EA9">
        <w:rPr>
          <w:rFonts w:ascii="Times New Roman" w:eastAsia="Times New Roman" w:hAnsi="Times New Roman" w:cs="Times New Roman"/>
          <w:color w:val="231F20"/>
          <w:sz w:val="20"/>
          <w:szCs w:val="20"/>
        </w:rPr>
        <w:t> Air-entraining admixtures shall be added to the concrete during the mixing process. The admixture shall be of such volume and strength that the admixture can be accurately measured and dispensed in accordance with the manufacturer’s recommendations. The dispenser shall consistently deliver the required quantity of admixture within a tolerance of ± 3 percent.</w:t>
      </w:r>
    </w:p>
    <w:p w14:paraId="2E962B2A"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2B" w14:textId="26201291"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408" w:author="Michael R. Meyerhoff" w:date="2017-11-28T12:50:00Z">
        <w:r w:rsidRPr="00D92EA9" w:rsidDel="00FE3F45">
          <w:rPr>
            <w:rFonts w:ascii="Times New Roman" w:eastAsia="Times New Roman" w:hAnsi="Times New Roman" w:cs="Times New Roman"/>
            <w:b/>
            <w:bCs/>
            <w:color w:val="231F20"/>
            <w:sz w:val="20"/>
            <w:szCs w:val="20"/>
          </w:rPr>
          <w:delText xml:space="preserve">8 </w:delText>
        </w:r>
      </w:del>
      <w:ins w:id="409" w:author="Michael R. Meyerhoff" w:date="2017-12-20T16:05:00Z">
        <w:r w:rsidR="00D976C2" w:rsidRPr="00D92EA9">
          <w:rPr>
            <w:rFonts w:ascii="Times New Roman" w:eastAsia="Times New Roman" w:hAnsi="Times New Roman" w:cs="Times New Roman"/>
            <w:b/>
            <w:bCs/>
            <w:color w:val="231F20"/>
            <w:sz w:val="20"/>
            <w:szCs w:val="20"/>
          </w:rPr>
          <w:t>5</w:t>
        </w:r>
      </w:ins>
      <w:ins w:id="410" w:author="Michael R. Meyerhoff" w:date="2017-11-28T12:50:00Z">
        <w:r w:rsidR="00FE3F45" w:rsidRPr="00D92EA9">
          <w:rPr>
            <w:rFonts w:ascii="Times New Roman" w:eastAsia="Times New Roman" w:hAnsi="Times New Roman" w:cs="Times New Roman"/>
            <w:b/>
            <w:bCs/>
            <w:color w:val="231F20"/>
            <w:sz w:val="20"/>
            <w:szCs w:val="20"/>
          </w:rPr>
          <w:t>.1</w:t>
        </w:r>
      </w:ins>
      <w:ins w:id="411" w:author="Michael R. Meyerhoff" w:date="2017-12-21T09:34:00Z">
        <w:r w:rsidR="008B4553" w:rsidRPr="00D92EA9">
          <w:rPr>
            <w:rFonts w:ascii="Times New Roman" w:eastAsia="Times New Roman" w:hAnsi="Times New Roman" w:cs="Times New Roman"/>
            <w:b/>
            <w:bCs/>
            <w:color w:val="231F20"/>
            <w:sz w:val="20"/>
            <w:szCs w:val="20"/>
          </w:rPr>
          <w:t>2</w:t>
        </w:r>
      </w:ins>
      <w:ins w:id="412" w:author="Michael R. Meyerhoff" w:date="2017-11-28T12:50:00Z">
        <w:r w:rsidR="00FE3F45" w:rsidRPr="00D92EA9">
          <w:rPr>
            <w:rFonts w:ascii="Times New Roman" w:eastAsia="Times New Roman" w:hAnsi="Times New Roman" w:cs="Times New Roman"/>
            <w:b/>
            <w:bCs/>
            <w:color w:val="231F20"/>
            <w:sz w:val="20"/>
            <w:szCs w:val="20"/>
          </w:rPr>
          <w:t xml:space="preserve"> </w:t>
        </w:r>
      </w:ins>
      <w:r w:rsidRPr="00D92EA9">
        <w:rPr>
          <w:rFonts w:ascii="Times New Roman" w:eastAsia="Times New Roman" w:hAnsi="Times New Roman" w:cs="Times New Roman"/>
          <w:b/>
          <w:bCs/>
          <w:color w:val="231F20"/>
          <w:sz w:val="20"/>
          <w:szCs w:val="20"/>
        </w:rPr>
        <w:t>Central and Truck Mixed Concrete.</w:t>
      </w:r>
      <w:r w:rsidRPr="00D92EA9">
        <w:rPr>
          <w:rFonts w:ascii="Times New Roman" w:eastAsia="Times New Roman" w:hAnsi="Times New Roman" w:cs="Times New Roman"/>
          <w:color w:val="231F20"/>
          <w:sz w:val="20"/>
          <w:szCs w:val="20"/>
        </w:rPr>
        <w:t> The following additional requirements will apply to central and truck mixed concrete.</w:t>
      </w:r>
    </w:p>
    <w:p w14:paraId="2E962B2C"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2D" w14:textId="1F382CA2"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413" w:author="Michael R. Meyerhoff" w:date="2017-11-28T12:51:00Z">
        <w:r w:rsidRPr="00D92EA9" w:rsidDel="00FE3F45">
          <w:rPr>
            <w:rFonts w:ascii="Times New Roman" w:eastAsia="Times New Roman" w:hAnsi="Times New Roman" w:cs="Times New Roman"/>
            <w:b/>
            <w:bCs/>
            <w:color w:val="231F20"/>
            <w:sz w:val="20"/>
            <w:szCs w:val="20"/>
          </w:rPr>
          <w:delText>8</w:delText>
        </w:r>
      </w:del>
      <w:ins w:id="414" w:author="Michael R. Meyerhoff" w:date="2017-12-20T16:05:00Z">
        <w:r w:rsidR="00D976C2" w:rsidRPr="00D92EA9">
          <w:rPr>
            <w:rFonts w:ascii="Times New Roman" w:eastAsia="Times New Roman" w:hAnsi="Times New Roman" w:cs="Times New Roman"/>
            <w:b/>
            <w:bCs/>
            <w:color w:val="231F20"/>
            <w:sz w:val="20"/>
            <w:szCs w:val="20"/>
          </w:rPr>
          <w:t>5</w:t>
        </w:r>
      </w:ins>
      <w:ins w:id="415" w:author="Michael R. Meyerhoff" w:date="2017-11-28T12:51:00Z">
        <w:r w:rsidR="00FE3F45" w:rsidRPr="00D92EA9">
          <w:rPr>
            <w:rFonts w:ascii="Times New Roman" w:eastAsia="Times New Roman" w:hAnsi="Times New Roman" w:cs="Times New Roman"/>
            <w:b/>
            <w:bCs/>
            <w:color w:val="231F20"/>
            <w:sz w:val="20"/>
            <w:szCs w:val="20"/>
          </w:rPr>
          <w:t>.1</w:t>
        </w:r>
      </w:ins>
      <w:ins w:id="416" w:author="Michael R. Meyerhoff" w:date="2017-12-21T09:34:00Z">
        <w:r w:rsidR="008B4553" w:rsidRPr="00D92EA9">
          <w:rPr>
            <w:rFonts w:ascii="Times New Roman" w:eastAsia="Times New Roman" w:hAnsi="Times New Roman" w:cs="Times New Roman"/>
            <w:b/>
            <w:bCs/>
            <w:color w:val="231F20"/>
            <w:sz w:val="20"/>
            <w:szCs w:val="20"/>
          </w:rPr>
          <w:t>2</w:t>
        </w:r>
      </w:ins>
      <w:r w:rsidRPr="00D92EA9">
        <w:rPr>
          <w:rFonts w:ascii="Times New Roman" w:eastAsia="Times New Roman" w:hAnsi="Times New Roman" w:cs="Times New Roman"/>
          <w:b/>
          <w:bCs/>
          <w:color w:val="231F20"/>
          <w:sz w:val="20"/>
          <w:szCs w:val="20"/>
        </w:rPr>
        <w:t>.1 Mixer Inspection.</w:t>
      </w:r>
      <w:r w:rsidRPr="00D92EA9">
        <w:rPr>
          <w:rFonts w:ascii="Times New Roman" w:eastAsia="Times New Roman" w:hAnsi="Times New Roman" w:cs="Times New Roman"/>
          <w:color w:val="231F20"/>
          <w:sz w:val="20"/>
          <w:szCs w:val="20"/>
        </w:rPr>
        <w:t> All central mixers, truck mixers and agitators shall be in accordance with of these specifications prior to use, and inspection of the equipment shall be made periodically during the work. Only equipment found acceptable in every respect and capable of producing uniform results will be permitted.</w:t>
      </w:r>
    </w:p>
    <w:p w14:paraId="2E962B2E"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2F" w14:textId="465CED9E"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417" w:author="Michael R. Meyerhoff" w:date="2017-11-28T12:51:00Z">
        <w:r w:rsidRPr="00D92EA9" w:rsidDel="00FE3F45">
          <w:rPr>
            <w:rFonts w:ascii="Times New Roman" w:eastAsia="Times New Roman" w:hAnsi="Times New Roman" w:cs="Times New Roman"/>
            <w:b/>
            <w:bCs/>
            <w:color w:val="231F20"/>
            <w:sz w:val="20"/>
            <w:szCs w:val="20"/>
          </w:rPr>
          <w:delText>8</w:delText>
        </w:r>
      </w:del>
      <w:ins w:id="418" w:author="Michael R. Meyerhoff" w:date="2017-12-20T16:05:00Z">
        <w:r w:rsidR="00D976C2" w:rsidRPr="00D92EA9">
          <w:rPr>
            <w:rFonts w:ascii="Times New Roman" w:eastAsia="Times New Roman" w:hAnsi="Times New Roman" w:cs="Times New Roman"/>
            <w:b/>
            <w:bCs/>
            <w:color w:val="231F20"/>
            <w:sz w:val="20"/>
            <w:szCs w:val="20"/>
          </w:rPr>
          <w:t>5</w:t>
        </w:r>
      </w:ins>
      <w:ins w:id="419" w:author="Michael R. Meyerhoff" w:date="2017-11-28T12:51:00Z">
        <w:r w:rsidR="00FE3F45" w:rsidRPr="00D92EA9">
          <w:rPr>
            <w:rFonts w:ascii="Times New Roman" w:eastAsia="Times New Roman" w:hAnsi="Times New Roman" w:cs="Times New Roman"/>
            <w:b/>
            <w:bCs/>
            <w:color w:val="231F20"/>
            <w:sz w:val="20"/>
            <w:szCs w:val="20"/>
          </w:rPr>
          <w:t>.1</w:t>
        </w:r>
      </w:ins>
      <w:ins w:id="420" w:author="Michael R. Meyerhoff" w:date="2017-12-21T09:34:00Z">
        <w:r w:rsidR="008B4553" w:rsidRPr="00D92EA9">
          <w:rPr>
            <w:rFonts w:ascii="Times New Roman" w:eastAsia="Times New Roman" w:hAnsi="Times New Roman" w:cs="Times New Roman"/>
            <w:b/>
            <w:bCs/>
            <w:color w:val="231F20"/>
            <w:sz w:val="20"/>
            <w:szCs w:val="20"/>
          </w:rPr>
          <w:t>2</w:t>
        </w:r>
      </w:ins>
      <w:r w:rsidRPr="00D92EA9">
        <w:rPr>
          <w:rFonts w:ascii="Times New Roman" w:eastAsia="Times New Roman" w:hAnsi="Times New Roman" w:cs="Times New Roman"/>
          <w:b/>
          <w:bCs/>
          <w:color w:val="231F20"/>
          <w:sz w:val="20"/>
          <w:szCs w:val="20"/>
        </w:rPr>
        <w:t>.2 Uniformity Testing.</w:t>
      </w:r>
      <w:r w:rsidRPr="00D92EA9">
        <w:rPr>
          <w:rFonts w:ascii="Times New Roman" w:eastAsia="Times New Roman" w:hAnsi="Times New Roman" w:cs="Times New Roman"/>
          <w:color w:val="231F20"/>
          <w:sz w:val="20"/>
          <w:szCs w:val="20"/>
        </w:rPr>
        <w:t> A uniformity test in accordance with ASTM C 94 Annex A1, shall be performed during the annual calibration at a central mix drum plant and at the beginning of production for a project at a mobile paving plant.</w:t>
      </w:r>
    </w:p>
    <w:p w14:paraId="2E962B30"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31"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(a) A uniformity test shall be performed for the largest and smallest proposed batch size.</w:t>
      </w:r>
    </w:p>
    <w:p w14:paraId="2E962B32"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33"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(b) The two samples shall be obtained within an elapsed time of no more than 15 minutes.</w:t>
      </w:r>
    </w:p>
    <w:p w14:paraId="2E962B34"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35"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(c) The air content, slump and mix proportions of the concrete tested shall be in accordance with these specifications for that class of concrete or the uniformity tests shall be invalid.</w:t>
      </w:r>
    </w:p>
    <w:p w14:paraId="2E962B36"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37"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(d) The use of a one-quarter cubic foot measure will be permitted in determination of weight per cubic foot.</w:t>
      </w:r>
    </w:p>
    <w:p w14:paraId="2E962B38"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39"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(e) Cylinders may be cured in damp sand after the first 48 hours.</w:t>
      </w:r>
    </w:p>
    <w:p w14:paraId="2E962B3A"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3B"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(f) The contractor may designate the mixing time for which uniformity tests are to be performed. The mixing time shall be a minimum of 60 seconds. The maximum mixing time shall not exceed the mixing time established by uniformity tests by more than 60 seconds for air-entrained concrete. The mixed concrete shall meet the uniformity requirements specified above before any concrete may be used for pavement or structures. The engineer may allow the use of the test concrete for appropriate incidental construction. Tests shall be performed by the contractor, in the presence of the engineer. No direct payment will be made for labor, equipment, material or testing. After operational procedures of batching and mixing are thus established, no changes in procedure will be permitted without re-establishing procedures by uniformity tests.</w:t>
      </w:r>
    </w:p>
    <w:p w14:paraId="2E962B3C"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3D" w14:textId="0DE731C5"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421" w:author="Michael R. Meyerhoff" w:date="2017-11-28T12:51:00Z">
        <w:r w:rsidRPr="00D92EA9" w:rsidDel="00FE3F45">
          <w:rPr>
            <w:rFonts w:ascii="Times New Roman" w:eastAsia="Times New Roman" w:hAnsi="Times New Roman" w:cs="Times New Roman"/>
            <w:b/>
            <w:bCs/>
            <w:color w:val="231F20"/>
            <w:sz w:val="20"/>
            <w:szCs w:val="20"/>
          </w:rPr>
          <w:delText>8</w:delText>
        </w:r>
      </w:del>
      <w:ins w:id="422" w:author="Michael R. Meyerhoff" w:date="2017-12-20T16:05:00Z">
        <w:r w:rsidR="00D976C2" w:rsidRPr="00D92EA9">
          <w:rPr>
            <w:rFonts w:ascii="Times New Roman" w:eastAsia="Times New Roman" w:hAnsi="Times New Roman" w:cs="Times New Roman"/>
            <w:b/>
            <w:bCs/>
            <w:color w:val="231F20"/>
            <w:sz w:val="20"/>
            <w:szCs w:val="20"/>
          </w:rPr>
          <w:t>5</w:t>
        </w:r>
      </w:ins>
      <w:ins w:id="423" w:author="Michael R. Meyerhoff" w:date="2017-11-28T12:51:00Z">
        <w:r w:rsidR="00FE3F45" w:rsidRPr="00D92EA9">
          <w:rPr>
            <w:rFonts w:ascii="Times New Roman" w:eastAsia="Times New Roman" w:hAnsi="Times New Roman" w:cs="Times New Roman"/>
            <w:b/>
            <w:bCs/>
            <w:color w:val="231F20"/>
            <w:sz w:val="20"/>
            <w:szCs w:val="20"/>
          </w:rPr>
          <w:t>.1</w:t>
        </w:r>
      </w:ins>
      <w:ins w:id="424" w:author="Michael R. Meyerhoff" w:date="2017-12-21T09:34:00Z">
        <w:r w:rsidR="008B4553" w:rsidRPr="00D92EA9">
          <w:rPr>
            <w:rFonts w:ascii="Times New Roman" w:eastAsia="Times New Roman" w:hAnsi="Times New Roman" w:cs="Times New Roman"/>
            <w:b/>
            <w:bCs/>
            <w:color w:val="231F20"/>
            <w:sz w:val="20"/>
            <w:szCs w:val="20"/>
          </w:rPr>
          <w:t>2</w:t>
        </w:r>
      </w:ins>
      <w:r w:rsidRPr="00D92EA9">
        <w:rPr>
          <w:rFonts w:ascii="Times New Roman" w:eastAsia="Times New Roman" w:hAnsi="Times New Roman" w:cs="Times New Roman"/>
          <w:b/>
          <w:bCs/>
          <w:color w:val="231F20"/>
          <w:sz w:val="20"/>
          <w:szCs w:val="20"/>
        </w:rPr>
        <w:t>.2.1 Measuring Mixing Time.</w:t>
      </w:r>
      <w:r w:rsidRPr="00D92EA9">
        <w:rPr>
          <w:rFonts w:ascii="Times New Roman" w:eastAsia="Times New Roman" w:hAnsi="Times New Roman" w:cs="Times New Roman"/>
          <w:color w:val="231F20"/>
          <w:sz w:val="20"/>
          <w:szCs w:val="20"/>
        </w:rPr>
        <w:t> Measurement of mixing time shall start at the time all the solid material is in the drum and shall end at the beginning of the next sequential operation.</w:t>
      </w:r>
    </w:p>
    <w:p w14:paraId="2E962B3E"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3F" w14:textId="67A758FE"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425" w:author="Michael R. Meyerhoff" w:date="2017-11-28T12:51:00Z">
        <w:r w:rsidRPr="00D92EA9" w:rsidDel="00FE3F45">
          <w:rPr>
            <w:rFonts w:ascii="Times New Roman" w:eastAsia="Times New Roman" w:hAnsi="Times New Roman" w:cs="Times New Roman"/>
            <w:b/>
            <w:bCs/>
            <w:color w:val="231F20"/>
            <w:sz w:val="20"/>
            <w:szCs w:val="20"/>
          </w:rPr>
          <w:delText>8</w:delText>
        </w:r>
      </w:del>
      <w:ins w:id="426" w:author="Michael R. Meyerhoff" w:date="2017-12-20T16:05:00Z">
        <w:r w:rsidR="00D976C2" w:rsidRPr="00D92EA9">
          <w:rPr>
            <w:rFonts w:ascii="Times New Roman" w:eastAsia="Times New Roman" w:hAnsi="Times New Roman" w:cs="Times New Roman"/>
            <w:b/>
            <w:bCs/>
            <w:color w:val="231F20"/>
            <w:sz w:val="20"/>
            <w:szCs w:val="20"/>
          </w:rPr>
          <w:t>5</w:t>
        </w:r>
      </w:ins>
      <w:ins w:id="427" w:author="Michael R. Meyerhoff" w:date="2017-11-28T12:51:00Z">
        <w:r w:rsidR="00FE3F45" w:rsidRPr="00D92EA9">
          <w:rPr>
            <w:rFonts w:ascii="Times New Roman" w:eastAsia="Times New Roman" w:hAnsi="Times New Roman" w:cs="Times New Roman"/>
            <w:b/>
            <w:bCs/>
            <w:color w:val="231F20"/>
            <w:sz w:val="20"/>
            <w:szCs w:val="20"/>
          </w:rPr>
          <w:t>.1</w:t>
        </w:r>
      </w:ins>
      <w:ins w:id="428" w:author="Michael R. Meyerhoff" w:date="2017-12-21T09:34:00Z">
        <w:r w:rsidR="008B4553" w:rsidRPr="00D92EA9">
          <w:rPr>
            <w:rFonts w:ascii="Times New Roman" w:eastAsia="Times New Roman" w:hAnsi="Times New Roman" w:cs="Times New Roman"/>
            <w:b/>
            <w:bCs/>
            <w:color w:val="231F20"/>
            <w:sz w:val="20"/>
            <w:szCs w:val="20"/>
          </w:rPr>
          <w:t>2</w:t>
        </w:r>
      </w:ins>
      <w:r w:rsidRPr="00D92EA9">
        <w:rPr>
          <w:rFonts w:ascii="Times New Roman" w:eastAsia="Times New Roman" w:hAnsi="Times New Roman" w:cs="Times New Roman"/>
          <w:b/>
          <w:bCs/>
          <w:color w:val="231F20"/>
          <w:sz w:val="20"/>
          <w:szCs w:val="20"/>
        </w:rPr>
        <w:t>.2.2 Verification of Mixer.</w:t>
      </w:r>
      <w:r w:rsidRPr="00D92EA9">
        <w:rPr>
          <w:rFonts w:ascii="Times New Roman" w:eastAsia="Times New Roman" w:hAnsi="Times New Roman" w:cs="Times New Roman"/>
          <w:color w:val="231F20"/>
          <w:sz w:val="20"/>
          <w:szCs w:val="20"/>
        </w:rPr>
        <w:t> Mixer performance tests shall be repeated whenever the appearance of the concrete or the coarse aggregate content of samples selected in accordance with ASTM C 94, as modified above, indicates that adequate mixing is not being accomplished.</w:t>
      </w:r>
    </w:p>
    <w:p w14:paraId="2E962B40"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41" w14:textId="244EA5B0"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429" w:author="Michael R. Meyerhoff" w:date="2017-11-28T12:51:00Z">
        <w:r w:rsidRPr="00D92EA9" w:rsidDel="00FE3F45">
          <w:rPr>
            <w:rFonts w:ascii="Times New Roman" w:eastAsia="Times New Roman" w:hAnsi="Times New Roman" w:cs="Times New Roman"/>
            <w:b/>
            <w:bCs/>
            <w:color w:val="231F20"/>
            <w:sz w:val="20"/>
            <w:szCs w:val="20"/>
          </w:rPr>
          <w:delText>8</w:delText>
        </w:r>
      </w:del>
      <w:ins w:id="430" w:author="Michael R. Meyerhoff" w:date="2017-12-20T16:05:00Z">
        <w:r w:rsidR="00D976C2" w:rsidRPr="00D92EA9">
          <w:rPr>
            <w:rFonts w:ascii="Times New Roman" w:eastAsia="Times New Roman" w:hAnsi="Times New Roman" w:cs="Times New Roman"/>
            <w:b/>
            <w:bCs/>
            <w:color w:val="231F20"/>
            <w:sz w:val="20"/>
            <w:szCs w:val="20"/>
          </w:rPr>
          <w:t>5</w:t>
        </w:r>
      </w:ins>
      <w:ins w:id="431" w:author="Michael R. Meyerhoff" w:date="2017-11-28T12:51:00Z">
        <w:r w:rsidR="00FE3F45" w:rsidRPr="00D92EA9">
          <w:rPr>
            <w:rFonts w:ascii="Times New Roman" w:eastAsia="Times New Roman" w:hAnsi="Times New Roman" w:cs="Times New Roman"/>
            <w:b/>
            <w:bCs/>
            <w:color w:val="231F20"/>
            <w:sz w:val="20"/>
            <w:szCs w:val="20"/>
          </w:rPr>
          <w:t>.1</w:t>
        </w:r>
      </w:ins>
      <w:ins w:id="432" w:author="Michael R. Meyerhoff" w:date="2017-12-21T09:34:00Z">
        <w:r w:rsidR="008B4553" w:rsidRPr="00D92EA9">
          <w:rPr>
            <w:rFonts w:ascii="Times New Roman" w:eastAsia="Times New Roman" w:hAnsi="Times New Roman" w:cs="Times New Roman"/>
            <w:b/>
            <w:bCs/>
            <w:color w:val="231F20"/>
            <w:sz w:val="20"/>
            <w:szCs w:val="20"/>
          </w:rPr>
          <w:t>2</w:t>
        </w:r>
      </w:ins>
      <w:r w:rsidRPr="00D92EA9">
        <w:rPr>
          <w:rFonts w:ascii="Times New Roman" w:eastAsia="Times New Roman" w:hAnsi="Times New Roman" w:cs="Times New Roman"/>
          <w:b/>
          <w:bCs/>
          <w:color w:val="231F20"/>
          <w:sz w:val="20"/>
          <w:szCs w:val="20"/>
        </w:rPr>
        <w:t>.3 Truck Mixed Concrete.</w:t>
      </w:r>
      <w:r w:rsidRPr="00D92EA9">
        <w:rPr>
          <w:rFonts w:ascii="Times New Roman" w:eastAsia="Times New Roman" w:hAnsi="Times New Roman" w:cs="Times New Roman"/>
          <w:color w:val="231F20"/>
          <w:sz w:val="20"/>
          <w:szCs w:val="20"/>
        </w:rPr>
        <w:t> Truck mixed concrete shall be mixed at the proportioning plant and the mixer shall operate at agitating speed while in transit. Truck mixed concrete may be mixed at the point of delivery, provided the cement or cement and mixing water, are added at that point. Mixing of truck mixed concrete shall begin immediately after the introduction of the mixing water and cement to the aggregate or the introduction of the cement to the aggregate.</w:t>
      </w:r>
    </w:p>
    <w:p w14:paraId="2E962B42"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43" w14:textId="755A3E04"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433" w:author="Michael R. Meyerhoff" w:date="2017-11-28T12:51:00Z">
        <w:r w:rsidRPr="00D92EA9" w:rsidDel="00FE3F45">
          <w:rPr>
            <w:rFonts w:ascii="Times New Roman" w:eastAsia="Times New Roman" w:hAnsi="Times New Roman" w:cs="Times New Roman"/>
            <w:b/>
            <w:bCs/>
            <w:color w:val="231F20"/>
            <w:sz w:val="20"/>
            <w:szCs w:val="20"/>
          </w:rPr>
          <w:delText>8</w:delText>
        </w:r>
      </w:del>
      <w:ins w:id="434" w:author="Michael R. Meyerhoff" w:date="2017-12-20T16:05:00Z">
        <w:r w:rsidR="00D976C2" w:rsidRPr="00D92EA9">
          <w:rPr>
            <w:rFonts w:ascii="Times New Roman" w:eastAsia="Times New Roman" w:hAnsi="Times New Roman" w:cs="Times New Roman"/>
            <w:b/>
            <w:bCs/>
            <w:color w:val="231F20"/>
            <w:sz w:val="20"/>
            <w:szCs w:val="20"/>
          </w:rPr>
          <w:t>5</w:t>
        </w:r>
      </w:ins>
      <w:ins w:id="435" w:author="Michael R. Meyerhoff" w:date="2017-11-28T12:51:00Z">
        <w:r w:rsidR="00FE3F45" w:rsidRPr="00D92EA9">
          <w:rPr>
            <w:rFonts w:ascii="Times New Roman" w:eastAsia="Times New Roman" w:hAnsi="Times New Roman" w:cs="Times New Roman"/>
            <w:b/>
            <w:bCs/>
            <w:color w:val="231F20"/>
            <w:sz w:val="20"/>
            <w:szCs w:val="20"/>
          </w:rPr>
          <w:t>.1</w:t>
        </w:r>
      </w:ins>
      <w:ins w:id="436" w:author="Michael R. Meyerhoff" w:date="2017-12-21T09:34:00Z">
        <w:r w:rsidR="008B4553" w:rsidRPr="00D92EA9">
          <w:rPr>
            <w:rFonts w:ascii="Times New Roman" w:eastAsia="Times New Roman" w:hAnsi="Times New Roman" w:cs="Times New Roman"/>
            <w:b/>
            <w:bCs/>
            <w:color w:val="231F20"/>
            <w:sz w:val="20"/>
            <w:szCs w:val="20"/>
          </w:rPr>
          <w:t>2</w:t>
        </w:r>
      </w:ins>
      <w:r w:rsidRPr="00D92EA9">
        <w:rPr>
          <w:rFonts w:ascii="Times New Roman" w:eastAsia="Times New Roman" w:hAnsi="Times New Roman" w:cs="Times New Roman"/>
          <w:b/>
          <w:bCs/>
          <w:color w:val="231F20"/>
          <w:sz w:val="20"/>
          <w:szCs w:val="20"/>
        </w:rPr>
        <w:t>.4 Truck Mixer Requirements.</w:t>
      </w:r>
      <w:r w:rsidRPr="00D92EA9">
        <w:rPr>
          <w:rFonts w:ascii="Times New Roman" w:eastAsia="Times New Roman" w:hAnsi="Times New Roman" w:cs="Times New Roman"/>
          <w:color w:val="231F20"/>
          <w:sz w:val="20"/>
          <w:szCs w:val="20"/>
        </w:rPr>
        <w:t> A truck mixer shall consist of a watertight revolving drum suitably mounted, fitted with adequate blades, and equipped with a device for determining the number of mixing revolutions. Truck mixers shall produce a thoroughly mixed and uniform mass of concrete and shall discharge the concrete without segregation. A truck agitator shall consist of a watertight revolving drum or a watertight container suitably mounted and fitted with adequate revolving blades. Truck agitators shall transport and discharge the concrete without segregation. Mixers and agitators shall be cleaned of accumulation of hardened concrete or mortar.</w:t>
      </w:r>
    </w:p>
    <w:p w14:paraId="2E962B44"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45" w14:textId="793F43D8"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437" w:author="Michael R. Meyerhoff" w:date="2017-11-28T12:51:00Z">
        <w:r w:rsidRPr="00D92EA9" w:rsidDel="00FE3F45">
          <w:rPr>
            <w:rFonts w:ascii="Times New Roman" w:eastAsia="Times New Roman" w:hAnsi="Times New Roman" w:cs="Times New Roman"/>
            <w:b/>
            <w:bCs/>
            <w:color w:val="231F20"/>
            <w:sz w:val="20"/>
            <w:szCs w:val="20"/>
          </w:rPr>
          <w:delText>8</w:delText>
        </w:r>
      </w:del>
      <w:ins w:id="438" w:author="Michael R. Meyerhoff" w:date="2017-12-20T16:05:00Z">
        <w:r w:rsidR="00D976C2" w:rsidRPr="00D92EA9">
          <w:rPr>
            <w:rFonts w:ascii="Times New Roman" w:eastAsia="Times New Roman" w:hAnsi="Times New Roman" w:cs="Times New Roman"/>
            <w:b/>
            <w:bCs/>
            <w:color w:val="231F20"/>
            <w:sz w:val="20"/>
            <w:szCs w:val="20"/>
          </w:rPr>
          <w:t>5</w:t>
        </w:r>
      </w:ins>
      <w:ins w:id="439" w:author="Michael R. Meyerhoff" w:date="2017-11-28T12:51:00Z">
        <w:r w:rsidR="00FE3F45" w:rsidRPr="00D92EA9">
          <w:rPr>
            <w:rFonts w:ascii="Times New Roman" w:eastAsia="Times New Roman" w:hAnsi="Times New Roman" w:cs="Times New Roman"/>
            <w:b/>
            <w:bCs/>
            <w:color w:val="231F20"/>
            <w:sz w:val="20"/>
            <w:szCs w:val="20"/>
          </w:rPr>
          <w:t>.1</w:t>
        </w:r>
      </w:ins>
      <w:ins w:id="440" w:author="Michael R. Meyerhoff" w:date="2017-12-21T09:34:00Z">
        <w:r w:rsidR="008B4553" w:rsidRPr="00D92EA9">
          <w:rPr>
            <w:rFonts w:ascii="Times New Roman" w:eastAsia="Times New Roman" w:hAnsi="Times New Roman" w:cs="Times New Roman"/>
            <w:b/>
            <w:bCs/>
            <w:color w:val="231F20"/>
            <w:sz w:val="20"/>
            <w:szCs w:val="20"/>
          </w:rPr>
          <w:t>2</w:t>
        </w:r>
      </w:ins>
      <w:r w:rsidRPr="00D92EA9">
        <w:rPr>
          <w:rFonts w:ascii="Times New Roman" w:eastAsia="Times New Roman" w:hAnsi="Times New Roman" w:cs="Times New Roman"/>
          <w:b/>
          <w:bCs/>
          <w:color w:val="231F20"/>
          <w:sz w:val="20"/>
          <w:szCs w:val="20"/>
        </w:rPr>
        <w:t>.5 Rating Plate.</w:t>
      </w:r>
      <w:r w:rsidRPr="00D92EA9">
        <w:rPr>
          <w:rFonts w:ascii="Times New Roman" w:eastAsia="Times New Roman" w:hAnsi="Times New Roman" w:cs="Times New Roman"/>
          <w:color w:val="231F20"/>
          <w:sz w:val="20"/>
          <w:szCs w:val="20"/>
        </w:rPr>
        <w:t> Except as hereinafter permitted, each truck mixer shall have permanently attached to the truck a metal rating plate issued by and in accordance with the capacity requirements of the Truck Mixer Manufacturers Bureau (TMMB), as approved by NRMCA, on which is stated the maximum capacity in terms of volume of mixed concrete for the various uses to which the equipment is applicable. The truck shall also have attached a manufacturer's data plate that shall state the actual capacity as an agitator, and the maximum and minimum mixing and agitating speeds. If truck mixers are used for mixing or agitating, the volume of concrete in each batch shall not exceed the maximum capacity shown on the metal rating plate issued by the TMMB, as approved by NRMCA, except that if a lower capacity for agitating is shown on the manufacturer's data plate, that lower capacity shall govern. The minimum batch size for truck mixers shall be one cubic yard. The engineer may reduce the batch size or reject use of any truck mixer that does not produce concrete uniform in color, appearance and distribution of material throughout the mass. A quantity of concrete that results in axle and gross loads in excess of statutory limits will not be permitted.</w:t>
      </w:r>
    </w:p>
    <w:p w14:paraId="2E962B46"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47" w14:textId="1A148088"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441" w:author="Michael R. Meyerhoff" w:date="2017-11-28T12:51:00Z">
        <w:r w:rsidRPr="00D92EA9" w:rsidDel="00FE3F45">
          <w:rPr>
            <w:rFonts w:ascii="Times New Roman" w:eastAsia="Times New Roman" w:hAnsi="Times New Roman" w:cs="Times New Roman"/>
            <w:b/>
            <w:bCs/>
            <w:color w:val="231F20"/>
            <w:sz w:val="20"/>
            <w:szCs w:val="20"/>
          </w:rPr>
          <w:delText>8</w:delText>
        </w:r>
      </w:del>
      <w:ins w:id="442" w:author="Michael R. Meyerhoff" w:date="2017-12-20T16:05:00Z">
        <w:r w:rsidR="00D976C2" w:rsidRPr="00D92EA9">
          <w:rPr>
            <w:rFonts w:ascii="Times New Roman" w:eastAsia="Times New Roman" w:hAnsi="Times New Roman" w:cs="Times New Roman"/>
            <w:b/>
            <w:bCs/>
            <w:color w:val="231F20"/>
            <w:sz w:val="20"/>
            <w:szCs w:val="20"/>
          </w:rPr>
          <w:t>5</w:t>
        </w:r>
      </w:ins>
      <w:ins w:id="443" w:author="Michael R. Meyerhoff" w:date="2017-11-28T12:51:00Z">
        <w:r w:rsidR="00FE3F45" w:rsidRPr="00D92EA9">
          <w:rPr>
            <w:rFonts w:ascii="Times New Roman" w:eastAsia="Times New Roman" w:hAnsi="Times New Roman" w:cs="Times New Roman"/>
            <w:b/>
            <w:bCs/>
            <w:color w:val="231F20"/>
            <w:sz w:val="20"/>
            <w:szCs w:val="20"/>
          </w:rPr>
          <w:t>.1</w:t>
        </w:r>
      </w:ins>
      <w:ins w:id="444" w:author="Michael R. Meyerhoff" w:date="2017-12-21T09:34:00Z">
        <w:r w:rsidR="008B4553" w:rsidRPr="00D92EA9">
          <w:rPr>
            <w:rFonts w:ascii="Times New Roman" w:eastAsia="Times New Roman" w:hAnsi="Times New Roman" w:cs="Times New Roman"/>
            <w:b/>
            <w:bCs/>
            <w:color w:val="231F20"/>
            <w:sz w:val="20"/>
            <w:szCs w:val="20"/>
          </w:rPr>
          <w:t>2</w:t>
        </w:r>
      </w:ins>
      <w:r w:rsidRPr="00D92EA9">
        <w:rPr>
          <w:rFonts w:ascii="Times New Roman" w:eastAsia="Times New Roman" w:hAnsi="Times New Roman" w:cs="Times New Roman"/>
          <w:b/>
          <w:bCs/>
          <w:color w:val="231F20"/>
          <w:sz w:val="20"/>
          <w:szCs w:val="20"/>
        </w:rPr>
        <w:t>.6 Truck Mixing Requirements.</w:t>
      </w:r>
      <w:r w:rsidRPr="00D92EA9">
        <w:rPr>
          <w:rFonts w:ascii="Times New Roman" w:eastAsia="Times New Roman" w:hAnsi="Times New Roman" w:cs="Times New Roman"/>
          <w:color w:val="231F20"/>
          <w:sz w:val="20"/>
          <w:szCs w:val="20"/>
        </w:rPr>
        <w:t> Truck mixers and agitators shall be operated at the speed of rotation designated by the manufacturer of the equipment. Truck mixed concrete shall initially be mixed no less than 70 or more than 100 revolutions of the drum at mixing speed after all ingredients, including water, are in the mixer, except that when the batch volume does not exceed 57.5 percent of the gross volume of the drum or 91 percent of the rated maximum capacity, the number of revolutions required for mixing shall be no less than 50 or more than 100. When a truck mixer or truck agitator is used for transporting concrete that has been completely mixed, agitation of the concrete shall continue during transportation at the speed designated by the manufacturer of the equipment as agitating speed. Water may be added to the mixture no more than two times after initial mixing is completed. Each time water is added, the drum shall be turned an additional 30 revolutions, or more if necessary, at mixing speed, until uniform mixing is accomplished. All water added will be included in determining the effective water in the mixture.</w:t>
      </w:r>
    </w:p>
    <w:p w14:paraId="2E962B48"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49" w14:textId="7C674C66"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445" w:author="Michael R. Meyerhoff" w:date="2017-11-28T12:51:00Z">
        <w:r w:rsidRPr="00D92EA9" w:rsidDel="00FE3F45">
          <w:rPr>
            <w:rFonts w:ascii="Times New Roman" w:eastAsia="Times New Roman" w:hAnsi="Times New Roman" w:cs="Times New Roman"/>
            <w:b/>
            <w:bCs/>
            <w:color w:val="231F20"/>
            <w:sz w:val="20"/>
            <w:szCs w:val="20"/>
          </w:rPr>
          <w:delText>8</w:delText>
        </w:r>
      </w:del>
      <w:ins w:id="446" w:author="Michael R. Meyerhoff" w:date="2017-12-20T16:05:00Z">
        <w:r w:rsidR="00D976C2" w:rsidRPr="00D92EA9">
          <w:rPr>
            <w:rFonts w:ascii="Times New Roman" w:eastAsia="Times New Roman" w:hAnsi="Times New Roman" w:cs="Times New Roman"/>
            <w:b/>
            <w:bCs/>
            <w:color w:val="231F20"/>
            <w:sz w:val="20"/>
            <w:szCs w:val="20"/>
          </w:rPr>
          <w:t>5</w:t>
        </w:r>
      </w:ins>
      <w:ins w:id="447" w:author="Michael R. Meyerhoff" w:date="2017-11-28T12:51:00Z">
        <w:r w:rsidR="00FE3F45" w:rsidRPr="00D92EA9">
          <w:rPr>
            <w:rFonts w:ascii="Times New Roman" w:eastAsia="Times New Roman" w:hAnsi="Times New Roman" w:cs="Times New Roman"/>
            <w:b/>
            <w:bCs/>
            <w:color w:val="231F20"/>
            <w:sz w:val="20"/>
            <w:szCs w:val="20"/>
          </w:rPr>
          <w:t>.1</w:t>
        </w:r>
      </w:ins>
      <w:ins w:id="448" w:author="Michael R. Meyerhoff" w:date="2017-12-21T09:34:00Z">
        <w:r w:rsidR="008B4553" w:rsidRPr="00D92EA9">
          <w:rPr>
            <w:rFonts w:ascii="Times New Roman" w:eastAsia="Times New Roman" w:hAnsi="Times New Roman" w:cs="Times New Roman"/>
            <w:b/>
            <w:bCs/>
            <w:color w:val="231F20"/>
            <w:sz w:val="20"/>
            <w:szCs w:val="20"/>
          </w:rPr>
          <w:t>2</w:t>
        </w:r>
      </w:ins>
      <w:r w:rsidRPr="00D92EA9">
        <w:rPr>
          <w:rFonts w:ascii="Times New Roman" w:eastAsia="Times New Roman" w:hAnsi="Times New Roman" w:cs="Times New Roman"/>
          <w:b/>
          <w:bCs/>
          <w:color w:val="231F20"/>
          <w:sz w:val="20"/>
          <w:szCs w:val="20"/>
        </w:rPr>
        <w:t>.7 Water Adjustments at Job Site.</w:t>
      </w:r>
      <w:r w:rsidRPr="00D92EA9">
        <w:rPr>
          <w:rFonts w:ascii="Times New Roman" w:eastAsia="Times New Roman" w:hAnsi="Times New Roman" w:cs="Times New Roman"/>
          <w:color w:val="231F20"/>
          <w:sz w:val="20"/>
          <w:szCs w:val="20"/>
        </w:rPr>
        <w:t> Each increment of water added at the job site shall be measured within a tolerance of one percent of the total effective water required for the batch. Water used to wash the drum of the mixer shall not be used as mixing water.</w:t>
      </w:r>
    </w:p>
    <w:p w14:paraId="2E962B4A"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4B" w14:textId="4AA38F92"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449" w:author="Michael R. Meyerhoff" w:date="2017-11-28T12:51:00Z">
        <w:r w:rsidRPr="00D92EA9" w:rsidDel="00FE3F45">
          <w:rPr>
            <w:rFonts w:ascii="Times New Roman" w:eastAsia="Times New Roman" w:hAnsi="Times New Roman" w:cs="Times New Roman"/>
            <w:b/>
            <w:bCs/>
            <w:color w:val="231F20"/>
            <w:sz w:val="20"/>
            <w:szCs w:val="20"/>
          </w:rPr>
          <w:delText>8</w:delText>
        </w:r>
      </w:del>
      <w:ins w:id="450" w:author="Michael R. Meyerhoff" w:date="2017-12-20T16:05:00Z">
        <w:r w:rsidR="00D976C2" w:rsidRPr="00D92EA9">
          <w:rPr>
            <w:rFonts w:ascii="Times New Roman" w:eastAsia="Times New Roman" w:hAnsi="Times New Roman" w:cs="Times New Roman"/>
            <w:b/>
            <w:bCs/>
            <w:color w:val="231F20"/>
            <w:sz w:val="20"/>
            <w:szCs w:val="20"/>
          </w:rPr>
          <w:t>5</w:t>
        </w:r>
      </w:ins>
      <w:ins w:id="451" w:author="Michael R. Meyerhoff" w:date="2017-11-28T12:51:00Z">
        <w:r w:rsidR="00FE3F45" w:rsidRPr="00D92EA9">
          <w:rPr>
            <w:rFonts w:ascii="Times New Roman" w:eastAsia="Times New Roman" w:hAnsi="Times New Roman" w:cs="Times New Roman"/>
            <w:b/>
            <w:bCs/>
            <w:color w:val="231F20"/>
            <w:sz w:val="20"/>
            <w:szCs w:val="20"/>
          </w:rPr>
          <w:t>.1</w:t>
        </w:r>
      </w:ins>
      <w:ins w:id="452" w:author="Michael R. Meyerhoff" w:date="2017-12-21T09:34:00Z">
        <w:r w:rsidR="008B4553" w:rsidRPr="00D92EA9">
          <w:rPr>
            <w:rFonts w:ascii="Times New Roman" w:eastAsia="Times New Roman" w:hAnsi="Times New Roman" w:cs="Times New Roman"/>
            <w:b/>
            <w:bCs/>
            <w:color w:val="231F20"/>
            <w:sz w:val="20"/>
            <w:szCs w:val="20"/>
          </w:rPr>
          <w:t>2</w:t>
        </w:r>
      </w:ins>
      <w:r w:rsidRPr="00D92EA9">
        <w:rPr>
          <w:rFonts w:ascii="Times New Roman" w:eastAsia="Times New Roman" w:hAnsi="Times New Roman" w:cs="Times New Roman"/>
          <w:b/>
          <w:bCs/>
          <w:color w:val="231F20"/>
          <w:sz w:val="20"/>
          <w:szCs w:val="20"/>
        </w:rPr>
        <w:t>.8 Handling and Discharge Requirements.</w:t>
      </w:r>
      <w:r w:rsidRPr="00D92EA9">
        <w:rPr>
          <w:rFonts w:ascii="Times New Roman" w:eastAsia="Times New Roman" w:hAnsi="Times New Roman" w:cs="Times New Roman"/>
          <w:color w:val="231F20"/>
          <w:sz w:val="20"/>
          <w:szCs w:val="20"/>
        </w:rPr>
        <w:t> Central or truck mixed concrete shall be delivered to the site of the work and shall meet the following conditions:</w:t>
      </w:r>
    </w:p>
    <w:p w14:paraId="2E962B4C"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4D"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(a) The handling and discharge of concrete shall not cause segregation or damage to the concrete and will allow placement with a minimum of handling. All handling and discharge shall occur prior to initial set of the concrete.</w:t>
      </w:r>
    </w:p>
    <w:p w14:paraId="2E962B4E"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4F"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(b) Truck mixed concrete shall not exceed 300 revolutions after the beginning of mixing.</w:t>
      </w:r>
    </w:p>
    <w:p w14:paraId="2E962B50"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51" w14:textId="2CB3A7E6"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453" w:author="Michael R. Meyerhoff" w:date="2017-11-28T12:51:00Z">
        <w:r w:rsidRPr="00D92EA9" w:rsidDel="00FE3F45">
          <w:rPr>
            <w:rFonts w:ascii="Times New Roman" w:eastAsia="Times New Roman" w:hAnsi="Times New Roman" w:cs="Times New Roman"/>
            <w:b/>
            <w:bCs/>
            <w:color w:val="231F20"/>
            <w:sz w:val="20"/>
            <w:szCs w:val="20"/>
          </w:rPr>
          <w:delText>8</w:delText>
        </w:r>
      </w:del>
      <w:ins w:id="454" w:author="Michael R. Meyerhoff" w:date="2017-12-20T16:05:00Z">
        <w:r w:rsidR="00D976C2" w:rsidRPr="00D92EA9">
          <w:rPr>
            <w:rFonts w:ascii="Times New Roman" w:eastAsia="Times New Roman" w:hAnsi="Times New Roman" w:cs="Times New Roman"/>
            <w:b/>
            <w:bCs/>
            <w:color w:val="231F20"/>
            <w:sz w:val="20"/>
            <w:szCs w:val="20"/>
          </w:rPr>
          <w:t>5</w:t>
        </w:r>
      </w:ins>
      <w:ins w:id="455" w:author="Michael R. Meyerhoff" w:date="2017-11-28T12:51:00Z">
        <w:r w:rsidR="00FE3F45" w:rsidRPr="00D92EA9">
          <w:rPr>
            <w:rFonts w:ascii="Times New Roman" w:eastAsia="Times New Roman" w:hAnsi="Times New Roman" w:cs="Times New Roman"/>
            <w:b/>
            <w:bCs/>
            <w:color w:val="231F20"/>
            <w:sz w:val="20"/>
            <w:szCs w:val="20"/>
          </w:rPr>
          <w:t>.1</w:t>
        </w:r>
      </w:ins>
      <w:ins w:id="456" w:author="Michael R. Meyerhoff" w:date="2017-12-21T09:34:00Z">
        <w:r w:rsidR="008B4553" w:rsidRPr="00D92EA9">
          <w:rPr>
            <w:rFonts w:ascii="Times New Roman" w:eastAsia="Times New Roman" w:hAnsi="Times New Roman" w:cs="Times New Roman"/>
            <w:b/>
            <w:bCs/>
            <w:color w:val="231F20"/>
            <w:sz w:val="20"/>
            <w:szCs w:val="20"/>
          </w:rPr>
          <w:t>2</w:t>
        </w:r>
      </w:ins>
      <w:r w:rsidRPr="00D92EA9">
        <w:rPr>
          <w:rFonts w:ascii="Times New Roman" w:eastAsia="Times New Roman" w:hAnsi="Times New Roman" w:cs="Times New Roman"/>
          <w:b/>
          <w:bCs/>
          <w:color w:val="231F20"/>
          <w:sz w:val="20"/>
          <w:szCs w:val="20"/>
        </w:rPr>
        <w:t>.9 Non-Agitating Equipment.</w:t>
      </w:r>
      <w:r w:rsidRPr="00D92EA9">
        <w:rPr>
          <w:rFonts w:ascii="Times New Roman" w:eastAsia="Times New Roman" w:hAnsi="Times New Roman" w:cs="Times New Roman"/>
          <w:color w:val="231F20"/>
          <w:sz w:val="20"/>
          <w:szCs w:val="20"/>
        </w:rPr>
        <w:t> The discharge of concrete transported in non-agitating equipment shall not cause segregation or damage to the concrete and will allow placement with a minimum of handling. All handling and discharge shall occur prior to initial set of the concrete. Bodies of non-agitating hauling equipment shall be smooth, mortar-tight metal containers capable of discharging the concrete at a satisfactory, controlled rate without segregation.</w:t>
      </w:r>
    </w:p>
    <w:p w14:paraId="2E962B52"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53" w14:textId="557D826E"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457" w:author="Michael R. Meyerhoff" w:date="2017-11-28T12:51:00Z">
        <w:r w:rsidRPr="00D92EA9" w:rsidDel="00FE3F45">
          <w:rPr>
            <w:rFonts w:ascii="Times New Roman" w:eastAsia="Times New Roman" w:hAnsi="Times New Roman" w:cs="Times New Roman"/>
            <w:b/>
            <w:bCs/>
            <w:color w:val="231F20"/>
            <w:sz w:val="20"/>
            <w:szCs w:val="20"/>
          </w:rPr>
          <w:delText>8</w:delText>
        </w:r>
      </w:del>
      <w:ins w:id="458" w:author="Michael R. Meyerhoff" w:date="2017-12-20T16:05:00Z">
        <w:r w:rsidR="00D976C2" w:rsidRPr="00D92EA9">
          <w:rPr>
            <w:rFonts w:ascii="Times New Roman" w:eastAsia="Times New Roman" w:hAnsi="Times New Roman" w:cs="Times New Roman"/>
            <w:b/>
            <w:bCs/>
            <w:color w:val="231F20"/>
            <w:sz w:val="20"/>
            <w:szCs w:val="20"/>
          </w:rPr>
          <w:t>5</w:t>
        </w:r>
      </w:ins>
      <w:ins w:id="459" w:author="Michael R. Meyerhoff" w:date="2017-11-28T12:51:00Z">
        <w:r w:rsidR="00FE3F45" w:rsidRPr="00D92EA9">
          <w:rPr>
            <w:rFonts w:ascii="Times New Roman" w:eastAsia="Times New Roman" w:hAnsi="Times New Roman" w:cs="Times New Roman"/>
            <w:b/>
            <w:bCs/>
            <w:color w:val="231F20"/>
            <w:sz w:val="20"/>
            <w:szCs w:val="20"/>
          </w:rPr>
          <w:t>.1</w:t>
        </w:r>
      </w:ins>
      <w:ins w:id="460" w:author="Michael R. Meyerhoff" w:date="2017-12-21T09:34:00Z">
        <w:r w:rsidR="008B4553" w:rsidRPr="00D92EA9">
          <w:rPr>
            <w:rFonts w:ascii="Times New Roman" w:eastAsia="Times New Roman" w:hAnsi="Times New Roman" w:cs="Times New Roman"/>
            <w:b/>
            <w:bCs/>
            <w:color w:val="231F20"/>
            <w:sz w:val="20"/>
            <w:szCs w:val="20"/>
          </w:rPr>
          <w:t>2</w:t>
        </w:r>
      </w:ins>
      <w:r w:rsidRPr="00D92EA9">
        <w:rPr>
          <w:rFonts w:ascii="Times New Roman" w:eastAsia="Times New Roman" w:hAnsi="Times New Roman" w:cs="Times New Roman"/>
          <w:b/>
          <w:bCs/>
          <w:color w:val="231F20"/>
          <w:sz w:val="20"/>
          <w:szCs w:val="20"/>
        </w:rPr>
        <w:t>.10 Testing Facilities.</w:t>
      </w:r>
      <w:r w:rsidRPr="00D92EA9">
        <w:rPr>
          <w:rFonts w:ascii="Times New Roman" w:eastAsia="Times New Roman" w:hAnsi="Times New Roman" w:cs="Times New Roman"/>
          <w:color w:val="231F20"/>
          <w:sz w:val="20"/>
          <w:szCs w:val="20"/>
        </w:rPr>
        <w:t> The contractor shall provide a Type 1 laboratory in accordance with </w:t>
      </w:r>
      <w:hyperlink r:id="rId26" w:anchor="Sec601" w:history="1">
        <w:r w:rsidRPr="00D92EA9">
          <w:rPr>
            <w:rFonts w:ascii="Times New Roman" w:eastAsia="Times New Roman" w:hAnsi="Times New Roman" w:cs="Times New Roman"/>
            <w:color w:val="0000FF"/>
            <w:sz w:val="20"/>
            <w:szCs w:val="20"/>
            <w:u w:val="single"/>
          </w:rPr>
          <w:t>Sec 601</w:t>
        </w:r>
      </w:hyperlink>
      <w:r w:rsidRPr="00D92EA9">
        <w:rPr>
          <w:rFonts w:ascii="Times New Roman" w:eastAsia="Times New Roman" w:hAnsi="Times New Roman" w:cs="Times New Roman"/>
          <w:color w:val="231F20"/>
          <w:sz w:val="20"/>
          <w:szCs w:val="20"/>
        </w:rPr>
        <w:t xml:space="preserve"> at a paving plant for the engineer to inspect ingredients and processes used in the manufacture and delivery of the concrete. </w:t>
      </w:r>
      <w:moveFromRangeStart w:id="461" w:author="Michael R. Meyerhoff" w:date="2017-11-27T15:11:00Z" w:name="move499558821"/>
      <w:moveFrom w:id="462" w:author="Michael R. Meyerhoff" w:date="2017-11-27T15:11:00Z">
        <w:r w:rsidRPr="00D92EA9" w:rsidDel="0027529F">
          <w:rPr>
            <w:rFonts w:ascii="Times New Roman" w:eastAsia="Times New Roman" w:hAnsi="Times New Roman" w:cs="Times New Roman"/>
            <w:color w:val="231F20"/>
            <w:sz w:val="20"/>
            <w:szCs w:val="20"/>
          </w:rPr>
          <w:t xml:space="preserve">The contractor shall furnish the necessary equipment and personnel to assist the engineer in obtaining a representative QA sample. </w:t>
        </w:r>
      </w:moveFrom>
      <w:moveFromRangeEnd w:id="461"/>
      <w:r w:rsidRPr="00D92EA9">
        <w:rPr>
          <w:rFonts w:ascii="Times New Roman" w:eastAsia="Times New Roman" w:hAnsi="Times New Roman" w:cs="Times New Roman"/>
          <w:color w:val="231F20"/>
          <w:sz w:val="20"/>
          <w:szCs w:val="20"/>
        </w:rPr>
        <w:t>The ready mix producer shall notify the designated MoDOT representative every day that concrete is being supplied for a MoDOT project. A daily log of plant production shall be available for the engineer to review.</w:t>
      </w:r>
    </w:p>
    <w:p w14:paraId="2E962B54"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55" w14:textId="1A072556"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463" w:author="Michael R. Meyerhoff" w:date="2017-11-28T12:51:00Z">
        <w:r w:rsidRPr="00D92EA9" w:rsidDel="00FE3F45">
          <w:rPr>
            <w:rFonts w:ascii="Times New Roman" w:eastAsia="Times New Roman" w:hAnsi="Times New Roman" w:cs="Times New Roman"/>
            <w:b/>
            <w:bCs/>
            <w:color w:val="231F20"/>
            <w:sz w:val="20"/>
            <w:szCs w:val="20"/>
          </w:rPr>
          <w:delText>8</w:delText>
        </w:r>
      </w:del>
      <w:ins w:id="464" w:author="Michael R. Meyerhoff" w:date="2017-12-20T16:05:00Z">
        <w:r w:rsidR="00D976C2" w:rsidRPr="00D92EA9">
          <w:rPr>
            <w:rFonts w:ascii="Times New Roman" w:eastAsia="Times New Roman" w:hAnsi="Times New Roman" w:cs="Times New Roman"/>
            <w:b/>
            <w:bCs/>
            <w:color w:val="231F20"/>
            <w:sz w:val="20"/>
            <w:szCs w:val="20"/>
          </w:rPr>
          <w:t>5</w:t>
        </w:r>
      </w:ins>
      <w:ins w:id="465" w:author="Michael R. Meyerhoff" w:date="2017-11-28T12:51:00Z">
        <w:r w:rsidR="00FE3F45" w:rsidRPr="00D92EA9">
          <w:rPr>
            <w:rFonts w:ascii="Times New Roman" w:eastAsia="Times New Roman" w:hAnsi="Times New Roman" w:cs="Times New Roman"/>
            <w:b/>
            <w:bCs/>
            <w:color w:val="231F20"/>
            <w:sz w:val="20"/>
            <w:szCs w:val="20"/>
          </w:rPr>
          <w:t>.1</w:t>
        </w:r>
      </w:ins>
      <w:ins w:id="466" w:author="Michael R. Meyerhoff" w:date="2017-12-21T09:34:00Z">
        <w:r w:rsidR="008B4553" w:rsidRPr="00D92EA9">
          <w:rPr>
            <w:rFonts w:ascii="Times New Roman" w:eastAsia="Times New Roman" w:hAnsi="Times New Roman" w:cs="Times New Roman"/>
            <w:b/>
            <w:bCs/>
            <w:color w:val="231F20"/>
            <w:sz w:val="20"/>
            <w:szCs w:val="20"/>
          </w:rPr>
          <w:t>2</w:t>
        </w:r>
      </w:ins>
      <w:r w:rsidRPr="00D92EA9">
        <w:rPr>
          <w:rFonts w:ascii="Times New Roman" w:eastAsia="Times New Roman" w:hAnsi="Times New Roman" w:cs="Times New Roman"/>
          <w:b/>
          <w:bCs/>
          <w:color w:val="231F20"/>
          <w:sz w:val="20"/>
          <w:szCs w:val="20"/>
        </w:rPr>
        <w:t>.11 Delivery Tickets.</w:t>
      </w:r>
      <w:r w:rsidRPr="00D92EA9">
        <w:rPr>
          <w:rFonts w:ascii="Times New Roman" w:eastAsia="Times New Roman" w:hAnsi="Times New Roman" w:cs="Times New Roman"/>
          <w:color w:val="231F20"/>
          <w:sz w:val="20"/>
          <w:szCs w:val="20"/>
        </w:rPr>
        <w:t> The manufacturer of truck mixed concrete and of central mixed concrete for use in structures shall furnish to the engineer with each truck load of concrete before unloading at the site, a delivery ticket on which is shown information concerning the concrete as follows:</w:t>
      </w:r>
    </w:p>
    <w:p w14:paraId="2E962B56"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57"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(a) Name of concrete plant.</w:t>
      </w:r>
    </w:p>
    <w:p w14:paraId="2E962B58"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59"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(b) Serial number of the ticket.</w:t>
      </w:r>
    </w:p>
    <w:p w14:paraId="2E962B5A"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5B"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(c) Truck number when a truck mixer is utilized.</w:t>
      </w:r>
    </w:p>
    <w:p w14:paraId="2E962B5C"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5D"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(d) Name of contractor.</w:t>
      </w:r>
    </w:p>
    <w:p w14:paraId="2E962B5E"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5F"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(e) Job Number, route and county designation.</w:t>
      </w:r>
    </w:p>
    <w:p w14:paraId="2E962B60"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61"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(f) MoDOT mix identification number assigned to the mix.</w:t>
      </w:r>
    </w:p>
    <w:p w14:paraId="2E962B62"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63"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(g) Specific class of concrete.</w:t>
      </w:r>
    </w:p>
    <w:p w14:paraId="2E962B64"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65"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(h) Quantity of concrete in cubic yards.</w:t>
      </w:r>
    </w:p>
    <w:p w14:paraId="2E962B66"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67"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(i) Date and time when batch was loaded or first mixing of cement and aggregate.</w:t>
      </w:r>
    </w:p>
    <w:p w14:paraId="2E962B68"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69"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(j) Number of revolutions, when truck mixed.</w:t>
      </w:r>
    </w:p>
    <w:p w14:paraId="2E962B6A"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6B" w14:textId="0FDE9871"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467" w:author="Michael R. Meyerhoff" w:date="2017-11-28T12:52:00Z">
        <w:r w:rsidRPr="00D92EA9" w:rsidDel="00FE3F45">
          <w:rPr>
            <w:rFonts w:ascii="Times New Roman" w:eastAsia="Times New Roman" w:hAnsi="Times New Roman" w:cs="Times New Roman"/>
            <w:b/>
            <w:bCs/>
            <w:color w:val="231F20"/>
            <w:sz w:val="20"/>
            <w:szCs w:val="20"/>
          </w:rPr>
          <w:delText>8</w:delText>
        </w:r>
      </w:del>
      <w:ins w:id="468" w:author="Michael R. Meyerhoff" w:date="2017-12-20T16:05:00Z">
        <w:r w:rsidR="00D976C2" w:rsidRPr="00D92EA9">
          <w:rPr>
            <w:rFonts w:ascii="Times New Roman" w:eastAsia="Times New Roman" w:hAnsi="Times New Roman" w:cs="Times New Roman"/>
            <w:b/>
            <w:bCs/>
            <w:color w:val="231F20"/>
            <w:sz w:val="20"/>
            <w:szCs w:val="20"/>
          </w:rPr>
          <w:t>5</w:t>
        </w:r>
      </w:ins>
      <w:ins w:id="469" w:author="Michael R. Meyerhoff" w:date="2017-11-28T12:52:00Z">
        <w:r w:rsidR="00FE3F45" w:rsidRPr="00D92EA9">
          <w:rPr>
            <w:rFonts w:ascii="Times New Roman" w:eastAsia="Times New Roman" w:hAnsi="Times New Roman" w:cs="Times New Roman"/>
            <w:b/>
            <w:bCs/>
            <w:color w:val="231F20"/>
            <w:sz w:val="20"/>
            <w:szCs w:val="20"/>
          </w:rPr>
          <w:t>.1</w:t>
        </w:r>
      </w:ins>
      <w:ins w:id="470" w:author="Michael R. Meyerhoff" w:date="2017-12-21T09:35:00Z">
        <w:r w:rsidR="008B4553" w:rsidRPr="00D92EA9">
          <w:rPr>
            <w:rFonts w:ascii="Times New Roman" w:eastAsia="Times New Roman" w:hAnsi="Times New Roman" w:cs="Times New Roman"/>
            <w:b/>
            <w:bCs/>
            <w:color w:val="231F20"/>
            <w:sz w:val="20"/>
            <w:szCs w:val="20"/>
          </w:rPr>
          <w:t>2</w:t>
        </w:r>
      </w:ins>
      <w:r w:rsidRPr="00D92EA9">
        <w:rPr>
          <w:rFonts w:ascii="Times New Roman" w:eastAsia="Times New Roman" w:hAnsi="Times New Roman" w:cs="Times New Roman"/>
          <w:b/>
          <w:bCs/>
          <w:color w:val="231F20"/>
          <w:sz w:val="20"/>
          <w:szCs w:val="20"/>
        </w:rPr>
        <w:t>.12 Concrete Plant Documentation. </w:t>
      </w:r>
      <w:r w:rsidRPr="00D92EA9">
        <w:rPr>
          <w:rFonts w:ascii="Times New Roman" w:eastAsia="Times New Roman" w:hAnsi="Times New Roman" w:cs="Times New Roman"/>
          <w:color w:val="000000"/>
          <w:sz w:val="20"/>
          <w:szCs w:val="20"/>
        </w:rPr>
        <w:t>The contractor shall complete the required concrete plant documentation once per working day at the central ready mix or paving plant.  The documentation shall be made available to the engineer within 24 hours after concrete is batched.</w:t>
      </w:r>
    </w:p>
    <w:p w14:paraId="2E962B6C"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6D" w14:textId="113B8435"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471" w:author="Michael R. Meyerhoff" w:date="2017-11-28T12:52:00Z">
        <w:r w:rsidRPr="00D92EA9" w:rsidDel="00FE3F45">
          <w:rPr>
            <w:rFonts w:ascii="Times New Roman" w:eastAsia="Times New Roman" w:hAnsi="Times New Roman" w:cs="Times New Roman"/>
            <w:b/>
            <w:bCs/>
            <w:color w:val="231F20"/>
            <w:sz w:val="20"/>
            <w:szCs w:val="20"/>
          </w:rPr>
          <w:delText xml:space="preserve">9 </w:delText>
        </w:r>
      </w:del>
      <w:ins w:id="472" w:author="Michael R. Meyerhoff" w:date="2017-12-20T16:05:00Z">
        <w:r w:rsidR="00D976C2" w:rsidRPr="00D92EA9">
          <w:rPr>
            <w:rFonts w:ascii="Times New Roman" w:eastAsia="Times New Roman" w:hAnsi="Times New Roman" w:cs="Times New Roman"/>
            <w:b/>
            <w:bCs/>
            <w:color w:val="231F20"/>
            <w:sz w:val="20"/>
            <w:szCs w:val="20"/>
          </w:rPr>
          <w:t>5</w:t>
        </w:r>
      </w:ins>
      <w:ins w:id="473" w:author="Michael R. Meyerhoff" w:date="2017-11-28T12:52:00Z">
        <w:r w:rsidR="00FE3F45" w:rsidRPr="00D92EA9">
          <w:rPr>
            <w:rFonts w:ascii="Times New Roman" w:eastAsia="Times New Roman" w:hAnsi="Times New Roman" w:cs="Times New Roman"/>
            <w:b/>
            <w:bCs/>
            <w:color w:val="231F20"/>
            <w:sz w:val="20"/>
            <w:szCs w:val="20"/>
          </w:rPr>
          <w:t>.1</w:t>
        </w:r>
      </w:ins>
      <w:ins w:id="474" w:author="Michael R. Meyerhoff" w:date="2017-12-21T09:35:00Z">
        <w:r w:rsidR="008B4553" w:rsidRPr="00D92EA9">
          <w:rPr>
            <w:rFonts w:ascii="Times New Roman" w:eastAsia="Times New Roman" w:hAnsi="Times New Roman" w:cs="Times New Roman"/>
            <w:b/>
            <w:bCs/>
            <w:color w:val="231F20"/>
            <w:sz w:val="20"/>
            <w:szCs w:val="20"/>
          </w:rPr>
          <w:t>3</w:t>
        </w:r>
      </w:ins>
      <w:ins w:id="475" w:author="Michael R. Meyerhoff" w:date="2017-11-28T12:52:00Z">
        <w:r w:rsidR="00FE3F45" w:rsidRPr="00D92EA9">
          <w:rPr>
            <w:rFonts w:ascii="Times New Roman" w:eastAsia="Times New Roman" w:hAnsi="Times New Roman" w:cs="Times New Roman"/>
            <w:b/>
            <w:bCs/>
            <w:color w:val="231F20"/>
            <w:sz w:val="20"/>
            <w:szCs w:val="20"/>
          </w:rPr>
          <w:t xml:space="preserve"> </w:t>
        </w:r>
      </w:ins>
      <w:r w:rsidRPr="00D92EA9">
        <w:rPr>
          <w:rFonts w:ascii="Times New Roman" w:eastAsia="Times New Roman" w:hAnsi="Times New Roman" w:cs="Times New Roman"/>
          <w:b/>
          <w:bCs/>
          <w:color w:val="231F20"/>
          <w:sz w:val="20"/>
          <w:szCs w:val="20"/>
        </w:rPr>
        <w:t>Volumetric Batched and Continuous Mixed Concrete.</w:t>
      </w:r>
      <w:r w:rsidRPr="00D92EA9">
        <w:rPr>
          <w:rFonts w:ascii="Times New Roman" w:eastAsia="Times New Roman" w:hAnsi="Times New Roman" w:cs="Times New Roman"/>
          <w:color w:val="231F20"/>
          <w:sz w:val="20"/>
          <w:szCs w:val="20"/>
        </w:rPr>
        <w:t> Upon written request by the contractor, the engineer may approve the use of concrete proportioned by volume. If concrete is proportioned by volume, the other requirements of these specifications with the following modifications will apply.</w:t>
      </w:r>
    </w:p>
    <w:p w14:paraId="2E962B6E"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6F" w14:textId="75FE31CD"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476" w:author="Michael R. Meyerhoff" w:date="2017-11-28T12:52:00Z">
        <w:r w:rsidRPr="00D92EA9" w:rsidDel="00FE3F45">
          <w:rPr>
            <w:rFonts w:ascii="Times New Roman" w:eastAsia="Times New Roman" w:hAnsi="Times New Roman" w:cs="Times New Roman"/>
            <w:b/>
            <w:bCs/>
            <w:color w:val="231F20"/>
            <w:sz w:val="20"/>
            <w:szCs w:val="20"/>
          </w:rPr>
          <w:delText>9</w:delText>
        </w:r>
      </w:del>
      <w:ins w:id="477" w:author="Michael R. Meyerhoff" w:date="2017-12-20T16:05:00Z">
        <w:r w:rsidR="00D976C2" w:rsidRPr="00D92EA9">
          <w:rPr>
            <w:rFonts w:ascii="Times New Roman" w:eastAsia="Times New Roman" w:hAnsi="Times New Roman" w:cs="Times New Roman"/>
            <w:b/>
            <w:bCs/>
            <w:color w:val="231F20"/>
            <w:sz w:val="20"/>
            <w:szCs w:val="20"/>
          </w:rPr>
          <w:t>5</w:t>
        </w:r>
      </w:ins>
      <w:ins w:id="478" w:author="Michael R. Meyerhoff" w:date="2017-11-28T12:52:00Z">
        <w:r w:rsidR="00FE3F45" w:rsidRPr="00D92EA9">
          <w:rPr>
            <w:rFonts w:ascii="Times New Roman" w:eastAsia="Times New Roman" w:hAnsi="Times New Roman" w:cs="Times New Roman"/>
            <w:b/>
            <w:bCs/>
            <w:color w:val="231F20"/>
            <w:sz w:val="20"/>
            <w:szCs w:val="20"/>
          </w:rPr>
          <w:t>.1</w:t>
        </w:r>
      </w:ins>
      <w:ins w:id="479" w:author="Michael R. Meyerhoff" w:date="2017-12-21T09:35:00Z">
        <w:r w:rsidR="008B4553" w:rsidRPr="00D92EA9">
          <w:rPr>
            <w:rFonts w:ascii="Times New Roman" w:eastAsia="Times New Roman" w:hAnsi="Times New Roman" w:cs="Times New Roman"/>
            <w:b/>
            <w:bCs/>
            <w:color w:val="231F20"/>
            <w:sz w:val="20"/>
            <w:szCs w:val="20"/>
          </w:rPr>
          <w:t>3</w:t>
        </w:r>
      </w:ins>
      <w:r w:rsidRPr="00D92EA9">
        <w:rPr>
          <w:rFonts w:ascii="Times New Roman" w:eastAsia="Times New Roman" w:hAnsi="Times New Roman" w:cs="Times New Roman"/>
          <w:b/>
          <w:bCs/>
          <w:color w:val="231F20"/>
          <w:sz w:val="20"/>
          <w:szCs w:val="20"/>
        </w:rPr>
        <w:t>.1 Proportional Devices.</w:t>
      </w:r>
      <w:r w:rsidRPr="00D92EA9">
        <w:rPr>
          <w:rFonts w:ascii="Times New Roman" w:eastAsia="Times New Roman" w:hAnsi="Times New Roman" w:cs="Times New Roman"/>
          <w:color w:val="231F20"/>
          <w:sz w:val="20"/>
          <w:szCs w:val="20"/>
        </w:rPr>
        <w:t> Volume proportioning devices, such as counters, calibrated gate openings or flow meters, shall be available for controlling and determining the quantities of the ingredients discharged. In operation, the entire measuring and dispensing mechanism shall produce the specified proportions of each ingredient.</w:t>
      </w:r>
    </w:p>
    <w:p w14:paraId="2E962B70"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71" w14:textId="5408FBCE"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480" w:author="Michael R. Meyerhoff" w:date="2017-11-28T12:52:00Z">
        <w:r w:rsidRPr="00D92EA9" w:rsidDel="00FE3F45">
          <w:rPr>
            <w:rFonts w:ascii="Times New Roman" w:eastAsia="Times New Roman" w:hAnsi="Times New Roman" w:cs="Times New Roman"/>
            <w:b/>
            <w:bCs/>
            <w:color w:val="231F20"/>
            <w:sz w:val="20"/>
            <w:szCs w:val="20"/>
          </w:rPr>
          <w:delText>9</w:delText>
        </w:r>
      </w:del>
      <w:ins w:id="481" w:author="Michael R. Meyerhoff" w:date="2017-12-20T16:05:00Z">
        <w:r w:rsidR="00D976C2" w:rsidRPr="00D92EA9">
          <w:rPr>
            <w:rFonts w:ascii="Times New Roman" w:eastAsia="Times New Roman" w:hAnsi="Times New Roman" w:cs="Times New Roman"/>
            <w:b/>
            <w:bCs/>
            <w:color w:val="231F20"/>
            <w:sz w:val="20"/>
            <w:szCs w:val="20"/>
          </w:rPr>
          <w:t>5</w:t>
        </w:r>
      </w:ins>
      <w:ins w:id="482" w:author="Michael R. Meyerhoff" w:date="2017-11-28T12:52:00Z">
        <w:r w:rsidR="00FE3F45" w:rsidRPr="00D92EA9">
          <w:rPr>
            <w:rFonts w:ascii="Times New Roman" w:eastAsia="Times New Roman" w:hAnsi="Times New Roman" w:cs="Times New Roman"/>
            <w:b/>
            <w:bCs/>
            <w:color w:val="231F20"/>
            <w:sz w:val="20"/>
            <w:szCs w:val="20"/>
          </w:rPr>
          <w:t>.1</w:t>
        </w:r>
      </w:ins>
      <w:ins w:id="483" w:author="Michael R. Meyerhoff" w:date="2017-12-21T09:35:00Z">
        <w:r w:rsidR="008B4553" w:rsidRPr="00D92EA9">
          <w:rPr>
            <w:rFonts w:ascii="Times New Roman" w:eastAsia="Times New Roman" w:hAnsi="Times New Roman" w:cs="Times New Roman"/>
            <w:b/>
            <w:bCs/>
            <w:color w:val="231F20"/>
            <w:sz w:val="20"/>
            <w:szCs w:val="20"/>
          </w:rPr>
          <w:t>3</w:t>
        </w:r>
      </w:ins>
      <w:r w:rsidRPr="00D92EA9">
        <w:rPr>
          <w:rFonts w:ascii="Times New Roman" w:eastAsia="Times New Roman" w:hAnsi="Times New Roman" w:cs="Times New Roman"/>
          <w:b/>
          <w:bCs/>
          <w:color w:val="231F20"/>
          <w:sz w:val="20"/>
          <w:szCs w:val="20"/>
        </w:rPr>
        <w:t>.2 Controls.</w:t>
      </w:r>
      <w:r w:rsidRPr="00D92EA9">
        <w:rPr>
          <w:rFonts w:ascii="Times New Roman" w:eastAsia="Times New Roman" w:hAnsi="Times New Roman" w:cs="Times New Roman"/>
          <w:color w:val="231F20"/>
          <w:sz w:val="20"/>
          <w:szCs w:val="20"/>
        </w:rPr>
        <w:t> All indicating devices that affect the accuracy of proportioning and mixing of concrete shall be in full view of and near enough to be read by the operator while concrete is being produced. The operator shall have convenient access to all controls.</w:t>
      </w:r>
    </w:p>
    <w:p w14:paraId="2E962B72"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73" w14:textId="59D13CB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484" w:author="Michael R. Meyerhoff" w:date="2017-11-28T12:52:00Z">
        <w:r w:rsidRPr="00D92EA9" w:rsidDel="00FE3F45">
          <w:rPr>
            <w:rFonts w:ascii="Times New Roman" w:eastAsia="Times New Roman" w:hAnsi="Times New Roman" w:cs="Times New Roman"/>
            <w:b/>
            <w:bCs/>
            <w:color w:val="231F20"/>
            <w:sz w:val="20"/>
            <w:szCs w:val="20"/>
          </w:rPr>
          <w:delText>9</w:delText>
        </w:r>
      </w:del>
      <w:ins w:id="485" w:author="Michael R. Meyerhoff" w:date="2017-12-20T16:05:00Z">
        <w:r w:rsidR="00D976C2" w:rsidRPr="00D92EA9">
          <w:rPr>
            <w:rFonts w:ascii="Times New Roman" w:eastAsia="Times New Roman" w:hAnsi="Times New Roman" w:cs="Times New Roman"/>
            <w:b/>
            <w:bCs/>
            <w:color w:val="231F20"/>
            <w:sz w:val="20"/>
            <w:szCs w:val="20"/>
          </w:rPr>
          <w:t>5</w:t>
        </w:r>
      </w:ins>
      <w:ins w:id="486" w:author="Michael R. Meyerhoff" w:date="2017-11-28T12:52:00Z">
        <w:r w:rsidR="00FE3F45" w:rsidRPr="00D92EA9">
          <w:rPr>
            <w:rFonts w:ascii="Times New Roman" w:eastAsia="Times New Roman" w:hAnsi="Times New Roman" w:cs="Times New Roman"/>
            <w:b/>
            <w:bCs/>
            <w:color w:val="231F20"/>
            <w:sz w:val="20"/>
            <w:szCs w:val="20"/>
          </w:rPr>
          <w:t>.1</w:t>
        </w:r>
      </w:ins>
      <w:ins w:id="487" w:author="Michael R. Meyerhoff" w:date="2017-12-21T09:35:00Z">
        <w:r w:rsidR="008B4553" w:rsidRPr="00D92EA9">
          <w:rPr>
            <w:rFonts w:ascii="Times New Roman" w:eastAsia="Times New Roman" w:hAnsi="Times New Roman" w:cs="Times New Roman"/>
            <w:b/>
            <w:bCs/>
            <w:color w:val="231F20"/>
            <w:sz w:val="20"/>
            <w:szCs w:val="20"/>
          </w:rPr>
          <w:t>3</w:t>
        </w:r>
      </w:ins>
      <w:r w:rsidRPr="00D92EA9">
        <w:rPr>
          <w:rFonts w:ascii="Times New Roman" w:eastAsia="Times New Roman" w:hAnsi="Times New Roman" w:cs="Times New Roman"/>
          <w:b/>
          <w:bCs/>
          <w:color w:val="231F20"/>
          <w:sz w:val="20"/>
          <w:szCs w:val="20"/>
        </w:rPr>
        <w:t>.3 Calibration.</w:t>
      </w:r>
      <w:r w:rsidRPr="00D92EA9">
        <w:rPr>
          <w:rFonts w:ascii="Times New Roman" w:eastAsia="Times New Roman" w:hAnsi="Times New Roman" w:cs="Times New Roman"/>
          <w:color w:val="231F20"/>
          <w:sz w:val="20"/>
          <w:szCs w:val="20"/>
        </w:rPr>
        <w:t> The proportioning devices shall be calibrated by the contractor in the presence of and subject to approval from the engineer. Calibration of the cement and aggregate proportioning devices shall be accomplished by weighing each component. Calibration of the admixture and water proportioning devices shall be accomplished by weight or volume. Tolerances in proportioning the individual components will be as follows:</w:t>
      </w:r>
    </w:p>
    <w:p w14:paraId="2E962B74"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213"/>
        <w:gridCol w:w="886"/>
      </w:tblGrid>
      <w:tr w:rsidR="00A72CF9" w:rsidRPr="00D92EA9" w14:paraId="2E962B77" w14:textId="77777777" w:rsidTr="00D976C2">
        <w:trPr>
          <w:jc w:val="center"/>
        </w:trPr>
        <w:tc>
          <w:tcPr>
            <w:tcW w:w="0" w:type="auto"/>
            <w:tcBorders>
              <w:top w:val="single" w:sz="6" w:space="0" w:color="auto"/>
              <w:left w:val="single" w:sz="6" w:space="0" w:color="auto"/>
              <w:bottom w:val="single" w:sz="6" w:space="0" w:color="auto"/>
              <w:right w:val="single" w:sz="6" w:space="0" w:color="auto"/>
            </w:tcBorders>
            <w:vAlign w:val="center"/>
            <w:hideMark/>
          </w:tcPr>
          <w:p w14:paraId="2E962B75" w14:textId="77777777" w:rsidR="00A72CF9" w:rsidRPr="00D92EA9" w:rsidRDefault="00A72CF9" w:rsidP="00D976C2">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Item</w:t>
            </w:r>
          </w:p>
        </w:tc>
        <w:tc>
          <w:tcPr>
            <w:tcW w:w="0" w:type="auto"/>
            <w:tcBorders>
              <w:top w:val="single" w:sz="6" w:space="0" w:color="auto"/>
              <w:left w:val="single" w:sz="6" w:space="0" w:color="auto"/>
              <w:bottom w:val="single" w:sz="6" w:space="0" w:color="auto"/>
              <w:right w:val="single" w:sz="6" w:space="0" w:color="auto"/>
            </w:tcBorders>
            <w:vAlign w:val="center"/>
            <w:hideMark/>
          </w:tcPr>
          <w:p w14:paraId="2E962B76" w14:textId="77777777" w:rsidR="00A72CF9" w:rsidRPr="00D92EA9" w:rsidRDefault="00A72CF9" w:rsidP="00D976C2">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Tolerance</w:t>
            </w:r>
          </w:p>
        </w:tc>
      </w:tr>
      <w:tr w:rsidR="00A72CF9" w:rsidRPr="00D92EA9" w14:paraId="2E962B7A" w14:textId="77777777" w:rsidTr="00D976C2">
        <w:trPr>
          <w:jc w:val="center"/>
        </w:trPr>
        <w:tc>
          <w:tcPr>
            <w:tcW w:w="0" w:type="auto"/>
            <w:tcBorders>
              <w:top w:val="single" w:sz="6" w:space="0" w:color="auto"/>
              <w:left w:val="single" w:sz="6" w:space="0" w:color="auto"/>
              <w:bottom w:val="single" w:sz="6" w:space="0" w:color="auto"/>
              <w:right w:val="single" w:sz="6" w:space="0" w:color="auto"/>
            </w:tcBorders>
            <w:vAlign w:val="center"/>
            <w:hideMark/>
          </w:tcPr>
          <w:p w14:paraId="2E962B78" w14:textId="77777777" w:rsidR="00A72CF9" w:rsidRPr="00D92EA9" w:rsidRDefault="00A72CF9" w:rsidP="00D976C2">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Cement, Weight percent</w:t>
            </w:r>
          </w:p>
        </w:tc>
        <w:tc>
          <w:tcPr>
            <w:tcW w:w="0" w:type="auto"/>
            <w:tcBorders>
              <w:top w:val="single" w:sz="6" w:space="0" w:color="auto"/>
              <w:left w:val="single" w:sz="6" w:space="0" w:color="auto"/>
              <w:bottom w:val="single" w:sz="6" w:space="0" w:color="auto"/>
              <w:right w:val="single" w:sz="6" w:space="0" w:color="auto"/>
            </w:tcBorders>
            <w:vAlign w:val="center"/>
            <w:hideMark/>
          </w:tcPr>
          <w:p w14:paraId="2E962B79" w14:textId="77777777" w:rsidR="00A72CF9" w:rsidRPr="00D92EA9" w:rsidRDefault="00A72CF9" w:rsidP="00D976C2">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0 to +4</w:t>
            </w:r>
          </w:p>
        </w:tc>
      </w:tr>
      <w:tr w:rsidR="00A72CF9" w:rsidRPr="00D92EA9" w14:paraId="2E962B7D" w14:textId="77777777" w:rsidTr="00D976C2">
        <w:trPr>
          <w:jc w:val="center"/>
        </w:trPr>
        <w:tc>
          <w:tcPr>
            <w:tcW w:w="0" w:type="auto"/>
            <w:tcBorders>
              <w:top w:val="single" w:sz="6" w:space="0" w:color="auto"/>
              <w:left w:val="single" w:sz="6" w:space="0" w:color="auto"/>
              <w:bottom w:val="single" w:sz="6" w:space="0" w:color="auto"/>
              <w:right w:val="single" w:sz="6" w:space="0" w:color="auto"/>
            </w:tcBorders>
            <w:vAlign w:val="center"/>
            <w:hideMark/>
          </w:tcPr>
          <w:p w14:paraId="2E962B7B" w14:textId="77777777" w:rsidR="00A72CF9" w:rsidRPr="00D92EA9" w:rsidRDefault="00A72CF9" w:rsidP="00D976C2">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Fine Aggregate, Weight percent</w:t>
            </w:r>
          </w:p>
        </w:tc>
        <w:tc>
          <w:tcPr>
            <w:tcW w:w="0" w:type="auto"/>
            <w:tcBorders>
              <w:top w:val="single" w:sz="6" w:space="0" w:color="auto"/>
              <w:left w:val="single" w:sz="6" w:space="0" w:color="auto"/>
              <w:bottom w:val="single" w:sz="6" w:space="0" w:color="auto"/>
              <w:right w:val="single" w:sz="6" w:space="0" w:color="auto"/>
            </w:tcBorders>
            <w:vAlign w:val="center"/>
            <w:hideMark/>
          </w:tcPr>
          <w:p w14:paraId="2E962B7C" w14:textId="77777777" w:rsidR="00A72CF9" w:rsidRPr="00D92EA9" w:rsidRDefault="00A72CF9" w:rsidP="00D976C2">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 2</w:t>
            </w:r>
          </w:p>
        </w:tc>
      </w:tr>
      <w:tr w:rsidR="00A72CF9" w:rsidRPr="00D92EA9" w14:paraId="2E962B80" w14:textId="77777777" w:rsidTr="00D976C2">
        <w:trPr>
          <w:jc w:val="center"/>
        </w:trPr>
        <w:tc>
          <w:tcPr>
            <w:tcW w:w="0" w:type="auto"/>
            <w:tcBorders>
              <w:top w:val="single" w:sz="6" w:space="0" w:color="auto"/>
              <w:left w:val="single" w:sz="6" w:space="0" w:color="auto"/>
              <w:bottom w:val="single" w:sz="6" w:space="0" w:color="auto"/>
              <w:right w:val="single" w:sz="6" w:space="0" w:color="auto"/>
            </w:tcBorders>
            <w:vAlign w:val="center"/>
            <w:hideMark/>
          </w:tcPr>
          <w:p w14:paraId="2E962B7E" w14:textId="77777777" w:rsidR="00A72CF9" w:rsidRPr="00D92EA9" w:rsidRDefault="00A72CF9" w:rsidP="00D976C2">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Coarse Aggregate, Weight percent</w:t>
            </w:r>
          </w:p>
        </w:tc>
        <w:tc>
          <w:tcPr>
            <w:tcW w:w="0" w:type="auto"/>
            <w:tcBorders>
              <w:top w:val="single" w:sz="6" w:space="0" w:color="auto"/>
              <w:left w:val="single" w:sz="6" w:space="0" w:color="auto"/>
              <w:bottom w:val="single" w:sz="6" w:space="0" w:color="auto"/>
              <w:right w:val="single" w:sz="6" w:space="0" w:color="auto"/>
            </w:tcBorders>
            <w:vAlign w:val="center"/>
            <w:hideMark/>
          </w:tcPr>
          <w:p w14:paraId="2E962B7F" w14:textId="77777777" w:rsidR="00A72CF9" w:rsidRPr="00D92EA9" w:rsidRDefault="00A72CF9" w:rsidP="00D976C2">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 2</w:t>
            </w:r>
          </w:p>
        </w:tc>
      </w:tr>
      <w:tr w:rsidR="00A72CF9" w:rsidRPr="00D92EA9" w14:paraId="2E962B83" w14:textId="77777777" w:rsidTr="00D976C2">
        <w:trPr>
          <w:jc w:val="center"/>
        </w:trPr>
        <w:tc>
          <w:tcPr>
            <w:tcW w:w="0" w:type="auto"/>
            <w:tcBorders>
              <w:top w:val="single" w:sz="6" w:space="0" w:color="auto"/>
              <w:left w:val="single" w:sz="6" w:space="0" w:color="auto"/>
              <w:bottom w:val="single" w:sz="6" w:space="0" w:color="auto"/>
              <w:right w:val="single" w:sz="6" w:space="0" w:color="auto"/>
            </w:tcBorders>
            <w:vAlign w:val="center"/>
            <w:hideMark/>
          </w:tcPr>
          <w:p w14:paraId="2E962B81" w14:textId="77777777" w:rsidR="00A72CF9" w:rsidRPr="00D92EA9" w:rsidRDefault="00A72CF9" w:rsidP="00D976C2">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Admixtures, Weight or Volume percent</w:t>
            </w:r>
          </w:p>
        </w:tc>
        <w:tc>
          <w:tcPr>
            <w:tcW w:w="0" w:type="auto"/>
            <w:tcBorders>
              <w:top w:val="single" w:sz="6" w:space="0" w:color="auto"/>
              <w:left w:val="single" w:sz="6" w:space="0" w:color="auto"/>
              <w:bottom w:val="single" w:sz="6" w:space="0" w:color="auto"/>
              <w:right w:val="single" w:sz="6" w:space="0" w:color="auto"/>
            </w:tcBorders>
            <w:vAlign w:val="center"/>
            <w:hideMark/>
          </w:tcPr>
          <w:p w14:paraId="2E962B82" w14:textId="77777777" w:rsidR="00A72CF9" w:rsidRPr="00D92EA9" w:rsidRDefault="00A72CF9" w:rsidP="00D976C2">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 3</w:t>
            </w:r>
          </w:p>
        </w:tc>
      </w:tr>
      <w:tr w:rsidR="00A72CF9" w:rsidRPr="00D92EA9" w14:paraId="2E962B86" w14:textId="77777777" w:rsidTr="00D976C2">
        <w:trPr>
          <w:jc w:val="center"/>
        </w:trPr>
        <w:tc>
          <w:tcPr>
            <w:tcW w:w="0" w:type="auto"/>
            <w:tcBorders>
              <w:top w:val="single" w:sz="6" w:space="0" w:color="auto"/>
              <w:left w:val="single" w:sz="6" w:space="0" w:color="auto"/>
              <w:bottom w:val="single" w:sz="6" w:space="0" w:color="auto"/>
              <w:right w:val="single" w:sz="6" w:space="0" w:color="auto"/>
            </w:tcBorders>
            <w:vAlign w:val="center"/>
            <w:hideMark/>
          </w:tcPr>
          <w:p w14:paraId="2E962B84" w14:textId="77777777" w:rsidR="00A72CF9" w:rsidRPr="00D92EA9" w:rsidRDefault="00A72CF9" w:rsidP="00D976C2">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Water, Weight or Volume Percent</w:t>
            </w:r>
          </w:p>
        </w:tc>
        <w:tc>
          <w:tcPr>
            <w:tcW w:w="0" w:type="auto"/>
            <w:tcBorders>
              <w:top w:val="single" w:sz="6" w:space="0" w:color="auto"/>
              <w:left w:val="single" w:sz="6" w:space="0" w:color="auto"/>
              <w:bottom w:val="single" w:sz="6" w:space="0" w:color="auto"/>
              <w:right w:val="single" w:sz="6" w:space="0" w:color="auto"/>
            </w:tcBorders>
            <w:vAlign w:val="center"/>
            <w:hideMark/>
          </w:tcPr>
          <w:p w14:paraId="2E962B85" w14:textId="77777777" w:rsidR="00A72CF9" w:rsidRPr="00D92EA9" w:rsidRDefault="00A72CF9" w:rsidP="00D976C2">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 1</w:t>
            </w:r>
          </w:p>
        </w:tc>
      </w:tr>
    </w:tbl>
    <w:p w14:paraId="2E962B87"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88" w14:textId="37BDCDED"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488" w:author="Michael R. Meyerhoff" w:date="2017-11-28T12:52:00Z">
        <w:r w:rsidRPr="00D92EA9" w:rsidDel="00FE3F45">
          <w:rPr>
            <w:rFonts w:ascii="Times New Roman" w:eastAsia="Times New Roman" w:hAnsi="Times New Roman" w:cs="Times New Roman"/>
            <w:b/>
            <w:bCs/>
            <w:color w:val="231F20"/>
            <w:sz w:val="20"/>
            <w:szCs w:val="20"/>
          </w:rPr>
          <w:delText>9</w:delText>
        </w:r>
      </w:del>
      <w:ins w:id="489" w:author="Michael R. Meyerhoff" w:date="2017-12-20T16:05:00Z">
        <w:r w:rsidR="00D976C2" w:rsidRPr="00D92EA9">
          <w:rPr>
            <w:rFonts w:ascii="Times New Roman" w:eastAsia="Times New Roman" w:hAnsi="Times New Roman" w:cs="Times New Roman"/>
            <w:b/>
            <w:bCs/>
            <w:color w:val="231F20"/>
            <w:sz w:val="20"/>
            <w:szCs w:val="20"/>
          </w:rPr>
          <w:t>5</w:t>
        </w:r>
      </w:ins>
      <w:ins w:id="490" w:author="Michael R. Meyerhoff" w:date="2017-11-28T12:52:00Z">
        <w:r w:rsidR="00FE3F45" w:rsidRPr="00D92EA9">
          <w:rPr>
            <w:rFonts w:ascii="Times New Roman" w:eastAsia="Times New Roman" w:hAnsi="Times New Roman" w:cs="Times New Roman"/>
            <w:b/>
            <w:bCs/>
            <w:color w:val="231F20"/>
            <w:sz w:val="20"/>
            <w:szCs w:val="20"/>
          </w:rPr>
          <w:t>.1</w:t>
        </w:r>
      </w:ins>
      <w:ins w:id="491" w:author="Michael R. Meyerhoff" w:date="2017-12-21T09:35:00Z">
        <w:r w:rsidR="008B4553" w:rsidRPr="00D92EA9">
          <w:rPr>
            <w:rFonts w:ascii="Times New Roman" w:eastAsia="Times New Roman" w:hAnsi="Times New Roman" w:cs="Times New Roman"/>
            <w:b/>
            <w:bCs/>
            <w:color w:val="231F20"/>
            <w:sz w:val="20"/>
            <w:szCs w:val="20"/>
          </w:rPr>
          <w:t>3</w:t>
        </w:r>
      </w:ins>
      <w:r w:rsidRPr="00D92EA9">
        <w:rPr>
          <w:rFonts w:ascii="Times New Roman" w:eastAsia="Times New Roman" w:hAnsi="Times New Roman" w:cs="Times New Roman"/>
          <w:b/>
          <w:bCs/>
          <w:color w:val="231F20"/>
          <w:sz w:val="20"/>
          <w:szCs w:val="20"/>
        </w:rPr>
        <w:t>.4 Verification of Yield.</w:t>
      </w:r>
      <w:r w:rsidRPr="00D92EA9">
        <w:rPr>
          <w:rFonts w:ascii="Times New Roman" w:eastAsia="Times New Roman" w:hAnsi="Times New Roman" w:cs="Times New Roman"/>
          <w:color w:val="231F20"/>
          <w:sz w:val="20"/>
          <w:szCs w:val="20"/>
        </w:rPr>
        <w:t> Verification of the proportioning devices may be required at any time by the engineer. Verification shall be accomplished as follows. With the cement meter set on zero and all other controls set for the designated mix, the activated mixer shall discharge mixed material into a 1/4 cubic yard container measuring 36 x 36 x 9 inches. When the container is level-struck full, making provisions for settling the material into all corners, the cement meter shall show a discharge equal to the design proportion of cement for 1/4 cubic yard. A tolerance of ± 1/8 inch from the top of the container will be permitted. If the correct yield is not obtained, the proportioning devices shall be adjusted to obtain the design mix or the proportioning devices shall be recalibrated as directed by the engineer.</w:t>
      </w:r>
    </w:p>
    <w:p w14:paraId="2E962B89"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8A" w14:textId="7DB3AC1A"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492" w:author="Michael R. Meyerhoff" w:date="2017-11-28T12:52:00Z">
        <w:r w:rsidRPr="00D92EA9" w:rsidDel="00FE3F45">
          <w:rPr>
            <w:rFonts w:ascii="Times New Roman" w:eastAsia="Times New Roman" w:hAnsi="Times New Roman" w:cs="Times New Roman"/>
            <w:b/>
            <w:bCs/>
            <w:color w:val="231F20"/>
            <w:sz w:val="20"/>
            <w:szCs w:val="20"/>
          </w:rPr>
          <w:delText>9</w:delText>
        </w:r>
      </w:del>
      <w:ins w:id="493" w:author="Michael R. Meyerhoff" w:date="2017-12-20T16:05:00Z">
        <w:r w:rsidR="00D976C2" w:rsidRPr="00D92EA9">
          <w:rPr>
            <w:rFonts w:ascii="Times New Roman" w:eastAsia="Times New Roman" w:hAnsi="Times New Roman" w:cs="Times New Roman"/>
            <w:b/>
            <w:bCs/>
            <w:color w:val="231F20"/>
            <w:sz w:val="20"/>
            <w:szCs w:val="20"/>
          </w:rPr>
          <w:t>5</w:t>
        </w:r>
      </w:ins>
      <w:ins w:id="494" w:author="Michael R. Meyerhoff" w:date="2017-11-28T12:52:00Z">
        <w:r w:rsidR="00FE3F45" w:rsidRPr="00D92EA9">
          <w:rPr>
            <w:rFonts w:ascii="Times New Roman" w:eastAsia="Times New Roman" w:hAnsi="Times New Roman" w:cs="Times New Roman"/>
            <w:b/>
            <w:bCs/>
            <w:color w:val="231F20"/>
            <w:sz w:val="20"/>
            <w:szCs w:val="20"/>
          </w:rPr>
          <w:t>.1</w:t>
        </w:r>
      </w:ins>
      <w:ins w:id="495" w:author="Michael R. Meyerhoff" w:date="2017-12-21T09:35:00Z">
        <w:r w:rsidR="008B4553" w:rsidRPr="00D92EA9">
          <w:rPr>
            <w:rFonts w:ascii="Times New Roman" w:eastAsia="Times New Roman" w:hAnsi="Times New Roman" w:cs="Times New Roman"/>
            <w:b/>
            <w:bCs/>
            <w:color w:val="231F20"/>
            <w:sz w:val="20"/>
            <w:szCs w:val="20"/>
          </w:rPr>
          <w:t>3</w:t>
        </w:r>
      </w:ins>
      <w:r w:rsidRPr="00D92EA9">
        <w:rPr>
          <w:rFonts w:ascii="Times New Roman" w:eastAsia="Times New Roman" w:hAnsi="Times New Roman" w:cs="Times New Roman"/>
          <w:b/>
          <w:bCs/>
          <w:color w:val="231F20"/>
          <w:sz w:val="20"/>
          <w:szCs w:val="20"/>
        </w:rPr>
        <w:t>.5 Water Control.</w:t>
      </w:r>
      <w:r w:rsidRPr="00D92EA9">
        <w:rPr>
          <w:rFonts w:ascii="Times New Roman" w:eastAsia="Times New Roman" w:hAnsi="Times New Roman" w:cs="Times New Roman"/>
          <w:color w:val="231F20"/>
          <w:sz w:val="20"/>
          <w:szCs w:val="20"/>
        </w:rPr>
        <w:t> The rate of water supplied shall be measured by a calibrated flow meter coordinated with the cement and aggregate feeding mechanism and with the mixer. The rate shall be adjustable in order to control slump at the desired level.</w:t>
      </w:r>
    </w:p>
    <w:p w14:paraId="2E962B8B"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8C" w14:textId="1DE7B3F8"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496" w:author="Michael R. Meyerhoff" w:date="2017-11-28T12:52:00Z">
        <w:r w:rsidRPr="00D92EA9" w:rsidDel="00FE3F45">
          <w:rPr>
            <w:rFonts w:ascii="Times New Roman" w:eastAsia="Times New Roman" w:hAnsi="Times New Roman" w:cs="Times New Roman"/>
            <w:b/>
            <w:bCs/>
            <w:color w:val="231F20"/>
            <w:sz w:val="20"/>
            <w:szCs w:val="20"/>
          </w:rPr>
          <w:delText>9</w:delText>
        </w:r>
      </w:del>
      <w:ins w:id="497" w:author="Michael R. Meyerhoff" w:date="2017-12-20T16:05:00Z">
        <w:r w:rsidR="00D976C2" w:rsidRPr="00D92EA9">
          <w:rPr>
            <w:rFonts w:ascii="Times New Roman" w:eastAsia="Times New Roman" w:hAnsi="Times New Roman" w:cs="Times New Roman"/>
            <w:b/>
            <w:bCs/>
            <w:color w:val="231F20"/>
            <w:sz w:val="20"/>
            <w:szCs w:val="20"/>
          </w:rPr>
          <w:t>5</w:t>
        </w:r>
      </w:ins>
      <w:ins w:id="498" w:author="Michael R. Meyerhoff" w:date="2017-11-28T12:52:00Z">
        <w:r w:rsidR="00FE3F45" w:rsidRPr="00D92EA9">
          <w:rPr>
            <w:rFonts w:ascii="Times New Roman" w:eastAsia="Times New Roman" w:hAnsi="Times New Roman" w:cs="Times New Roman"/>
            <w:b/>
            <w:bCs/>
            <w:color w:val="231F20"/>
            <w:sz w:val="20"/>
            <w:szCs w:val="20"/>
          </w:rPr>
          <w:t>.1</w:t>
        </w:r>
      </w:ins>
      <w:ins w:id="499" w:author="Michael R. Meyerhoff" w:date="2017-12-21T09:35:00Z">
        <w:r w:rsidR="008B4553" w:rsidRPr="00D92EA9">
          <w:rPr>
            <w:rFonts w:ascii="Times New Roman" w:eastAsia="Times New Roman" w:hAnsi="Times New Roman" w:cs="Times New Roman"/>
            <w:b/>
            <w:bCs/>
            <w:color w:val="231F20"/>
            <w:sz w:val="20"/>
            <w:szCs w:val="20"/>
          </w:rPr>
          <w:t>3</w:t>
        </w:r>
      </w:ins>
      <w:r w:rsidRPr="00D92EA9">
        <w:rPr>
          <w:rFonts w:ascii="Times New Roman" w:eastAsia="Times New Roman" w:hAnsi="Times New Roman" w:cs="Times New Roman"/>
          <w:b/>
          <w:bCs/>
          <w:color w:val="231F20"/>
          <w:sz w:val="20"/>
          <w:szCs w:val="20"/>
        </w:rPr>
        <w:t>.6 Liquid Admixture.</w:t>
      </w:r>
      <w:r w:rsidRPr="00D92EA9">
        <w:rPr>
          <w:rFonts w:ascii="Times New Roman" w:eastAsia="Times New Roman" w:hAnsi="Times New Roman" w:cs="Times New Roman"/>
          <w:color w:val="231F20"/>
          <w:sz w:val="20"/>
          <w:szCs w:val="20"/>
        </w:rPr>
        <w:t> Liquid admixtures shall be dispensed through a controlled flow meter. A positive means to observe the continuous flow of material shall be provided. If an admixture requires diluting, the admixture shall be diluted and thoroughly mixed prior to introducing the admixture into the dispenser. When admixtures are diluted, the ratio of dilution and the mixing shall be approved by and performed in the presence of the engineer.</w:t>
      </w:r>
    </w:p>
    <w:p w14:paraId="2E962B8D"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8E" w14:textId="7B9635E5"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500" w:author="Michael R. Meyerhoff" w:date="2017-11-28T12:52:00Z">
        <w:r w:rsidRPr="00D92EA9" w:rsidDel="00FE3F45">
          <w:rPr>
            <w:rFonts w:ascii="Times New Roman" w:eastAsia="Times New Roman" w:hAnsi="Times New Roman" w:cs="Times New Roman"/>
            <w:b/>
            <w:bCs/>
            <w:color w:val="231F20"/>
            <w:sz w:val="20"/>
            <w:szCs w:val="20"/>
          </w:rPr>
          <w:delText>9</w:delText>
        </w:r>
      </w:del>
      <w:ins w:id="501" w:author="Michael R. Meyerhoff" w:date="2017-12-20T16:05:00Z">
        <w:r w:rsidR="00D976C2" w:rsidRPr="00D92EA9">
          <w:rPr>
            <w:rFonts w:ascii="Times New Roman" w:eastAsia="Times New Roman" w:hAnsi="Times New Roman" w:cs="Times New Roman"/>
            <w:b/>
            <w:bCs/>
            <w:color w:val="231F20"/>
            <w:sz w:val="20"/>
            <w:szCs w:val="20"/>
          </w:rPr>
          <w:t>5</w:t>
        </w:r>
      </w:ins>
      <w:ins w:id="502" w:author="Michael R. Meyerhoff" w:date="2017-11-28T12:52:00Z">
        <w:r w:rsidR="00FE3F45" w:rsidRPr="00D92EA9">
          <w:rPr>
            <w:rFonts w:ascii="Times New Roman" w:eastAsia="Times New Roman" w:hAnsi="Times New Roman" w:cs="Times New Roman"/>
            <w:b/>
            <w:bCs/>
            <w:color w:val="231F20"/>
            <w:sz w:val="20"/>
            <w:szCs w:val="20"/>
          </w:rPr>
          <w:t>.1</w:t>
        </w:r>
      </w:ins>
      <w:ins w:id="503" w:author="Michael R. Meyerhoff" w:date="2017-12-21T09:35:00Z">
        <w:r w:rsidR="008B4553" w:rsidRPr="00D92EA9">
          <w:rPr>
            <w:rFonts w:ascii="Times New Roman" w:eastAsia="Times New Roman" w:hAnsi="Times New Roman" w:cs="Times New Roman"/>
            <w:b/>
            <w:bCs/>
            <w:color w:val="231F20"/>
            <w:sz w:val="20"/>
            <w:szCs w:val="20"/>
          </w:rPr>
          <w:t>3</w:t>
        </w:r>
      </w:ins>
      <w:r w:rsidRPr="00D92EA9">
        <w:rPr>
          <w:rFonts w:ascii="Times New Roman" w:eastAsia="Times New Roman" w:hAnsi="Times New Roman" w:cs="Times New Roman"/>
          <w:b/>
          <w:bCs/>
          <w:color w:val="231F20"/>
          <w:sz w:val="20"/>
          <w:szCs w:val="20"/>
        </w:rPr>
        <w:t>.7 Concrete Mixer.</w:t>
      </w:r>
      <w:r w:rsidRPr="00D92EA9">
        <w:rPr>
          <w:rFonts w:ascii="Times New Roman" w:eastAsia="Times New Roman" w:hAnsi="Times New Roman" w:cs="Times New Roman"/>
          <w:color w:val="231F20"/>
          <w:sz w:val="20"/>
          <w:szCs w:val="20"/>
        </w:rPr>
        <w:t> The concrete mixer shall be approved by the engineer and shall be an auger-type continuous mixer used in conjunction with volumetric proportioning. The mixer shall produce concrete, uniform in color and appearance, with homogeneous distribution of the material throughout the mixture. Mixing time necessary to produce uniform concrete shall be established by the contractor and shall comply with other requirements of these specifications. Only equipment found acceptable in every respect and capable of producing uniform results will be permitted.</w:t>
      </w:r>
    </w:p>
    <w:p w14:paraId="2E962B8F"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90" w14:textId="7A857CE2"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504" w:author="Michael R. Meyerhoff" w:date="2017-11-28T12:52:00Z">
        <w:r w:rsidRPr="00D92EA9" w:rsidDel="00FE3F45">
          <w:rPr>
            <w:rFonts w:ascii="Times New Roman" w:eastAsia="Times New Roman" w:hAnsi="Times New Roman" w:cs="Times New Roman"/>
            <w:b/>
            <w:bCs/>
            <w:color w:val="231F20"/>
            <w:sz w:val="20"/>
            <w:szCs w:val="20"/>
          </w:rPr>
          <w:delText>9</w:delText>
        </w:r>
      </w:del>
      <w:ins w:id="505" w:author="Michael R. Meyerhoff" w:date="2017-12-20T16:05:00Z">
        <w:r w:rsidR="00D976C2" w:rsidRPr="00D92EA9">
          <w:rPr>
            <w:rFonts w:ascii="Times New Roman" w:eastAsia="Times New Roman" w:hAnsi="Times New Roman" w:cs="Times New Roman"/>
            <w:b/>
            <w:bCs/>
            <w:color w:val="231F20"/>
            <w:sz w:val="20"/>
            <w:szCs w:val="20"/>
          </w:rPr>
          <w:t>5</w:t>
        </w:r>
      </w:ins>
      <w:ins w:id="506" w:author="Michael R. Meyerhoff" w:date="2017-11-28T12:52:00Z">
        <w:r w:rsidR="00FE3F45" w:rsidRPr="00D92EA9">
          <w:rPr>
            <w:rFonts w:ascii="Times New Roman" w:eastAsia="Times New Roman" w:hAnsi="Times New Roman" w:cs="Times New Roman"/>
            <w:b/>
            <w:bCs/>
            <w:color w:val="231F20"/>
            <w:sz w:val="20"/>
            <w:szCs w:val="20"/>
          </w:rPr>
          <w:t>.1</w:t>
        </w:r>
      </w:ins>
      <w:ins w:id="507" w:author="Michael R. Meyerhoff" w:date="2017-12-21T09:35:00Z">
        <w:r w:rsidR="008B4553" w:rsidRPr="00D92EA9">
          <w:rPr>
            <w:rFonts w:ascii="Times New Roman" w:eastAsia="Times New Roman" w:hAnsi="Times New Roman" w:cs="Times New Roman"/>
            <w:b/>
            <w:bCs/>
            <w:color w:val="231F20"/>
            <w:sz w:val="20"/>
            <w:szCs w:val="20"/>
          </w:rPr>
          <w:t>3</w:t>
        </w:r>
      </w:ins>
      <w:r w:rsidRPr="00D92EA9">
        <w:rPr>
          <w:rFonts w:ascii="Times New Roman" w:eastAsia="Times New Roman" w:hAnsi="Times New Roman" w:cs="Times New Roman"/>
          <w:b/>
          <w:bCs/>
          <w:color w:val="231F20"/>
          <w:sz w:val="20"/>
          <w:szCs w:val="20"/>
        </w:rPr>
        <w:t>.7.1 Material Storage Capacity.</w:t>
      </w:r>
      <w:r w:rsidRPr="00D92EA9">
        <w:rPr>
          <w:rFonts w:ascii="Times New Roman" w:eastAsia="Times New Roman" w:hAnsi="Times New Roman" w:cs="Times New Roman"/>
          <w:color w:val="231F20"/>
          <w:sz w:val="20"/>
          <w:szCs w:val="20"/>
        </w:rPr>
        <w:t> The continuous mixer shall be capable of carrying sufficient unmixed dry bulk cement, fine aggregate, coarse aggregate, admixtures and water, in separate compartments to produce no less than 6 cubic yards of concrete at the job site. Each batching or mixing unit or both, shall carry in a prominent place a metal plate or plates on which are plainly marked the gross volume of the unit in terms of mixed concrete, discharge speed and the weight-calibrated constant of the machine in terms of a revolution counter or other output indicator.</w:t>
      </w:r>
    </w:p>
    <w:p w14:paraId="2E962B91"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92" w14:textId="32BE2BE6"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508" w:author="Michael R. Meyerhoff" w:date="2017-11-28T12:52:00Z">
        <w:r w:rsidRPr="00D92EA9" w:rsidDel="00FE3F45">
          <w:rPr>
            <w:rFonts w:ascii="Times New Roman" w:eastAsia="Times New Roman" w:hAnsi="Times New Roman" w:cs="Times New Roman"/>
            <w:b/>
            <w:bCs/>
            <w:color w:val="231F20"/>
            <w:sz w:val="20"/>
            <w:szCs w:val="20"/>
          </w:rPr>
          <w:delText>9</w:delText>
        </w:r>
      </w:del>
      <w:ins w:id="509" w:author="Michael R. Meyerhoff" w:date="2017-12-20T16:05:00Z">
        <w:r w:rsidR="00D976C2" w:rsidRPr="00D92EA9">
          <w:rPr>
            <w:rFonts w:ascii="Times New Roman" w:eastAsia="Times New Roman" w:hAnsi="Times New Roman" w:cs="Times New Roman"/>
            <w:b/>
            <w:bCs/>
            <w:color w:val="231F20"/>
            <w:sz w:val="20"/>
            <w:szCs w:val="20"/>
          </w:rPr>
          <w:t>5</w:t>
        </w:r>
      </w:ins>
      <w:ins w:id="510" w:author="Michael R. Meyerhoff" w:date="2017-11-28T12:52:00Z">
        <w:r w:rsidR="00FE3F45" w:rsidRPr="00D92EA9">
          <w:rPr>
            <w:rFonts w:ascii="Times New Roman" w:eastAsia="Times New Roman" w:hAnsi="Times New Roman" w:cs="Times New Roman"/>
            <w:b/>
            <w:bCs/>
            <w:color w:val="231F20"/>
            <w:sz w:val="20"/>
            <w:szCs w:val="20"/>
          </w:rPr>
          <w:t>.1</w:t>
        </w:r>
      </w:ins>
      <w:ins w:id="511" w:author="Michael R. Meyerhoff" w:date="2017-12-21T09:35:00Z">
        <w:r w:rsidR="008B4553" w:rsidRPr="00D92EA9">
          <w:rPr>
            <w:rFonts w:ascii="Times New Roman" w:eastAsia="Times New Roman" w:hAnsi="Times New Roman" w:cs="Times New Roman"/>
            <w:b/>
            <w:bCs/>
            <w:color w:val="231F20"/>
            <w:sz w:val="20"/>
            <w:szCs w:val="20"/>
          </w:rPr>
          <w:t>3</w:t>
        </w:r>
      </w:ins>
      <w:r w:rsidRPr="00D92EA9">
        <w:rPr>
          <w:rFonts w:ascii="Times New Roman" w:eastAsia="Times New Roman" w:hAnsi="Times New Roman" w:cs="Times New Roman"/>
          <w:b/>
          <w:bCs/>
          <w:color w:val="231F20"/>
          <w:sz w:val="20"/>
          <w:szCs w:val="20"/>
        </w:rPr>
        <w:t>.7.2 Measurement of Cement.</w:t>
      </w:r>
      <w:r w:rsidRPr="00D92EA9">
        <w:rPr>
          <w:rFonts w:ascii="Times New Roman" w:eastAsia="Times New Roman" w:hAnsi="Times New Roman" w:cs="Times New Roman"/>
          <w:color w:val="231F20"/>
          <w:sz w:val="20"/>
          <w:szCs w:val="20"/>
        </w:rPr>
        <w:t> The continuous mixer shall be capable of positive measurement of cement being introduced into the mix. A recording meter visible to the operator and equipped with a ticket printout shall indicate the quantity.</w:t>
      </w:r>
    </w:p>
    <w:p w14:paraId="2E962B93"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94" w14:textId="50C082A0"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512" w:author="Michael R. Meyerhoff" w:date="2017-11-28T12:52:00Z">
        <w:r w:rsidRPr="00D92EA9" w:rsidDel="00FE3F45">
          <w:rPr>
            <w:rFonts w:ascii="Times New Roman" w:eastAsia="Times New Roman" w:hAnsi="Times New Roman" w:cs="Times New Roman"/>
            <w:b/>
            <w:bCs/>
            <w:color w:val="231F20"/>
            <w:sz w:val="20"/>
            <w:szCs w:val="20"/>
          </w:rPr>
          <w:delText>9</w:delText>
        </w:r>
      </w:del>
      <w:ins w:id="513" w:author="Michael R. Meyerhoff" w:date="2017-12-20T16:05:00Z">
        <w:r w:rsidR="00D976C2" w:rsidRPr="00D92EA9">
          <w:rPr>
            <w:rFonts w:ascii="Times New Roman" w:eastAsia="Times New Roman" w:hAnsi="Times New Roman" w:cs="Times New Roman"/>
            <w:b/>
            <w:bCs/>
            <w:color w:val="231F20"/>
            <w:sz w:val="20"/>
            <w:szCs w:val="20"/>
          </w:rPr>
          <w:t>5</w:t>
        </w:r>
      </w:ins>
      <w:ins w:id="514" w:author="Michael R. Meyerhoff" w:date="2017-11-28T12:52:00Z">
        <w:r w:rsidR="00FE3F45" w:rsidRPr="00D92EA9">
          <w:rPr>
            <w:rFonts w:ascii="Times New Roman" w:eastAsia="Times New Roman" w:hAnsi="Times New Roman" w:cs="Times New Roman"/>
            <w:b/>
            <w:bCs/>
            <w:color w:val="231F20"/>
            <w:sz w:val="20"/>
            <w:szCs w:val="20"/>
          </w:rPr>
          <w:t>.1</w:t>
        </w:r>
      </w:ins>
      <w:ins w:id="515" w:author="Michael R. Meyerhoff" w:date="2017-12-21T09:35:00Z">
        <w:r w:rsidR="008B4553" w:rsidRPr="00D92EA9">
          <w:rPr>
            <w:rFonts w:ascii="Times New Roman" w:eastAsia="Times New Roman" w:hAnsi="Times New Roman" w:cs="Times New Roman"/>
            <w:b/>
            <w:bCs/>
            <w:color w:val="231F20"/>
            <w:sz w:val="20"/>
            <w:szCs w:val="20"/>
          </w:rPr>
          <w:t>3</w:t>
        </w:r>
      </w:ins>
      <w:r w:rsidRPr="00D92EA9">
        <w:rPr>
          <w:rFonts w:ascii="Times New Roman" w:eastAsia="Times New Roman" w:hAnsi="Times New Roman" w:cs="Times New Roman"/>
          <w:b/>
          <w:bCs/>
          <w:color w:val="231F20"/>
          <w:sz w:val="20"/>
          <w:szCs w:val="20"/>
        </w:rPr>
        <w:t>.7.3 Measurement of Water.</w:t>
      </w:r>
      <w:r w:rsidRPr="00D92EA9">
        <w:rPr>
          <w:rFonts w:ascii="Times New Roman" w:eastAsia="Times New Roman" w:hAnsi="Times New Roman" w:cs="Times New Roman"/>
          <w:color w:val="231F20"/>
          <w:sz w:val="20"/>
          <w:szCs w:val="20"/>
        </w:rPr>
        <w:t> The continuous mixer shall provide positive control of the flow of water and admixtures into the mixing chamber. Water flow shall be indicated by a flow meter and be readily adjustable to provide for minor variations in aggregate moisture. The mixer shall be capable of continuously circulating or mechanically agitating the admixtures.</w:t>
      </w:r>
    </w:p>
    <w:p w14:paraId="2E962B95"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96" w14:textId="74BC861F"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516" w:author="Michael R. Meyerhoff" w:date="2017-11-28T12:52:00Z">
        <w:r w:rsidRPr="00D92EA9" w:rsidDel="00FE3F45">
          <w:rPr>
            <w:rFonts w:ascii="Times New Roman" w:eastAsia="Times New Roman" w:hAnsi="Times New Roman" w:cs="Times New Roman"/>
            <w:b/>
            <w:bCs/>
            <w:color w:val="231F20"/>
            <w:sz w:val="20"/>
            <w:szCs w:val="20"/>
          </w:rPr>
          <w:delText>9</w:delText>
        </w:r>
      </w:del>
      <w:ins w:id="517" w:author="Michael R. Meyerhoff" w:date="2017-12-20T16:05:00Z">
        <w:r w:rsidR="00D976C2" w:rsidRPr="00D92EA9">
          <w:rPr>
            <w:rFonts w:ascii="Times New Roman" w:eastAsia="Times New Roman" w:hAnsi="Times New Roman" w:cs="Times New Roman"/>
            <w:b/>
            <w:bCs/>
            <w:color w:val="231F20"/>
            <w:sz w:val="20"/>
            <w:szCs w:val="20"/>
          </w:rPr>
          <w:t>5</w:t>
        </w:r>
      </w:ins>
      <w:ins w:id="518" w:author="Michael R. Meyerhoff" w:date="2017-11-28T12:52:00Z">
        <w:r w:rsidR="00FE3F45" w:rsidRPr="00D92EA9">
          <w:rPr>
            <w:rFonts w:ascii="Times New Roman" w:eastAsia="Times New Roman" w:hAnsi="Times New Roman" w:cs="Times New Roman"/>
            <w:b/>
            <w:bCs/>
            <w:color w:val="231F20"/>
            <w:sz w:val="20"/>
            <w:szCs w:val="20"/>
          </w:rPr>
          <w:t>.1</w:t>
        </w:r>
      </w:ins>
      <w:ins w:id="519" w:author="Michael R. Meyerhoff" w:date="2017-12-21T09:35:00Z">
        <w:r w:rsidR="008B4553" w:rsidRPr="00D92EA9">
          <w:rPr>
            <w:rFonts w:ascii="Times New Roman" w:eastAsia="Times New Roman" w:hAnsi="Times New Roman" w:cs="Times New Roman"/>
            <w:b/>
            <w:bCs/>
            <w:color w:val="231F20"/>
            <w:sz w:val="20"/>
            <w:szCs w:val="20"/>
          </w:rPr>
          <w:t>3</w:t>
        </w:r>
      </w:ins>
      <w:r w:rsidRPr="00D92EA9">
        <w:rPr>
          <w:rFonts w:ascii="Times New Roman" w:eastAsia="Times New Roman" w:hAnsi="Times New Roman" w:cs="Times New Roman"/>
          <w:b/>
          <w:bCs/>
          <w:color w:val="231F20"/>
          <w:sz w:val="20"/>
          <w:szCs w:val="20"/>
        </w:rPr>
        <w:t>.7.4 Scalping Screen.</w:t>
      </w:r>
      <w:r w:rsidRPr="00D92EA9">
        <w:rPr>
          <w:rFonts w:ascii="Times New Roman" w:eastAsia="Times New Roman" w:hAnsi="Times New Roman" w:cs="Times New Roman"/>
          <w:color w:val="231F20"/>
          <w:sz w:val="20"/>
          <w:szCs w:val="20"/>
        </w:rPr>
        <w:t> The continuous mixer shall have a one-inch maximum size scalping screen over the fine aggregate bin to screen out mud balls, conglomerate lumps or any other contaminant material that could interrupt the flow of fine aggregate during proportioning.</w:t>
      </w:r>
    </w:p>
    <w:p w14:paraId="2E962B97"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98" w14:textId="609F867A"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520" w:author="Michael R. Meyerhoff" w:date="2017-11-28T12:52:00Z">
        <w:r w:rsidRPr="00D92EA9" w:rsidDel="00FE3F45">
          <w:rPr>
            <w:rFonts w:ascii="Times New Roman" w:eastAsia="Times New Roman" w:hAnsi="Times New Roman" w:cs="Times New Roman"/>
            <w:b/>
            <w:bCs/>
            <w:color w:val="231F20"/>
            <w:sz w:val="20"/>
            <w:szCs w:val="20"/>
          </w:rPr>
          <w:delText>9</w:delText>
        </w:r>
      </w:del>
      <w:ins w:id="521" w:author="Michael R. Meyerhoff" w:date="2017-12-20T16:05:00Z">
        <w:r w:rsidR="00D976C2" w:rsidRPr="00D92EA9">
          <w:rPr>
            <w:rFonts w:ascii="Times New Roman" w:eastAsia="Times New Roman" w:hAnsi="Times New Roman" w:cs="Times New Roman"/>
            <w:b/>
            <w:bCs/>
            <w:color w:val="231F20"/>
            <w:sz w:val="20"/>
            <w:szCs w:val="20"/>
          </w:rPr>
          <w:t>5</w:t>
        </w:r>
      </w:ins>
      <w:ins w:id="522" w:author="Michael R. Meyerhoff" w:date="2017-11-28T12:52:00Z">
        <w:r w:rsidR="00FE3F45" w:rsidRPr="00D92EA9">
          <w:rPr>
            <w:rFonts w:ascii="Times New Roman" w:eastAsia="Times New Roman" w:hAnsi="Times New Roman" w:cs="Times New Roman"/>
            <w:b/>
            <w:bCs/>
            <w:color w:val="231F20"/>
            <w:sz w:val="20"/>
            <w:szCs w:val="20"/>
          </w:rPr>
          <w:t>.</w:t>
        </w:r>
      </w:ins>
      <w:ins w:id="523" w:author="Michael R. Meyerhoff" w:date="2017-11-28T12:53:00Z">
        <w:r w:rsidR="00FE3F45" w:rsidRPr="00D92EA9">
          <w:rPr>
            <w:rFonts w:ascii="Times New Roman" w:eastAsia="Times New Roman" w:hAnsi="Times New Roman" w:cs="Times New Roman"/>
            <w:b/>
            <w:bCs/>
            <w:color w:val="231F20"/>
            <w:sz w:val="20"/>
            <w:szCs w:val="20"/>
          </w:rPr>
          <w:t>1</w:t>
        </w:r>
      </w:ins>
      <w:ins w:id="524" w:author="Michael R. Meyerhoff" w:date="2017-12-21T09:35:00Z">
        <w:r w:rsidR="008B4553" w:rsidRPr="00D92EA9">
          <w:rPr>
            <w:rFonts w:ascii="Times New Roman" w:eastAsia="Times New Roman" w:hAnsi="Times New Roman" w:cs="Times New Roman"/>
            <w:b/>
            <w:bCs/>
            <w:color w:val="231F20"/>
            <w:sz w:val="20"/>
            <w:szCs w:val="20"/>
          </w:rPr>
          <w:t>3</w:t>
        </w:r>
      </w:ins>
      <w:r w:rsidRPr="00D92EA9">
        <w:rPr>
          <w:rFonts w:ascii="Times New Roman" w:eastAsia="Times New Roman" w:hAnsi="Times New Roman" w:cs="Times New Roman"/>
          <w:b/>
          <w:bCs/>
          <w:color w:val="231F20"/>
          <w:sz w:val="20"/>
          <w:szCs w:val="20"/>
        </w:rPr>
        <w:t>.7.5 Batching Operations.</w:t>
      </w:r>
      <w:r w:rsidRPr="00D92EA9">
        <w:rPr>
          <w:rFonts w:ascii="Times New Roman" w:eastAsia="Times New Roman" w:hAnsi="Times New Roman" w:cs="Times New Roman"/>
          <w:color w:val="231F20"/>
          <w:sz w:val="20"/>
          <w:szCs w:val="20"/>
        </w:rPr>
        <w:t> The continuous mixer shall be capable of being calibrated to automatically proportion and blend all components on a continuous or intermittent basis as required, and shall discharge mixed material through a conventional chute.</w:t>
      </w:r>
    </w:p>
    <w:p w14:paraId="2E962B99"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9A" w14:textId="3E4AFA0D"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525" w:author="Michael R. Meyerhoff" w:date="2017-11-28T12:53:00Z">
        <w:r w:rsidRPr="00D92EA9" w:rsidDel="00FE3F45">
          <w:rPr>
            <w:rFonts w:ascii="Times New Roman" w:eastAsia="Times New Roman" w:hAnsi="Times New Roman" w:cs="Times New Roman"/>
            <w:b/>
            <w:bCs/>
            <w:color w:val="231F20"/>
            <w:sz w:val="20"/>
            <w:szCs w:val="20"/>
          </w:rPr>
          <w:delText>9</w:delText>
        </w:r>
      </w:del>
      <w:ins w:id="526" w:author="Michael R. Meyerhoff" w:date="2017-12-20T16:05:00Z">
        <w:r w:rsidR="00D976C2" w:rsidRPr="00D92EA9">
          <w:rPr>
            <w:rFonts w:ascii="Times New Roman" w:eastAsia="Times New Roman" w:hAnsi="Times New Roman" w:cs="Times New Roman"/>
            <w:b/>
            <w:bCs/>
            <w:color w:val="231F20"/>
            <w:sz w:val="20"/>
            <w:szCs w:val="20"/>
          </w:rPr>
          <w:t>5</w:t>
        </w:r>
      </w:ins>
      <w:ins w:id="527" w:author="Michael R. Meyerhoff" w:date="2017-11-28T12:53:00Z">
        <w:r w:rsidR="00FE3F45" w:rsidRPr="00D92EA9">
          <w:rPr>
            <w:rFonts w:ascii="Times New Roman" w:eastAsia="Times New Roman" w:hAnsi="Times New Roman" w:cs="Times New Roman"/>
            <w:b/>
            <w:bCs/>
            <w:color w:val="231F20"/>
            <w:sz w:val="20"/>
            <w:szCs w:val="20"/>
          </w:rPr>
          <w:t>.1</w:t>
        </w:r>
      </w:ins>
      <w:ins w:id="528" w:author="Michael R. Meyerhoff" w:date="2017-12-21T09:35:00Z">
        <w:r w:rsidR="008B4553" w:rsidRPr="00D92EA9">
          <w:rPr>
            <w:rFonts w:ascii="Times New Roman" w:eastAsia="Times New Roman" w:hAnsi="Times New Roman" w:cs="Times New Roman"/>
            <w:b/>
            <w:bCs/>
            <w:color w:val="231F20"/>
            <w:sz w:val="20"/>
            <w:szCs w:val="20"/>
          </w:rPr>
          <w:t>3</w:t>
        </w:r>
      </w:ins>
      <w:r w:rsidRPr="00D92EA9">
        <w:rPr>
          <w:rFonts w:ascii="Times New Roman" w:eastAsia="Times New Roman" w:hAnsi="Times New Roman" w:cs="Times New Roman"/>
          <w:b/>
          <w:bCs/>
          <w:color w:val="231F20"/>
          <w:sz w:val="20"/>
          <w:szCs w:val="20"/>
        </w:rPr>
        <w:t>.8 Handling Materials.</w:t>
      </w:r>
      <w:r w:rsidRPr="00D92EA9">
        <w:rPr>
          <w:rFonts w:ascii="Times New Roman" w:eastAsia="Times New Roman" w:hAnsi="Times New Roman" w:cs="Times New Roman"/>
          <w:color w:val="231F20"/>
          <w:sz w:val="20"/>
          <w:szCs w:val="20"/>
        </w:rPr>
        <w:t> Storage facilities for all material shall be designed to permit the engineer to make necessary inspections prior to the batching operations. The facilities shall also permit identification of approved material at all times, and shall be designed to avoid mixing with or contaminating by, unapproved material. Coarse and fine aggregate shall be furnished and handled so variations in the moisture content affecting the uniform consistency of the concrete will be avoided.</w:t>
      </w:r>
      <w:ins w:id="529" w:author="Michael R. Meyerhoff" w:date="2018-01-29T10:53:00Z">
        <w:r w:rsidR="005E588C">
          <w:rPr>
            <w:rFonts w:ascii="Times New Roman" w:eastAsia="Times New Roman" w:hAnsi="Times New Roman" w:cs="Times New Roman"/>
            <w:color w:val="231F20"/>
            <w:sz w:val="20"/>
            <w:szCs w:val="20"/>
          </w:rPr>
          <w:t xml:space="preserve">  All admixtures shall be stored in temperature controlled environment </w:t>
        </w:r>
      </w:ins>
      <w:ins w:id="530" w:author="Michael R. Meyerhoff" w:date="2018-01-29T10:55:00Z">
        <w:r w:rsidR="005E588C">
          <w:rPr>
            <w:rFonts w:ascii="Times New Roman" w:eastAsia="Times New Roman" w:hAnsi="Times New Roman" w:cs="Times New Roman"/>
            <w:color w:val="231F20"/>
            <w:sz w:val="20"/>
            <w:szCs w:val="20"/>
          </w:rPr>
          <w:t xml:space="preserve">as designated by the manufacturer </w:t>
        </w:r>
      </w:ins>
      <w:ins w:id="531" w:author="Michael R. Meyerhoff" w:date="2018-01-29T10:53:00Z">
        <w:r w:rsidR="005E588C">
          <w:rPr>
            <w:rFonts w:ascii="Times New Roman" w:eastAsia="Times New Roman" w:hAnsi="Times New Roman" w:cs="Times New Roman"/>
            <w:color w:val="231F20"/>
            <w:sz w:val="20"/>
            <w:szCs w:val="20"/>
          </w:rPr>
          <w:t xml:space="preserve">to prevent </w:t>
        </w:r>
      </w:ins>
      <w:ins w:id="532" w:author="Michael R. Meyerhoff" w:date="2018-01-29T10:55:00Z">
        <w:r w:rsidR="005E588C">
          <w:rPr>
            <w:rFonts w:ascii="Times New Roman" w:eastAsia="Times New Roman" w:hAnsi="Times New Roman" w:cs="Times New Roman"/>
            <w:color w:val="231F20"/>
            <w:sz w:val="20"/>
            <w:szCs w:val="20"/>
          </w:rPr>
          <w:t>degradation</w:t>
        </w:r>
      </w:ins>
      <w:ins w:id="533" w:author="Michael R. Meyerhoff" w:date="2018-01-29T10:54:00Z">
        <w:r w:rsidR="005E588C">
          <w:rPr>
            <w:rFonts w:ascii="Times New Roman" w:eastAsia="Times New Roman" w:hAnsi="Times New Roman" w:cs="Times New Roman"/>
            <w:color w:val="231F20"/>
            <w:sz w:val="20"/>
            <w:szCs w:val="20"/>
          </w:rPr>
          <w:t>.</w:t>
        </w:r>
      </w:ins>
      <w:ins w:id="534" w:author="Michael R. Meyerhoff" w:date="2018-01-29T10:55:00Z">
        <w:r w:rsidR="005E588C">
          <w:rPr>
            <w:rFonts w:ascii="Times New Roman" w:eastAsia="Times New Roman" w:hAnsi="Times New Roman" w:cs="Times New Roman"/>
            <w:color w:val="231F20"/>
            <w:sz w:val="20"/>
            <w:szCs w:val="20"/>
          </w:rPr>
          <w:t xml:space="preserve"> </w:t>
        </w:r>
      </w:ins>
    </w:p>
    <w:p w14:paraId="2E962B9B" w14:textId="31A5EACC" w:rsidR="00A72CF9" w:rsidRPr="00D92EA9" w:rsidDel="005E588C" w:rsidRDefault="00A72CF9" w:rsidP="00A72CF9">
      <w:pPr>
        <w:spacing w:after="0" w:line="240" w:lineRule="auto"/>
        <w:jc w:val="both"/>
        <w:rPr>
          <w:del w:id="535" w:author="Michael R. Meyerhoff" w:date="2018-01-29T10:51:00Z"/>
          <w:rFonts w:ascii="Times New Roman" w:eastAsia="Times New Roman" w:hAnsi="Times New Roman" w:cs="Times New Roman"/>
          <w:color w:val="231F20"/>
          <w:sz w:val="20"/>
          <w:szCs w:val="20"/>
        </w:rPr>
      </w:pPr>
    </w:p>
    <w:p w14:paraId="2E962BB2" w14:textId="2DAE5C8B" w:rsidR="00A72CF9" w:rsidRPr="00D92EA9" w:rsidDel="005E588C" w:rsidRDefault="00A72CF9" w:rsidP="00A72CF9">
      <w:pPr>
        <w:spacing w:after="0" w:line="240" w:lineRule="auto"/>
        <w:jc w:val="both"/>
        <w:rPr>
          <w:del w:id="536" w:author="Michael R. Meyerhoff" w:date="2018-01-29T10:51:00Z"/>
          <w:rFonts w:ascii="Times New Roman" w:eastAsia="Times New Roman" w:hAnsi="Times New Roman" w:cs="Times New Roman"/>
          <w:color w:val="231F20"/>
          <w:sz w:val="20"/>
          <w:szCs w:val="20"/>
        </w:rPr>
      </w:pPr>
    </w:p>
    <w:p w14:paraId="2E962BB3" w14:textId="15211817" w:rsidR="00A72CF9" w:rsidRPr="00D92EA9" w:rsidDel="005E588C" w:rsidRDefault="00A72CF9" w:rsidP="00A72CF9">
      <w:pPr>
        <w:spacing w:after="0" w:line="240" w:lineRule="auto"/>
        <w:jc w:val="both"/>
        <w:rPr>
          <w:del w:id="537" w:author="Michael R. Meyerhoff" w:date="2018-01-29T10:51:00Z"/>
          <w:rFonts w:ascii="Times New Roman" w:eastAsia="Times New Roman" w:hAnsi="Times New Roman" w:cs="Times New Roman"/>
          <w:color w:val="231F20"/>
          <w:sz w:val="20"/>
          <w:szCs w:val="20"/>
        </w:rPr>
      </w:pPr>
    </w:p>
    <w:p w14:paraId="2E962BB5"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B6" w14:textId="47B5FB7D"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538" w:author="Michael R. Meyerhoff" w:date="2017-11-28T12:53:00Z">
        <w:r w:rsidRPr="00D92EA9" w:rsidDel="00FE3F45">
          <w:rPr>
            <w:rFonts w:ascii="Times New Roman" w:eastAsia="Times New Roman" w:hAnsi="Times New Roman" w:cs="Times New Roman"/>
            <w:b/>
            <w:bCs/>
            <w:color w:val="231F20"/>
            <w:sz w:val="20"/>
            <w:szCs w:val="20"/>
          </w:rPr>
          <w:delText>10</w:delText>
        </w:r>
      </w:del>
      <w:ins w:id="539" w:author="Michael R. Meyerhoff" w:date="2017-12-20T16:06:00Z">
        <w:r w:rsidR="00D976C2" w:rsidRPr="00D92EA9">
          <w:rPr>
            <w:rFonts w:ascii="Times New Roman" w:eastAsia="Times New Roman" w:hAnsi="Times New Roman" w:cs="Times New Roman"/>
            <w:b/>
            <w:bCs/>
            <w:color w:val="231F20"/>
            <w:sz w:val="20"/>
            <w:szCs w:val="20"/>
          </w:rPr>
          <w:t>6</w:t>
        </w:r>
      </w:ins>
      <w:del w:id="540" w:author="Michael R. Meyerhoff" w:date="2017-12-20T16:06:00Z">
        <w:r w:rsidRPr="00D92EA9" w:rsidDel="00D976C2">
          <w:rPr>
            <w:rFonts w:ascii="Times New Roman" w:eastAsia="Times New Roman" w:hAnsi="Times New Roman" w:cs="Times New Roman"/>
            <w:b/>
            <w:bCs/>
            <w:color w:val="231F20"/>
            <w:sz w:val="20"/>
            <w:szCs w:val="20"/>
          </w:rPr>
          <w:delText>.4</w:delText>
        </w:r>
      </w:del>
      <w:r w:rsidRPr="00D92EA9">
        <w:rPr>
          <w:rFonts w:ascii="Times New Roman" w:eastAsia="Times New Roman" w:hAnsi="Times New Roman" w:cs="Times New Roman"/>
          <w:b/>
          <w:bCs/>
          <w:color w:val="231F20"/>
          <w:sz w:val="20"/>
          <w:szCs w:val="20"/>
        </w:rPr>
        <w:t xml:space="preserve"> Re-Dosing.</w:t>
      </w:r>
      <w:r w:rsidRPr="00D92EA9">
        <w:rPr>
          <w:rFonts w:ascii="Times New Roman" w:eastAsia="Times New Roman" w:hAnsi="Times New Roman" w:cs="Times New Roman"/>
          <w:color w:val="231F20"/>
          <w:sz w:val="20"/>
          <w:szCs w:val="20"/>
        </w:rPr>
        <w:t> When the measured air content is below the minimum specified limit, the contractor will be allowed one attempt per mixer truckload to re-dose the concrete in the field. The contractor shall obtain approval of the a Re-Dosing Plan from the engineer prior to the start of work. The Re-Dosing Plan shall address the following:</w:t>
      </w:r>
    </w:p>
    <w:p w14:paraId="2E962BB7"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B8"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(a) Field measurement of the air entrainment admixture</w:t>
      </w:r>
    </w:p>
    <w:p w14:paraId="2E962BB9"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BA"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(b) Brand of air entrainment admixture being used</w:t>
      </w:r>
    </w:p>
    <w:p w14:paraId="2E962BBB"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BC"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(c) Incorporation and mixing of the air entrainment admixture</w:t>
      </w:r>
    </w:p>
    <w:p w14:paraId="2E962BBD"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BE"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(d) The use of additional water</w:t>
      </w:r>
    </w:p>
    <w:p w14:paraId="2E962BBF" w14:textId="77777777" w:rsidR="00A72CF9" w:rsidRPr="00D92EA9" w:rsidRDefault="00A72CF9" w:rsidP="00A72CF9">
      <w:pPr>
        <w:spacing w:after="0" w:line="240" w:lineRule="auto"/>
        <w:jc w:val="both"/>
        <w:rPr>
          <w:rFonts w:ascii="Times New Roman" w:eastAsia="Times New Roman" w:hAnsi="Times New Roman" w:cs="Times New Roman"/>
          <w:color w:val="231F20"/>
          <w:sz w:val="20"/>
          <w:szCs w:val="20"/>
        </w:rPr>
      </w:pPr>
    </w:p>
    <w:p w14:paraId="2E962BFA" w14:textId="2B89D277" w:rsidR="00A72CF9" w:rsidRPr="00D92EA9" w:rsidDel="00EC54E0" w:rsidRDefault="00A72CF9" w:rsidP="00A72CF9">
      <w:pPr>
        <w:spacing w:after="0" w:line="240" w:lineRule="auto"/>
        <w:jc w:val="both"/>
        <w:rPr>
          <w:del w:id="541" w:author="Michael R. Meyerhoff" w:date="2017-12-11T15:45:00Z"/>
          <w:rFonts w:ascii="Times New Roman" w:eastAsia="Times New Roman" w:hAnsi="Times New Roman" w:cs="Times New Roman"/>
          <w:color w:val="231F20"/>
          <w:sz w:val="20"/>
          <w:szCs w:val="20"/>
        </w:rPr>
      </w:pPr>
    </w:p>
    <w:p w14:paraId="2E962BFB" w14:textId="221491EB" w:rsidR="00A72CF9" w:rsidRPr="00D92EA9" w:rsidDel="0061341C" w:rsidRDefault="00A72CF9" w:rsidP="00A72CF9">
      <w:pPr>
        <w:spacing w:after="0" w:line="240" w:lineRule="auto"/>
        <w:jc w:val="both"/>
        <w:rPr>
          <w:del w:id="542" w:author="Michael R. Meyerhoff" w:date="2017-11-27T16:00:00Z"/>
          <w:rFonts w:ascii="Times New Roman" w:eastAsia="Times New Roman" w:hAnsi="Times New Roman" w:cs="Times New Roman"/>
          <w:color w:val="231F20"/>
          <w:sz w:val="20"/>
          <w:szCs w:val="20"/>
        </w:rPr>
      </w:pPr>
      <w:del w:id="543" w:author="Michael R. Meyerhoff" w:date="2017-11-27T16:00:00Z">
        <w:r w:rsidRPr="00D92EA9" w:rsidDel="0061341C">
          <w:rPr>
            <w:rFonts w:ascii="Times New Roman" w:eastAsia="Times New Roman" w:hAnsi="Times New Roman" w:cs="Times New Roman"/>
            <w:b/>
            <w:bCs/>
            <w:color w:val="231F20"/>
            <w:sz w:val="20"/>
            <w:szCs w:val="20"/>
          </w:rPr>
          <w:delText>501.14.6 Mix Proportions.</w:delText>
        </w:r>
        <w:r w:rsidRPr="00D92EA9" w:rsidDel="0061341C">
          <w:rPr>
            <w:rFonts w:ascii="Times New Roman" w:eastAsia="Times New Roman" w:hAnsi="Times New Roman" w:cs="Times New Roman"/>
            <w:color w:val="231F20"/>
            <w:sz w:val="20"/>
            <w:szCs w:val="20"/>
          </w:rPr>
          <w:delText> When fly ash, GGBFS, silica fume or metakaolin is used, an adjustment in design mix proportions will be required to correct the volume yield of mixture. Approval shall be obtained from the engineer prior to any change in mix design or proportions.</w:delText>
        </w:r>
      </w:del>
    </w:p>
    <w:p w14:paraId="2E962BFC" w14:textId="615BF2C6" w:rsidR="00A72CF9" w:rsidRPr="00D92EA9" w:rsidDel="00EC54E0" w:rsidRDefault="00A72CF9" w:rsidP="00A72CF9">
      <w:pPr>
        <w:spacing w:after="0" w:line="240" w:lineRule="auto"/>
        <w:jc w:val="both"/>
        <w:rPr>
          <w:del w:id="544" w:author="Michael R. Meyerhoff" w:date="2017-12-11T15:45:00Z"/>
          <w:rFonts w:ascii="Times New Roman" w:eastAsia="Times New Roman" w:hAnsi="Times New Roman" w:cs="Times New Roman"/>
          <w:color w:val="231F20"/>
          <w:sz w:val="20"/>
          <w:szCs w:val="20"/>
        </w:rPr>
      </w:pPr>
    </w:p>
    <w:p w14:paraId="5C8FA61C" w14:textId="3E1B51A8" w:rsidR="00D5334E" w:rsidRPr="00D92EA9" w:rsidRDefault="00D5334E" w:rsidP="00D5334E">
      <w:pPr>
        <w:spacing w:after="0" w:line="240" w:lineRule="auto"/>
        <w:jc w:val="both"/>
        <w:rPr>
          <w:ins w:id="545" w:author="Michael R. Meyerhoff" w:date="2017-11-28T13:54:00Z"/>
          <w:rFonts w:ascii="Times New Roman" w:eastAsia="Times New Roman" w:hAnsi="Times New Roman" w:cs="Times New Roman"/>
          <w:color w:val="231F20"/>
          <w:sz w:val="20"/>
          <w:szCs w:val="20"/>
        </w:rPr>
      </w:pPr>
      <w:ins w:id="546" w:author="Michael R. Meyerhoff" w:date="2017-11-28T13:54:00Z">
        <w:r w:rsidRPr="00D92EA9">
          <w:rPr>
            <w:rFonts w:ascii="Times New Roman" w:eastAsia="Times New Roman" w:hAnsi="Times New Roman" w:cs="Times New Roman"/>
            <w:b/>
            <w:bCs/>
            <w:color w:val="231F20"/>
            <w:sz w:val="20"/>
            <w:szCs w:val="20"/>
          </w:rPr>
          <w:t>501.</w:t>
        </w:r>
      </w:ins>
      <w:ins w:id="547" w:author="Michael R. Meyerhoff" w:date="2017-12-20T16:06:00Z">
        <w:r w:rsidR="00D976C2" w:rsidRPr="00D92EA9">
          <w:rPr>
            <w:rFonts w:ascii="Times New Roman" w:eastAsia="Times New Roman" w:hAnsi="Times New Roman" w:cs="Times New Roman"/>
            <w:b/>
            <w:bCs/>
            <w:color w:val="231F20"/>
            <w:sz w:val="20"/>
            <w:szCs w:val="20"/>
          </w:rPr>
          <w:t>7</w:t>
        </w:r>
      </w:ins>
      <w:ins w:id="548" w:author="Michael R. Meyerhoff" w:date="2017-11-28T13:54:00Z">
        <w:r w:rsidRPr="00D92EA9">
          <w:rPr>
            <w:rFonts w:ascii="Times New Roman" w:eastAsia="Times New Roman" w:hAnsi="Times New Roman" w:cs="Times New Roman"/>
            <w:b/>
            <w:bCs/>
            <w:color w:val="231F20"/>
            <w:sz w:val="20"/>
            <w:szCs w:val="20"/>
          </w:rPr>
          <w:t xml:space="preserve"> Quality Control</w:t>
        </w:r>
      </w:ins>
      <w:ins w:id="549" w:author="Michael R. Meyerhoff" w:date="2018-01-26T13:19:00Z">
        <w:r w:rsidR="009362D2">
          <w:rPr>
            <w:rFonts w:ascii="Times New Roman" w:eastAsia="Times New Roman" w:hAnsi="Times New Roman" w:cs="Times New Roman"/>
            <w:b/>
            <w:bCs/>
            <w:color w:val="231F20"/>
            <w:sz w:val="20"/>
            <w:szCs w:val="20"/>
          </w:rPr>
          <w:t>.</w:t>
        </w:r>
      </w:ins>
      <w:ins w:id="550" w:author="Michael R. Meyerhoff" w:date="2017-11-28T13:54:00Z">
        <w:r w:rsidRPr="00D92EA9">
          <w:rPr>
            <w:rFonts w:ascii="Times New Roman" w:eastAsia="Times New Roman" w:hAnsi="Times New Roman" w:cs="Times New Roman"/>
            <w:b/>
            <w:bCs/>
            <w:color w:val="231F20"/>
            <w:sz w:val="20"/>
            <w:szCs w:val="20"/>
          </w:rPr>
          <w:t xml:space="preserve">  </w:t>
        </w:r>
        <w:r w:rsidRPr="00D92EA9">
          <w:rPr>
            <w:rFonts w:ascii="Times New Roman" w:eastAsia="Times New Roman" w:hAnsi="Times New Roman" w:cs="Times New Roman"/>
            <w:color w:val="231F20"/>
            <w:sz w:val="20"/>
            <w:szCs w:val="20"/>
          </w:rPr>
          <w:t xml:space="preserve">The contractor shall control and monitor the quality of the work.  Mixture suppliers shall have either a standard quality control plan on file with the Construction &amp; Materials </w:t>
        </w:r>
      </w:ins>
      <w:ins w:id="551" w:author="Michael R. Meyerhoff" w:date="2018-01-26T13:37:00Z">
        <w:r w:rsidR="00B473F2">
          <w:rPr>
            <w:rFonts w:ascii="Times New Roman" w:eastAsia="Times New Roman" w:hAnsi="Times New Roman" w:cs="Times New Roman"/>
            <w:color w:val="231F20"/>
            <w:sz w:val="20"/>
            <w:szCs w:val="20"/>
          </w:rPr>
          <w:t>D</w:t>
        </w:r>
      </w:ins>
      <w:ins w:id="552" w:author="Michael R. Meyerhoff" w:date="2017-11-28T13:54:00Z">
        <w:r w:rsidRPr="00D92EA9">
          <w:rPr>
            <w:rFonts w:ascii="Times New Roman" w:eastAsia="Times New Roman" w:hAnsi="Times New Roman" w:cs="Times New Roman"/>
            <w:color w:val="231F20"/>
            <w:sz w:val="20"/>
            <w:szCs w:val="20"/>
          </w:rPr>
          <w:t>ivision for the applicable plant or be included in the contractor’s quality control plan.  The contractor's test results will be used when applicable to determine the PWL, provided the contractor's QC tests and the engineer's QA tests compare favorably, and provided the engineer's inspection and monitoring activities indicate the contractor is following the approved QC Plan.</w:t>
        </w:r>
      </w:ins>
    </w:p>
    <w:p w14:paraId="51305C22" w14:textId="77777777" w:rsidR="00500ADC" w:rsidRPr="00D92EA9" w:rsidRDefault="00500ADC" w:rsidP="00A72CF9">
      <w:pPr>
        <w:spacing w:after="0" w:line="240" w:lineRule="auto"/>
        <w:jc w:val="both"/>
        <w:rPr>
          <w:ins w:id="553" w:author="Michael R. Meyerhoff" w:date="2017-11-28T09:00:00Z"/>
          <w:rFonts w:ascii="Times New Roman" w:eastAsia="Times New Roman" w:hAnsi="Times New Roman" w:cs="Times New Roman"/>
          <w:color w:val="231F20"/>
          <w:sz w:val="20"/>
          <w:szCs w:val="20"/>
        </w:rPr>
      </w:pPr>
    </w:p>
    <w:p w14:paraId="33C778CE" w14:textId="316B19BB" w:rsidR="00A0297A" w:rsidRPr="00D92EA9" w:rsidDel="00F438E7" w:rsidRDefault="00A0297A" w:rsidP="00A0297A">
      <w:pPr>
        <w:spacing w:after="0" w:line="240" w:lineRule="auto"/>
        <w:jc w:val="both"/>
        <w:rPr>
          <w:del w:id="554" w:author="Michael R. Meyerhoff" w:date="2017-11-28T16:04:00Z"/>
          <w:rFonts w:ascii="Times New Roman" w:eastAsia="Times New Roman" w:hAnsi="Times New Roman" w:cs="Times New Roman"/>
          <w:color w:val="231F20"/>
          <w:sz w:val="20"/>
          <w:szCs w:val="20"/>
        </w:rPr>
      </w:pPr>
    </w:p>
    <w:p w14:paraId="06723F72" w14:textId="5275C9D4" w:rsidR="00A0297A" w:rsidRPr="00D92EA9" w:rsidDel="00B25020" w:rsidRDefault="00A0297A" w:rsidP="00A0297A">
      <w:pPr>
        <w:spacing w:after="0" w:line="240" w:lineRule="auto"/>
        <w:jc w:val="both"/>
        <w:rPr>
          <w:del w:id="555" w:author="Michael R. Meyerhoff" w:date="2017-11-28T15:41:00Z"/>
          <w:rFonts w:ascii="Times New Roman" w:eastAsia="Times New Roman" w:hAnsi="Times New Roman" w:cs="Times New Roman"/>
          <w:color w:val="231F20"/>
          <w:sz w:val="20"/>
          <w:szCs w:val="20"/>
        </w:rPr>
      </w:pPr>
      <w:del w:id="556" w:author="Michael R. Meyerhoff" w:date="2017-11-28T15:41:00Z">
        <w:r w:rsidRPr="00D92EA9" w:rsidDel="00B25020">
          <w:rPr>
            <w:rFonts w:ascii="Times New Roman" w:eastAsia="Times New Roman" w:hAnsi="Times New Roman" w:cs="Times New Roman"/>
            <w:b/>
            <w:bCs/>
            <w:color w:val="231F20"/>
            <w:sz w:val="20"/>
            <w:szCs w:val="20"/>
          </w:rPr>
          <w:delText>501.2.1 Aggregate Acceptance.</w:delText>
        </w:r>
        <w:r w:rsidRPr="00D92EA9" w:rsidDel="00B25020">
          <w:rPr>
            <w:rFonts w:ascii="Times New Roman" w:eastAsia="Times New Roman" w:hAnsi="Times New Roman" w:cs="Times New Roman"/>
            <w:color w:val="231F20"/>
            <w:sz w:val="20"/>
            <w:szCs w:val="20"/>
          </w:rPr>
          <w:delText> Quality control (QC) sampling and testing will be performed by the contractor and quality assurance (QA) sampling and testing will be performed by the engineer for aggregate in Portland cement concrete masonry in accordance with the following table at the last possible point of incorporation into the project. Aggregate samples may be taken either by sampling the flowing aggregate stream or upon approval by the engineer, from the stockpile.</w:delText>
        </w:r>
      </w:del>
    </w:p>
    <w:p w14:paraId="67F8AC43" w14:textId="0BCCABA7" w:rsidR="00A0297A" w:rsidRPr="00D92EA9" w:rsidDel="00B25020" w:rsidRDefault="00A0297A" w:rsidP="00A0297A">
      <w:pPr>
        <w:spacing w:after="0" w:line="240" w:lineRule="auto"/>
        <w:jc w:val="both"/>
        <w:rPr>
          <w:del w:id="557" w:author="Michael R. Meyerhoff" w:date="2017-11-28T15:41:00Z"/>
          <w:rFonts w:ascii="Times New Roman" w:eastAsia="Times New Roman" w:hAnsi="Times New Roman" w:cs="Times New Roman"/>
          <w:color w:val="231F20"/>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752"/>
        <w:gridCol w:w="2752"/>
        <w:gridCol w:w="1019"/>
        <w:gridCol w:w="1569"/>
      </w:tblGrid>
      <w:tr w:rsidR="00A0297A" w:rsidRPr="00D92EA9" w:rsidDel="00B25020" w14:paraId="0BB2E399" w14:textId="554000D1" w:rsidTr="00A0297A">
        <w:trPr>
          <w:del w:id="558" w:author="Michael R. Meyerhoff" w:date="2017-11-28T15:41:00Z"/>
        </w:trPr>
        <w:tc>
          <w:tcPr>
            <w:tcW w:w="0" w:type="auto"/>
            <w:tcBorders>
              <w:top w:val="single" w:sz="6" w:space="0" w:color="auto"/>
              <w:left w:val="single" w:sz="6" w:space="0" w:color="auto"/>
              <w:bottom w:val="single" w:sz="6" w:space="0" w:color="auto"/>
              <w:right w:val="single" w:sz="6" w:space="0" w:color="auto"/>
            </w:tcBorders>
            <w:vAlign w:val="center"/>
            <w:hideMark/>
          </w:tcPr>
          <w:p w14:paraId="49F57ADA" w14:textId="0279E775" w:rsidR="00A0297A" w:rsidRPr="00D92EA9" w:rsidDel="00B25020" w:rsidRDefault="00A0297A" w:rsidP="00A0297A">
            <w:pPr>
              <w:spacing w:after="0" w:line="240" w:lineRule="auto"/>
              <w:jc w:val="center"/>
              <w:rPr>
                <w:del w:id="559" w:author="Michael R. Meyerhoff" w:date="2017-11-28T15:41:00Z"/>
                <w:rFonts w:ascii="Times New Roman" w:eastAsia="Times New Roman" w:hAnsi="Times New Roman" w:cs="Times New Roman"/>
                <w:color w:val="231F20"/>
                <w:sz w:val="20"/>
                <w:szCs w:val="20"/>
              </w:rPr>
            </w:pPr>
            <w:del w:id="560" w:author="Michael R. Meyerhoff" w:date="2017-11-28T15:41:00Z">
              <w:r w:rsidRPr="00D92EA9" w:rsidDel="00B25020">
                <w:rPr>
                  <w:rFonts w:ascii="Times New Roman" w:eastAsia="Times New Roman" w:hAnsi="Times New Roman" w:cs="Times New Roman"/>
                  <w:b/>
                  <w:bCs/>
                  <w:color w:val="231F20"/>
                  <w:sz w:val="20"/>
                  <w:szCs w:val="20"/>
                </w:rPr>
                <w:delText>Item</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976E857" w14:textId="3A8AAFDF" w:rsidR="00A0297A" w:rsidRPr="00D92EA9" w:rsidDel="00B25020" w:rsidRDefault="00A0297A" w:rsidP="00A0297A">
            <w:pPr>
              <w:spacing w:after="0" w:line="240" w:lineRule="auto"/>
              <w:jc w:val="center"/>
              <w:rPr>
                <w:del w:id="561" w:author="Michael R. Meyerhoff" w:date="2017-11-28T15:41:00Z"/>
                <w:rFonts w:ascii="Times New Roman" w:eastAsia="Times New Roman" w:hAnsi="Times New Roman" w:cs="Times New Roman"/>
                <w:color w:val="231F20"/>
                <w:sz w:val="20"/>
                <w:szCs w:val="20"/>
              </w:rPr>
            </w:pPr>
            <w:del w:id="562" w:author="Michael R. Meyerhoff" w:date="2017-11-28T15:41:00Z">
              <w:r w:rsidRPr="00D92EA9" w:rsidDel="00B25020">
                <w:rPr>
                  <w:rFonts w:ascii="Times New Roman" w:eastAsia="Times New Roman" w:hAnsi="Times New Roman" w:cs="Times New Roman"/>
                  <w:b/>
                  <w:bCs/>
                  <w:color w:val="231F20"/>
                  <w:sz w:val="20"/>
                  <w:szCs w:val="20"/>
                </w:rPr>
                <w:delText>Property</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11BC4812" w14:textId="409880FE" w:rsidR="00A0297A" w:rsidRPr="00D92EA9" w:rsidDel="00B25020" w:rsidRDefault="00A0297A" w:rsidP="00A0297A">
            <w:pPr>
              <w:spacing w:after="0" w:line="240" w:lineRule="auto"/>
              <w:jc w:val="center"/>
              <w:rPr>
                <w:del w:id="563" w:author="Michael R. Meyerhoff" w:date="2017-11-28T15:41:00Z"/>
                <w:rFonts w:ascii="Times New Roman" w:eastAsia="Times New Roman" w:hAnsi="Times New Roman" w:cs="Times New Roman"/>
                <w:color w:val="231F20"/>
                <w:sz w:val="20"/>
                <w:szCs w:val="20"/>
              </w:rPr>
            </w:pPr>
            <w:del w:id="564" w:author="Michael R. Meyerhoff" w:date="2017-11-28T15:41:00Z">
              <w:r w:rsidRPr="00D92EA9" w:rsidDel="00B25020">
                <w:rPr>
                  <w:rFonts w:ascii="Times New Roman" w:eastAsia="Times New Roman" w:hAnsi="Times New Roman" w:cs="Times New Roman"/>
                  <w:b/>
                  <w:bCs/>
                  <w:color w:val="231F20"/>
                  <w:sz w:val="20"/>
                  <w:szCs w:val="20"/>
                </w:rPr>
                <w:delText>QC Test</w:delText>
              </w:r>
            </w:del>
          </w:p>
          <w:p w14:paraId="7F2594AE" w14:textId="5A632260" w:rsidR="00A0297A" w:rsidRPr="00D92EA9" w:rsidDel="00B25020" w:rsidRDefault="00A0297A" w:rsidP="00A0297A">
            <w:pPr>
              <w:spacing w:after="0" w:line="240" w:lineRule="auto"/>
              <w:jc w:val="center"/>
              <w:rPr>
                <w:del w:id="565" w:author="Michael R. Meyerhoff" w:date="2017-11-28T15:41:00Z"/>
                <w:rFonts w:ascii="Times New Roman" w:eastAsia="Times New Roman" w:hAnsi="Times New Roman" w:cs="Times New Roman"/>
                <w:color w:val="231F20"/>
                <w:sz w:val="20"/>
                <w:szCs w:val="20"/>
              </w:rPr>
            </w:pPr>
            <w:del w:id="566" w:author="Michael R. Meyerhoff" w:date="2017-11-28T15:41:00Z">
              <w:r w:rsidRPr="00D92EA9" w:rsidDel="00B25020">
                <w:rPr>
                  <w:rFonts w:ascii="Times New Roman" w:eastAsia="Times New Roman" w:hAnsi="Times New Roman" w:cs="Times New Roman"/>
                  <w:b/>
                  <w:bCs/>
                  <w:color w:val="231F20"/>
                  <w:sz w:val="20"/>
                  <w:szCs w:val="20"/>
                </w:rPr>
                <w:delText>Frequency</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5FC5D59D" w14:textId="09A1C595" w:rsidR="00A0297A" w:rsidRPr="00D92EA9" w:rsidDel="00B25020" w:rsidRDefault="00A0297A" w:rsidP="00A0297A">
            <w:pPr>
              <w:spacing w:after="0" w:line="240" w:lineRule="auto"/>
              <w:jc w:val="center"/>
              <w:rPr>
                <w:del w:id="567" w:author="Michael R. Meyerhoff" w:date="2017-11-28T15:41:00Z"/>
                <w:rFonts w:ascii="Times New Roman" w:eastAsia="Times New Roman" w:hAnsi="Times New Roman" w:cs="Times New Roman"/>
                <w:color w:val="231F20"/>
                <w:sz w:val="20"/>
                <w:szCs w:val="20"/>
              </w:rPr>
            </w:pPr>
            <w:del w:id="568" w:author="Michael R. Meyerhoff" w:date="2017-11-28T15:41:00Z">
              <w:r w:rsidRPr="00D92EA9" w:rsidDel="00B25020">
                <w:rPr>
                  <w:rFonts w:ascii="Times New Roman" w:eastAsia="Times New Roman" w:hAnsi="Times New Roman" w:cs="Times New Roman"/>
                  <w:b/>
                  <w:bCs/>
                  <w:color w:val="231F20"/>
                  <w:sz w:val="20"/>
                  <w:szCs w:val="20"/>
                </w:rPr>
                <w:delText>QA Test</w:delText>
              </w:r>
            </w:del>
          </w:p>
          <w:p w14:paraId="43A0D25C" w14:textId="21625ABE" w:rsidR="00A0297A" w:rsidRPr="00D92EA9" w:rsidDel="00B25020" w:rsidRDefault="00A0297A" w:rsidP="00A0297A">
            <w:pPr>
              <w:spacing w:after="0" w:line="240" w:lineRule="auto"/>
              <w:jc w:val="center"/>
              <w:rPr>
                <w:del w:id="569" w:author="Michael R. Meyerhoff" w:date="2017-11-28T15:41:00Z"/>
                <w:rFonts w:ascii="Times New Roman" w:eastAsia="Times New Roman" w:hAnsi="Times New Roman" w:cs="Times New Roman"/>
                <w:color w:val="231F20"/>
                <w:sz w:val="20"/>
                <w:szCs w:val="20"/>
              </w:rPr>
            </w:pPr>
            <w:del w:id="570" w:author="Michael R. Meyerhoff" w:date="2017-11-28T15:41:00Z">
              <w:r w:rsidRPr="00D92EA9" w:rsidDel="00B25020">
                <w:rPr>
                  <w:rFonts w:ascii="Times New Roman" w:eastAsia="Times New Roman" w:hAnsi="Times New Roman" w:cs="Times New Roman"/>
                  <w:b/>
                  <w:bCs/>
                  <w:color w:val="231F20"/>
                  <w:sz w:val="20"/>
                  <w:szCs w:val="20"/>
                </w:rPr>
                <w:delText>Frequency</w:delText>
              </w:r>
            </w:del>
          </w:p>
        </w:tc>
      </w:tr>
      <w:tr w:rsidR="00A0297A" w:rsidRPr="00D92EA9" w:rsidDel="00B25020" w14:paraId="7875DE65" w14:textId="1F6CCA6A" w:rsidTr="00A0297A">
        <w:trPr>
          <w:del w:id="571" w:author="Michael R. Meyerhoff" w:date="2017-11-28T15:41:00Z"/>
        </w:trPr>
        <w:tc>
          <w:tcPr>
            <w:tcW w:w="0" w:type="auto"/>
            <w:vMerge w:val="restart"/>
            <w:tcBorders>
              <w:top w:val="single" w:sz="6" w:space="0" w:color="auto"/>
              <w:left w:val="single" w:sz="6" w:space="0" w:color="auto"/>
              <w:bottom w:val="single" w:sz="6" w:space="0" w:color="auto"/>
              <w:right w:val="single" w:sz="6" w:space="0" w:color="auto"/>
            </w:tcBorders>
            <w:vAlign w:val="center"/>
            <w:hideMark/>
          </w:tcPr>
          <w:p w14:paraId="68D225B1" w14:textId="136C2AF2" w:rsidR="00A0297A" w:rsidRPr="00D92EA9" w:rsidDel="00B25020" w:rsidRDefault="00A0297A" w:rsidP="00A0297A">
            <w:pPr>
              <w:spacing w:after="0" w:line="240" w:lineRule="auto"/>
              <w:jc w:val="center"/>
              <w:rPr>
                <w:del w:id="572" w:author="Michael R. Meyerhoff" w:date="2017-11-28T15:41:00Z"/>
                <w:rFonts w:ascii="Times New Roman" w:eastAsia="Times New Roman" w:hAnsi="Times New Roman" w:cs="Times New Roman"/>
                <w:color w:val="231F20"/>
                <w:sz w:val="20"/>
                <w:szCs w:val="20"/>
              </w:rPr>
            </w:pPr>
            <w:del w:id="573" w:author="Michael R. Meyerhoff" w:date="2017-11-28T15:41:00Z">
              <w:r w:rsidRPr="00D92EA9" w:rsidDel="00B25020">
                <w:rPr>
                  <w:rFonts w:ascii="Times New Roman" w:eastAsia="Times New Roman" w:hAnsi="Times New Roman" w:cs="Times New Roman"/>
                  <w:color w:val="231F20"/>
                  <w:sz w:val="20"/>
                  <w:szCs w:val="20"/>
                </w:rPr>
                <w:delText>Portland</w:delText>
              </w:r>
            </w:del>
          </w:p>
          <w:p w14:paraId="60FCF195" w14:textId="37B8314C" w:rsidR="00A0297A" w:rsidRPr="00D92EA9" w:rsidDel="00B25020" w:rsidRDefault="00A0297A" w:rsidP="00A0297A">
            <w:pPr>
              <w:spacing w:after="0" w:line="240" w:lineRule="auto"/>
              <w:jc w:val="center"/>
              <w:rPr>
                <w:del w:id="574" w:author="Michael R. Meyerhoff" w:date="2017-11-28T15:41:00Z"/>
                <w:rFonts w:ascii="Times New Roman" w:eastAsia="Times New Roman" w:hAnsi="Times New Roman" w:cs="Times New Roman"/>
                <w:color w:val="231F20"/>
                <w:sz w:val="20"/>
                <w:szCs w:val="20"/>
              </w:rPr>
            </w:pPr>
            <w:del w:id="575" w:author="Michael R. Meyerhoff" w:date="2017-11-28T15:41:00Z">
              <w:r w:rsidRPr="00D92EA9" w:rsidDel="00B25020">
                <w:rPr>
                  <w:rFonts w:ascii="Times New Roman" w:eastAsia="Times New Roman" w:hAnsi="Times New Roman" w:cs="Times New Roman"/>
                  <w:color w:val="231F20"/>
                  <w:sz w:val="20"/>
                  <w:szCs w:val="20"/>
                </w:rPr>
                <w:delText>Cement</w:delText>
              </w:r>
            </w:del>
          </w:p>
          <w:p w14:paraId="62CCCBC0" w14:textId="304810F8" w:rsidR="00A0297A" w:rsidRPr="00D92EA9" w:rsidDel="00B25020" w:rsidRDefault="00A0297A" w:rsidP="00A0297A">
            <w:pPr>
              <w:spacing w:after="0" w:line="240" w:lineRule="auto"/>
              <w:jc w:val="center"/>
              <w:rPr>
                <w:del w:id="576" w:author="Michael R. Meyerhoff" w:date="2017-11-28T15:41:00Z"/>
                <w:rFonts w:ascii="Times New Roman" w:eastAsia="Times New Roman" w:hAnsi="Times New Roman" w:cs="Times New Roman"/>
                <w:color w:val="231F20"/>
                <w:sz w:val="20"/>
                <w:szCs w:val="20"/>
              </w:rPr>
            </w:pPr>
            <w:del w:id="577" w:author="Michael R. Meyerhoff" w:date="2017-11-28T15:41:00Z">
              <w:r w:rsidRPr="00D92EA9" w:rsidDel="00B25020">
                <w:rPr>
                  <w:rFonts w:ascii="Times New Roman" w:eastAsia="Times New Roman" w:hAnsi="Times New Roman" w:cs="Times New Roman"/>
                  <w:color w:val="231F20"/>
                  <w:sz w:val="20"/>
                  <w:szCs w:val="20"/>
                </w:rPr>
                <w:delText>Concrete</w:delText>
              </w:r>
            </w:del>
          </w:p>
          <w:p w14:paraId="65B170CB" w14:textId="57BFC432" w:rsidR="00A0297A" w:rsidRPr="00D92EA9" w:rsidDel="00B25020" w:rsidRDefault="00A0297A" w:rsidP="00A0297A">
            <w:pPr>
              <w:spacing w:after="0" w:line="240" w:lineRule="auto"/>
              <w:jc w:val="center"/>
              <w:rPr>
                <w:del w:id="578" w:author="Michael R. Meyerhoff" w:date="2017-11-28T15:41:00Z"/>
                <w:rFonts w:ascii="Times New Roman" w:eastAsia="Times New Roman" w:hAnsi="Times New Roman" w:cs="Times New Roman"/>
                <w:color w:val="231F20"/>
                <w:sz w:val="20"/>
                <w:szCs w:val="20"/>
              </w:rPr>
            </w:pPr>
            <w:del w:id="579" w:author="Michael R. Meyerhoff" w:date="2017-11-28T15:41:00Z">
              <w:r w:rsidRPr="00D92EA9" w:rsidDel="00B25020">
                <w:rPr>
                  <w:rFonts w:ascii="Times New Roman" w:eastAsia="Times New Roman" w:hAnsi="Times New Roman" w:cs="Times New Roman"/>
                  <w:color w:val="231F20"/>
                  <w:sz w:val="20"/>
                  <w:szCs w:val="20"/>
                </w:rPr>
                <w:delText>Masonry</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3411919" w14:textId="72D6A4A7" w:rsidR="00A0297A" w:rsidRPr="00D92EA9" w:rsidDel="00B25020" w:rsidRDefault="00A0297A" w:rsidP="00A0297A">
            <w:pPr>
              <w:spacing w:after="0" w:line="240" w:lineRule="auto"/>
              <w:rPr>
                <w:del w:id="580" w:author="Michael R. Meyerhoff" w:date="2017-11-28T15:41:00Z"/>
                <w:rFonts w:ascii="Times New Roman" w:eastAsia="Times New Roman" w:hAnsi="Times New Roman" w:cs="Times New Roman"/>
                <w:color w:val="231F20"/>
                <w:sz w:val="20"/>
                <w:szCs w:val="20"/>
              </w:rPr>
            </w:pPr>
            <w:del w:id="581" w:author="Michael R. Meyerhoff" w:date="2017-11-28T15:41:00Z">
              <w:r w:rsidRPr="00D92EA9" w:rsidDel="00B25020">
                <w:rPr>
                  <w:rFonts w:ascii="Times New Roman" w:eastAsia="Times New Roman" w:hAnsi="Times New Roman" w:cs="Times New Roman"/>
                  <w:color w:val="231F20"/>
                  <w:sz w:val="20"/>
                  <w:szCs w:val="20"/>
                </w:rPr>
                <w:delText>Gradation of Coarse Aggregate -</w:delText>
              </w:r>
            </w:del>
          </w:p>
          <w:p w14:paraId="536CCFDD" w14:textId="2F77897D" w:rsidR="00A0297A" w:rsidRPr="00D92EA9" w:rsidDel="00B25020" w:rsidRDefault="00A0297A" w:rsidP="00A0297A">
            <w:pPr>
              <w:spacing w:after="0" w:line="240" w:lineRule="auto"/>
              <w:rPr>
                <w:del w:id="582" w:author="Michael R. Meyerhoff" w:date="2017-11-28T15:41:00Z"/>
                <w:rFonts w:ascii="Times New Roman" w:eastAsia="Times New Roman" w:hAnsi="Times New Roman" w:cs="Times New Roman"/>
                <w:color w:val="231F20"/>
                <w:sz w:val="20"/>
                <w:szCs w:val="20"/>
              </w:rPr>
            </w:pPr>
            <w:del w:id="583" w:author="Michael R. Meyerhoff" w:date="2017-11-28T15:41:00Z">
              <w:r w:rsidRPr="00D92EA9" w:rsidDel="00B25020">
                <w:rPr>
                  <w:rFonts w:ascii="Times New Roman" w:eastAsia="Times New Roman" w:hAnsi="Times New Roman" w:cs="Times New Roman"/>
                  <w:color w:val="231F20"/>
                  <w:sz w:val="20"/>
                  <w:szCs w:val="20"/>
                </w:rPr>
                <w:delText>AASHTO T 27 and T 11</w:delText>
              </w:r>
            </w:del>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14:paraId="106F2DD3" w14:textId="17E24CC4" w:rsidR="00A0297A" w:rsidRPr="00D92EA9" w:rsidDel="00B25020" w:rsidRDefault="00A0297A" w:rsidP="00A0297A">
            <w:pPr>
              <w:spacing w:after="0" w:line="240" w:lineRule="auto"/>
              <w:jc w:val="center"/>
              <w:rPr>
                <w:del w:id="584" w:author="Michael R. Meyerhoff" w:date="2017-11-28T15:41:00Z"/>
                <w:rFonts w:ascii="Times New Roman" w:eastAsia="Times New Roman" w:hAnsi="Times New Roman" w:cs="Times New Roman"/>
                <w:color w:val="231F20"/>
                <w:sz w:val="20"/>
                <w:szCs w:val="20"/>
              </w:rPr>
            </w:pPr>
            <w:del w:id="585" w:author="Michael R. Meyerhoff" w:date="2017-11-28T15:41:00Z">
              <w:r w:rsidRPr="00D92EA9" w:rsidDel="00B25020">
                <w:rPr>
                  <w:rFonts w:ascii="Times New Roman" w:eastAsia="Times New Roman" w:hAnsi="Times New Roman" w:cs="Times New Roman"/>
                  <w:color w:val="231F20"/>
                  <w:sz w:val="20"/>
                  <w:szCs w:val="20"/>
                </w:rPr>
                <w:delText>One per 500</w:delText>
              </w:r>
            </w:del>
          </w:p>
          <w:p w14:paraId="143DB7A5" w14:textId="5FA7B233" w:rsidR="00A0297A" w:rsidRPr="00D92EA9" w:rsidDel="00B25020" w:rsidRDefault="00A0297A" w:rsidP="00A0297A">
            <w:pPr>
              <w:spacing w:after="0" w:line="240" w:lineRule="auto"/>
              <w:jc w:val="center"/>
              <w:rPr>
                <w:del w:id="586" w:author="Michael R. Meyerhoff" w:date="2017-11-28T15:41:00Z"/>
                <w:rFonts w:ascii="Times New Roman" w:eastAsia="Times New Roman" w:hAnsi="Times New Roman" w:cs="Times New Roman"/>
                <w:color w:val="231F20"/>
                <w:sz w:val="20"/>
                <w:szCs w:val="20"/>
              </w:rPr>
            </w:pPr>
            <w:del w:id="587" w:author="Michael R. Meyerhoff" w:date="2017-11-28T15:41:00Z">
              <w:r w:rsidRPr="00D92EA9" w:rsidDel="00B25020">
                <w:rPr>
                  <w:rFonts w:ascii="Times New Roman" w:eastAsia="Times New Roman" w:hAnsi="Times New Roman" w:cs="Times New Roman"/>
                  <w:color w:val="231F20"/>
                  <w:sz w:val="20"/>
                  <w:szCs w:val="20"/>
                </w:rPr>
                <w:delText>cubic yards</w:delText>
              </w:r>
            </w:del>
          </w:p>
          <w:p w14:paraId="1EBAED11" w14:textId="3F6C34CE" w:rsidR="00A0297A" w:rsidRPr="00D92EA9" w:rsidDel="00B25020" w:rsidRDefault="00A0297A" w:rsidP="00A0297A">
            <w:pPr>
              <w:spacing w:after="0" w:line="240" w:lineRule="auto"/>
              <w:jc w:val="center"/>
              <w:rPr>
                <w:del w:id="588" w:author="Michael R. Meyerhoff" w:date="2017-11-28T15:41:00Z"/>
                <w:rFonts w:ascii="Times New Roman" w:eastAsia="Times New Roman" w:hAnsi="Times New Roman" w:cs="Times New Roman"/>
                <w:color w:val="231F20"/>
                <w:sz w:val="20"/>
                <w:szCs w:val="20"/>
              </w:rPr>
            </w:pPr>
            <w:del w:id="589" w:author="Michael R. Meyerhoff" w:date="2017-11-28T15:41:00Z">
              <w:r w:rsidRPr="00D92EA9" w:rsidDel="00B25020">
                <w:rPr>
                  <w:rFonts w:ascii="Times New Roman" w:eastAsia="Times New Roman" w:hAnsi="Times New Roman" w:cs="Times New Roman"/>
                  <w:color w:val="231F20"/>
                  <w:sz w:val="20"/>
                  <w:szCs w:val="20"/>
                </w:rPr>
                <w:delText>per fraction</w:delText>
              </w:r>
            </w:del>
          </w:p>
          <w:p w14:paraId="04255A87" w14:textId="71584E87" w:rsidR="00A0297A" w:rsidRPr="00D92EA9" w:rsidDel="00B25020" w:rsidRDefault="00A0297A" w:rsidP="00A0297A">
            <w:pPr>
              <w:spacing w:after="0" w:line="240" w:lineRule="auto"/>
              <w:jc w:val="center"/>
              <w:rPr>
                <w:del w:id="590" w:author="Michael R. Meyerhoff" w:date="2017-11-28T15:41:00Z"/>
                <w:rFonts w:ascii="Times New Roman" w:eastAsia="Times New Roman" w:hAnsi="Times New Roman" w:cs="Times New Roman"/>
                <w:color w:val="231F20"/>
                <w:sz w:val="20"/>
                <w:szCs w:val="20"/>
              </w:rPr>
            </w:pPr>
            <w:del w:id="591" w:author="Michael R. Meyerhoff" w:date="2017-11-28T15:41:00Z">
              <w:r w:rsidRPr="00D92EA9" w:rsidDel="00B25020">
                <w:rPr>
                  <w:rFonts w:ascii="Times New Roman" w:eastAsia="Times New Roman" w:hAnsi="Times New Roman" w:cs="Times New Roman"/>
                  <w:color w:val="231F20"/>
                  <w:sz w:val="20"/>
                  <w:szCs w:val="20"/>
                </w:rPr>
                <w:delText>per project.</w:delText>
              </w:r>
            </w:del>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14:paraId="280EAD1C" w14:textId="63C97718" w:rsidR="00A0297A" w:rsidRPr="00D92EA9" w:rsidDel="00B25020" w:rsidRDefault="00A0297A" w:rsidP="00A0297A">
            <w:pPr>
              <w:spacing w:after="0" w:line="240" w:lineRule="auto"/>
              <w:jc w:val="center"/>
              <w:rPr>
                <w:del w:id="592" w:author="Michael R. Meyerhoff" w:date="2017-11-28T15:41:00Z"/>
                <w:rFonts w:ascii="Times New Roman" w:eastAsia="Times New Roman" w:hAnsi="Times New Roman" w:cs="Times New Roman"/>
                <w:color w:val="231F20"/>
                <w:sz w:val="20"/>
                <w:szCs w:val="20"/>
              </w:rPr>
            </w:pPr>
            <w:del w:id="593" w:author="Michael R. Meyerhoff" w:date="2017-11-28T15:41:00Z">
              <w:r w:rsidRPr="00D92EA9" w:rsidDel="00B25020">
                <w:rPr>
                  <w:rFonts w:ascii="Times New Roman" w:eastAsia="Times New Roman" w:hAnsi="Times New Roman" w:cs="Times New Roman"/>
                  <w:color w:val="231F20"/>
                  <w:sz w:val="20"/>
                  <w:szCs w:val="20"/>
                </w:rPr>
                <w:delText>One QC split per</w:delText>
              </w:r>
            </w:del>
          </w:p>
          <w:p w14:paraId="5613CA43" w14:textId="42EABCB2" w:rsidR="00A0297A" w:rsidRPr="00D92EA9" w:rsidDel="00B25020" w:rsidRDefault="00A0297A" w:rsidP="00A0297A">
            <w:pPr>
              <w:spacing w:after="0" w:line="240" w:lineRule="auto"/>
              <w:jc w:val="center"/>
              <w:rPr>
                <w:del w:id="594" w:author="Michael R. Meyerhoff" w:date="2017-11-28T15:41:00Z"/>
                <w:rFonts w:ascii="Times New Roman" w:eastAsia="Times New Roman" w:hAnsi="Times New Roman" w:cs="Times New Roman"/>
                <w:color w:val="231F20"/>
                <w:sz w:val="20"/>
                <w:szCs w:val="20"/>
              </w:rPr>
            </w:pPr>
            <w:del w:id="595" w:author="Michael R. Meyerhoff" w:date="2017-11-28T15:41:00Z">
              <w:r w:rsidRPr="00D92EA9" w:rsidDel="00B25020">
                <w:rPr>
                  <w:rFonts w:ascii="Times New Roman" w:eastAsia="Times New Roman" w:hAnsi="Times New Roman" w:cs="Times New Roman"/>
                  <w:color w:val="231F20"/>
                  <w:sz w:val="20"/>
                  <w:szCs w:val="20"/>
                </w:rPr>
                <w:delText>2,500 cubic yards</w:delText>
              </w:r>
            </w:del>
          </w:p>
          <w:p w14:paraId="504343EE" w14:textId="4255BE7F" w:rsidR="00A0297A" w:rsidRPr="00D92EA9" w:rsidDel="00B25020" w:rsidRDefault="00A0297A" w:rsidP="00A0297A">
            <w:pPr>
              <w:spacing w:after="0" w:line="240" w:lineRule="auto"/>
              <w:jc w:val="center"/>
              <w:rPr>
                <w:del w:id="596" w:author="Michael R. Meyerhoff" w:date="2017-11-28T15:41:00Z"/>
                <w:rFonts w:ascii="Times New Roman" w:eastAsia="Times New Roman" w:hAnsi="Times New Roman" w:cs="Times New Roman"/>
                <w:color w:val="231F20"/>
                <w:sz w:val="20"/>
                <w:szCs w:val="20"/>
              </w:rPr>
            </w:pPr>
            <w:del w:id="597" w:author="Michael R. Meyerhoff" w:date="2017-11-28T15:41:00Z">
              <w:r w:rsidRPr="00D92EA9" w:rsidDel="00B25020">
                <w:rPr>
                  <w:rFonts w:ascii="Times New Roman" w:eastAsia="Times New Roman" w:hAnsi="Times New Roman" w:cs="Times New Roman"/>
                  <w:color w:val="231F20"/>
                  <w:sz w:val="20"/>
                  <w:szCs w:val="20"/>
                </w:rPr>
                <w:delText>with a minimum of</w:delText>
              </w:r>
            </w:del>
          </w:p>
          <w:p w14:paraId="3F91E843" w14:textId="6E79F310" w:rsidR="00A0297A" w:rsidRPr="00D92EA9" w:rsidDel="00B25020" w:rsidRDefault="00A0297A" w:rsidP="00A0297A">
            <w:pPr>
              <w:spacing w:after="0" w:line="240" w:lineRule="auto"/>
              <w:jc w:val="center"/>
              <w:rPr>
                <w:del w:id="598" w:author="Michael R. Meyerhoff" w:date="2017-11-28T15:41:00Z"/>
                <w:rFonts w:ascii="Times New Roman" w:eastAsia="Times New Roman" w:hAnsi="Times New Roman" w:cs="Times New Roman"/>
                <w:color w:val="231F20"/>
                <w:sz w:val="20"/>
                <w:szCs w:val="20"/>
              </w:rPr>
            </w:pPr>
            <w:del w:id="599" w:author="Michael R. Meyerhoff" w:date="2017-11-28T15:41:00Z">
              <w:r w:rsidRPr="00D92EA9" w:rsidDel="00B25020">
                <w:rPr>
                  <w:rFonts w:ascii="Times New Roman" w:eastAsia="Times New Roman" w:hAnsi="Times New Roman" w:cs="Times New Roman"/>
                  <w:color w:val="231F20"/>
                  <w:sz w:val="20"/>
                  <w:szCs w:val="20"/>
                </w:rPr>
                <w:delText>one per project.</w:delText>
              </w:r>
            </w:del>
          </w:p>
          <w:p w14:paraId="5B883445" w14:textId="576EA05A" w:rsidR="00A0297A" w:rsidRPr="00D92EA9" w:rsidDel="00B25020" w:rsidRDefault="00A0297A" w:rsidP="00A0297A">
            <w:pPr>
              <w:spacing w:after="0" w:line="240" w:lineRule="auto"/>
              <w:jc w:val="center"/>
              <w:rPr>
                <w:del w:id="600" w:author="Michael R. Meyerhoff" w:date="2017-11-28T15:41:00Z"/>
                <w:rFonts w:ascii="Times New Roman" w:eastAsia="Times New Roman" w:hAnsi="Times New Roman" w:cs="Times New Roman"/>
                <w:color w:val="231F20"/>
                <w:sz w:val="20"/>
                <w:szCs w:val="20"/>
              </w:rPr>
            </w:pPr>
          </w:p>
          <w:p w14:paraId="134A246B" w14:textId="4A0A79FB" w:rsidR="00A0297A" w:rsidRPr="00D92EA9" w:rsidDel="00B25020" w:rsidRDefault="00A0297A" w:rsidP="00A0297A">
            <w:pPr>
              <w:spacing w:after="0" w:line="240" w:lineRule="auto"/>
              <w:jc w:val="center"/>
              <w:rPr>
                <w:del w:id="601" w:author="Michael R. Meyerhoff" w:date="2017-11-28T15:41:00Z"/>
                <w:rFonts w:ascii="Times New Roman" w:eastAsia="Times New Roman" w:hAnsi="Times New Roman" w:cs="Times New Roman"/>
                <w:color w:val="231F20"/>
                <w:sz w:val="20"/>
                <w:szCs w:val="20"/>
              </w:rPr>
            </w:pPr>
            <w:del w:id="602" w:author="Michael R. Meyerhoff" w:date="2017-11-28T15:41:00Z">
              <w:r w:rsidRPr="00D92EA9" w:rsidDel="00B25020">
                <w:rPr>
                  <w:rFonts w:ascii="Times New Roman" w:eastAsia="Times New Roman" w:hAnsi="Times New Roman" w:cs="Times New Roman"/>
                  <w:color w:val="231F20"/>
                  <w:sz w:val="20"/>
                  <w:szCs w:val="20"/>
                </w:rPr>
                <w:delText>One independent</w:delText>
              </w:r>
            </w:del>
          </w:p>
          <w:p w14:paraId="1E63DF2F" w14:textId="0EF6717F" w:rsidR="00A0297A" w:rsidRPr="00D92EA9" w:rsidDel="00B25020" w:rsidRDefault="00A0297A" w:rsidP="00A0297A">
            <w:pPr>
              <w:spacing w:after="0" w:line="240" w:lineRule="auto"/>
              <w:jc w:val="center"/>
              <w:rPr>
                <w:del w:id="603" w:author="Michael R. Meyerhoff" w:date="2017-11-28T15:41:00Z"/>
                <w:rFonts w:ascii="Times New Roman" w:eastAsia="Times New Roman" w:hAnsi="Times New Roman" w:cs="Times New Roman"/>
                <w:color w:val="231F20"/>
                <w:sz w:val="20"/>
                <w:szCs w:val="20"/>
              </w:rPr>
            </w:pPr>
            <w:del w:id="604" w:author="Michael R. Meyerhoff" w:date="2017-11-28T15:41:00Z">
              <w:r w:rsidRPr="00D92EA9" w:rsidDel="00B25020">
                <w:rPr>
                  <w:rFonts w:ascii="Times New Roman" w:eastAsia="Times New Roman" w:hAnsi="Times New Roman" w:cs="Times New Roman"/>
                  <w:color w:val="231F20"/>
                  <w:sz w:val="20"/>
                  <w:szCs w:val="20"/>
                </w:rPr>
                <w:delText>QA per project.</w:delText>
              </w:r>
            </w:del>
          </w:p>
        </w:tc>
      </w:tr>
      <w:tr w:rsidR="00A0297A" w:rsidRPr="00D92EA9" w:rsidDel="00B25020" w14:paraId="27AC51DA" w14:textId="7FF81327" w:rsidTr="00A0297A">
        <w:trPr>
          <w:del w:id="605" w:author="Michael R. Meyerhoff" w:date="2017-11-28T15:41:00Z"/>
        </w:trPr>
        <w:tc>
          <w:tcPr>
            <w:tcW w:w="0" w:type="auto"/>
            <w:vMerge/>
            <w:tcBorders>
              <w:top w:val="single" w:sz="6" w:space="0" w:color="auto"/>
              <w:left w:val="single" w:sz="6" w:space="0" w:color="auto"/>
              <w:bottom w:val="single" w:sz="6" w:space="0" w:color="auto"/>
              <w:right w:val="single" w:sz="6" w:space="0" w:color="auto"/>
            </w:tcBorders>
            <w:vAlign w:val="center"/>
            <w:hideMark/>
          </w:tcPr>
          <w:p w14:paraId="5CE1BE1A" w14:textId="2B9DFD9B" w:rsidR="00A0297A" w:rsidRPr="00D92EA9" w:rsidDel="00B25020" w:rsidRDefault="00A0297A" w:rsidP="00A0297A">
            <w:pPr>
              <w:spacing w:after="0" w:line="240" w:lineRule="auto"/>
              <w:rPr>
                <w:del w:id="606" w:author="Michael R. Meyerhoff" w:date="2017-11-28T15:41:00Z"/>
                <w:rFonts w:ascii="Times New Roman" w:eastAsia="Times New Roman" w:hAnsi="Times New Roman" w:cs="Times New Roman"/>
                <w:color w:val="231F20"/>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5B46DD8F" w14:textId="6716E684" w:rsidR="00A0297A" w:rsidRPr="00D92EA9" w:rsidDel="00B25020" w:rsidRDefault="00A0297A" w:rsidP="00A0297A">
            <w:pPr>
              <w:spacing w:after="0" w:line="240" w:lineRule="auto"/>
              <w:jc w:val="both"/>
              <w:rPr>
                <w:del w:id="607" w:author="Michael R. Meyerhoff" w:date="2017-11-28T15:41:00Z"/>
                <w:rFonts w:ascii="Times New Roman" w:eastAsia="Times New Roman" w:hAnsi="Times New Roman" w:cs="Times New Roman"/>
                <w:color w:val="231F20"/>
                <w:sz w:val="20"/>
                <w:szCs w:val="20"/>
              </w:rPr>
            </w:pPr>
            <w:del w:id="608" w:author="Michael R. Meyerhoff" w:date="2017-11-28T15:41:00Z">
              <w:r w:rsidRPr="00D92EA9" w:rsidDel="00B25020">
                <w:rPr>
                  <w:rFonts w:ascii="Times New Roman" w:eastAsia="Times New Roman" w:hAnsi="Times New Roman" w:cs="Times New Roman"/>
                  <w:color w:val="231F20"/>
                  <w:sz w:val="20"/>
                  <w:szCs w:val="20"/>
                </w:rPr>
                <w:delText>Gradation of Fine Aggregate -</w:delText>
              </w:r>
            </w:del>
          </w:p>
          <w:p w14:paraId="48AEA94A" w14:textId="74965388" w:rsidR="00A0297A" w:rsidRPr="00D92EA9" w:rsidDel="00B25020" w:rsidRDefault="00A0297A" w:rsidP="00A0297A">
            <w:pPr>
              <w:spacing w:after="0" w:line="240" w:lineRule="auto"/>
              <w:jc w:val="both"/>
              <w:rPr>
                <w:del w:id="609" w:author="Michael R. Meyerhoff" w:date="2017-11-28T15:41:00Z"/>
                <w:rFonts w:ascii="Times New Roman" w:eastAsia="Times New Roman" w:hAnsi="Times New Roman" w:cs="Times New Roman"/>
                <w:color w:val="231F20"/>
                <w:sz w:val="20"/>
                <w:szCs w:val="20"/>
              </w:rPr>
            </w:pPr>
            <w:del w:id="610" w:author="Michael R. Meyerhoff" w:date="2017-11-28T15:41:00Z">
              <w:r w:rsidRPr="00D92EA9" w:rsidDel="00B25020">
                <w:rPr>
                  <w:rFonts w:ascii="Times New Roman" w:eastAsia="Times New Roman" w:hAnsi="Times New Roman" w:cs="Times New Roman"/>
                  <w:color w:val="231F20"/>
                  <w:sz w:val="20"/>
                  <w:szCs w:val="20"/>
                </w:rPr>
                <w:delText>AASHTO T 27 and T 11</w:delText>
              </w:r>
            </w:del>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FA15CC3" w14:textId="460F72BB" w:rsidR="00A0297A" w:rsidRPr="00D92EA9" w:rsidDel="00B25020" w:rsidRDefault="00A0297A" w:rsidP="00A0297A">
            <w:pPr>
              <w:spacing w:after="0" w:line="240" w:lineRule="auto"/>
              <w:rPr>
                <w:del w:id="611" w:author="Michael R. Meyerhoff" w:date="2017-11-28T15:41:00Z"/>
                <w:rFonts w:ascii="Times New Roman" w:eastAsia="Times New Roman" w:hAnsi="Times New Roman" w:cs="Times New Roman"/>
                <w:color w:val="231F20"/>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C709FBA" w14:textId="59B1402E" w:rsidR="00A0297A" w:rsidRPr="00D92EA9" w:rsidDel="00B25020" w:rsidRDefault="00A0297A" w:rsidP="00A0297A">
            <w:pPr>
              <w:spacing w:after="0" w:line="240" w:lineRule="auto"/>
              <w:rPr>
                <w:del w:id="612" w:author="Michael R. Meyerhoff" w:date="2017-11-28T15:41:00Z"/>
                <w:rFonts w:ascii="Times New Roman" w:eastAsia="Times New Roman" w:hAnsi="Times New Roman" w:cs="Times New Roman"/>
                <w:color w:val="231F20"/>
                <w:sz w:val="20"/>
                <w:szCs w:val="20"/>
              </w:rPr>
            </w:pPr>
          </w:p>
        </w:tc>
      </w:tr>
      <w:tr w:rsidR="00A0297A" w:rsidRPr="00D92EA9" w:rsidDel="00B25020" w14:paraId="69433DC5" w14:textId="06560611" w:rsidTr="00A0297A">
        <w:trPr>
          <w:del w:id="613" w:author="Michael R. Meyerhoff" w:date="2017-11-28T15:41:00Z"/>
        </w:trPr>
        <w:tc>
          <w:tcPr>
            <w:tcW w:w="0" w:type="auto"/>
            <w:vMerge/>
            <w:tcBorders>
              <w:top w:val="single" w:sz="6" w:space="0" w:color="auto"/>
              <w:left w:val="single" w:sz="6" w:space="0" w:color="auto"/>
              <w:bottom w:val="single" w:sz="6" w:space="0" w:color="auto"/>
              <w:right w:val="single" w:sz="6" w:space="0" w:color="auto"/>
            </w:tcBorders>
            <w:vAlign w:val="center"/>
            <w:hideMark/>
          </w:tcPr>
          <w:p w14:paraId="18CCE347" w14:textId="6B03B554" w:rsidR="00A0297A" w:rsidRPr="00D92EA9" w:rsidDel="00B25020" w:rsidRDefault="00A0297A" w:rsidP="00A0297A">
            <w:pPr>
              <w:spacing w:after="0" w:line="240" w:lineRule="auto"/>
              <w:rPr>
                <w:del w:id="614" w:author="Michael R. Meyerhoff" w:date="2017-11-28T15:41:00Z"/>
                <w:rFonts w:ascii="Times New Roman" w:eastAsia="Times New Roman" w:hAnsi="Times New Roman" w:cs="Times New Roman"/>
                <w:color w:val="231F20"/>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0737CE6C" w14:textId="08504298" w:rsidR="00A0297A" w:rsidRPr="00D92EA9" w:rsidDel="00B25020" w:rsidRDefault="00A0297A" w:rsidP="00A0297A">
            <w:pPr>
              <w:spacing w:after="0" w:line="240" w:lineRule="auto"/>
              <w:jc w:val="both"/>
              <w:rPr>
                <w:del w:id="615" w:author="Michael R. Meyerhoff" w:date="2017-11-28T15:41:00Z"/>
                <w:rFonts w:ascii="Times New Roman" w:eastAsia="Times New Roman" w:hAnsi="Times New Roman" w:cs="Times New Roman"/>
                <w:color w:val="231F20"/>
                <w:sz w:val="20"/>
                <w:szCs w:val="20"/>
              </w:rPr>
            </w:pPr>
            <w:del w:id="616" w:author="Michael R. Meyerhoff" w:date="2017-11-28T15:41:00Z">
              <w:r w:rsidRPr="00D92EA9" w:rsidDel="00B25020">
                <w:rPr>
                  <w:rFonts w:ascii="Times New Roman" w:eastAsia="Times New Roman" w:hAnsi="Times New Roman" w:cs="Times New Roman"/>
                  <w:color w:val="231F20"/>
                  <w:sz w:val="20"/>
                  <w:szCs w:val="20"/>
                </w:rPr>
                <w:delText>Deleterious Content -</w:delText>
              </w:r>
            </w:del>
          </w:p>
          <w:p w14:paraId="02F6BE7C" w14:textId="0A176410" w:rsidR="00A0297A" w:rsidRPr="00D92EA9" w:rsidDel="00B25020" w:rsidRDefault="00A0297A" w:rsidP="00A0297A">
            <w:pPr>
              <w:spacing w:after="0" w:line="240" w:lineRule="auto"/>
              <w:jc w:val="both"/>
              <w:rPr>
                <w:del w:id="617" w:author="Michael R. Meyerhoff" w:date="2017-11-28T15:41:00Z"/>
                <w:rFonts w:ascii="Times New Roman" w:eastAsia="Times New Roman" w:hAnsi="Times New Roman" w:cs="Times New Roman"/>
                <w:color w:val="231F20"/>
                <w:sz w:val="20"/>
                <w:szCs w:val="20"/>
              </w:rPr>
            </w:pPr>
            <w:del w:id="618" w:author="Michael R. Meyerhoff" w:date="2017-11-28T15:41:00Z">
              <w:r w:rsidRPr="00D92EA9" w:rsidDel="00B25020">
                <w:rPr>
                  <w:rFonts w:ascii="Times New Roman" w:eastAsia="Times New Roman" w:hAnsi="Times New Roman" w:cs="Times New Roman"/>
                  <w:color w:val="231F20"/>
                  <w:sz w:val="20"/>
                  <w:szCs w:val="20"/>
                </w:rPr>
                <w:delText>MoDOT Test Method TM 71</w:delText>
              </w:r>
            </w:del>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EF645D5" w14:textId="3E667F0C" w:rsidR="00A0297A" w:rsidRPr="00D92EA9" w:rsidDel="00B25020" w:rsidRDefault="00A0297A" w:rsidP="00A0297A">
            <w:pPr>
              <w:spacing w:after="0" w:line="240" w:lineRule="auto"/>
              <w:rPr>
                <w:del w:id="619" w:author="Michael R. Meyerhoff" w:date="2017-11-28T15:41:00Z"/>
                <w:rFonts w:ascii="Times New Roman" w:eastAsia="Times New Roman" w:hAnsi="Times New Roman" w:cs="Times New Roman"/>
                <w:color w:val="231F20"/>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8E1CB5B" w14:textId="7D24C2E7" w:rsidR="00A0297A" w:rsidRPr="00D92EA9" w:rsidDel="00B25020" w:rsidRDefault="00A0297A" w:rsidP="00A0297A">
            <w:pPr>
              <w:spacing w:after="0" w:line="240" w:lineRule="auto"/>
              <w:rPr>
                <w:del w:id="620" w:author="Michael R. Meyerhoff" w:date="2017-11-28T15:41:00Z"/>
                <w:rFonts w:ascii="Times New Roman" w:eastAsia="Times New Roman" w:hAnsi="Times New Roman" w:cs="Times New Roman"/>
                <w:color w:val="231F20"/>
                <w:sz w:val="20"/>
                <w:szCs w:val="20"/>
              </w:rPr>
            </w:pPr>
          </w:p>
        </w:tc>
      </w:tr>
      <w:tr w:rsidR="00A0297A" w:rsidRPr="00D92EA9" w:rsidDel="00B25020" w14:paraId="7F938590" w14:textId="4D2FEE7B" w:rsidTr="00A0297A">
        <w:trPr>
          <w:del w:id="621" w:author="Michael R. Meyerhoff" w:date="2017-11-28T15:41:00Z"/>
        </w:trPr>
        <w:tc>
          <w:tcPr>
            <w:tcW w:w="0" w:type="auto"/>
            <w:vMerge/>
            <w:tcBorders>
              <w:top w:val="single" w:sz="6" w:space="0" w:color="auto"/>
              <w:left w:val="single" w:sz="6" w:space="0" w:color="auto"/>
              <w:bottom w:val="single" w:sz="6" w:space="0" w:color="auto"/>
              <w:right w:val="single" w:sz="6" w:space="0" w:color="auto"/>
            </w:tcBorders>
            <w:vAlign w:val="center"/>
            <w:hideMark/>
          </w:tcPr>
          <w:p w14:paraId="53A594FE" w14:textId="2D336E1A" w:rsidR="00A0297A" w:rsidRPr="00D92EA9" w:rsidDel="00B25020" w:rsidRDefault="00A0297A" w:rsidP="00A0297A">
            <w:pPr>
              <w:spacing w:after="0" w:line="240" w:lineRule="auto"/>
              <w:rPr>
                <w:del w:id="622" w:author="Michael R. Meyerhoff" w:date="2017-11-28T15:41:00Z"/>
                <w:rFonts w:ascii="Times New Roman" w:eastAsia="Times New Roman" w:hAnsi="Times New Roman" w:cs="Times New Roman"/>
                <w:color w:val="231F20"/>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1251B9BB" w14:textId="2913B091" w:rsidR="00A0297A" w:rsidRPr="00D92EA9" w:rsidDel="00B25020" w:rsidRDefault="00A0297A" w:rsidP="00A0297A">
            <w:pPr>
              <w:spacing w:after="0" w:line="240" w:lineRule="auto"/>
              <w:rPr>
                <w:del w:id="623" w:author="Michael R. Meyerhoff" w:date="2017-11-28T15:41:00Z"/>
                <w:rFonts w:ascii="Times New Roman" w:eastAsia="Times New Roman" w:hAnsi="Times New Roman" w:cs="Times New Roman"/>
                <w:color w:val="231F20"/>
                <w:sz w:val="20"/>
                <w:szCs w:val="20"/>
              </w:rPr>
            </w:pPr>
            <w:del w:id="624" w:author="Michael R. Meyerhoff" w:date="2017-11-28T15:41:00Z">
              <w:r w:rsidRPr="00D92EA9" w:rsidDel="00B25020">
                <w:rPr>
                  <w:rFonts w:ascii="Times New Roman" w:eastAsia="Times New Roman" w:hAnsi="Times New Roman" w:cs="Times New Roman"/>
                  <w:color w:val="231F20"/>
                  <w:sz w:val="20"/>
                  <w:szCs w:val="20"/>
                </w:rPr>
                <w:delText>Absorption of Coarse Aggregate -</w:delText>
              </w:r>
            </w:del>
          </w:p>
          <w:p w14:paraId="644EEC29" w14:textId="2E47B914" w:rsidR="00A0297A" w:rsidRPr="00D92EA9" w:rsidDel="00B25020" w:rsidRDefault="00A0297A" w:rsidP="00A0297A">
            <w:pPr>
              <w:spacing w:after="0" w:line="240" w:lineRule="auto"/>
              <w:rPr>
                <w:del w:id="625" w:author="Michael R. Meyerhoff" w:date="2017-11-28T15:41:00Z"/>
                <w:rFonts w:ascii="Times New Roman" w:eastAsia="Times New Roman" w:hAnsi="Times New Roman" w:cs="Times New Roman"/>
                <w:color w:val="231F20"/>
                <w:sz w:val="20"/>
                <w:szCs w:val="20"/>
              </w:rPr>
            </w:pPr>
            <w:del w:id="626" w:author="Michael R. Meyerhoff" w:date="2017-11-28T15:41:00Z">
              <w:r w:rsidRPr="00D92EA9" w:rsidDel="00B25020">
                <w:rPr>
                  <w:rFonts w:ascii="Times New Roman" w:eastAsia="Times New Roman" w:hAnsi="Times New Roman" w:cs="Times New Roman"/>
                  <w:color w:val="231F20"/>
                  <w:sz w:val="20"/>
                  <w:szCs w:val="20"/>
                </w:rPr>
                <w:delText>AASHTO T 85</w:delText>
              </w:r>
            </w:del>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2C6C7B2" w14:textId="10941141" w:rsidR="00A0297A" w:rsidRPr="00D92EA9" w:rsidDel="00B25020" w:rsidRDefault="00A0297A" w:rsidP="00A0297A">
            <w:pPr>
              <w:spacing w:after="0" w:line="240" w:lineRule="auto"/>
              <w:rPr>
                <w:del w:id="627" w:author="Michael R. Meyerhoff" w:date="2017-11-28T15:41:00Z"/>
                <w:rFonts w:ascii="Times New Roman" w:eastAsia="Times New Roman" w:hAnsi="Times New Roman" w:cs="Times New Roman"/>
                <w:color w:val="231F20"/>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EE7D998" w14:textId="1B66AE0D" w:rsidR="00A0297A" w:rsidRPr="00D92EA9" w:rsidDel="00B25020" w:rsidRDefault="00A0297A" w:rsidP="00A0297A">
            <w:pPr>
              <w:spacing w:after="0" w:line="240" w:lineRule="auto"/>
              <w:rPr>
                <w:del w:id="628" w:author="Michael R. Meyerhoff" w:date="2017-11-28T15:41:00Z"/>
                <w:rFonts w:ascii="Times New Roman" w:eastAsia="Times New Roman" w:hAnsi="Times New Roman" w:cs="Times New Roman"/>
                <w:color w:val="231F20"/>
                <w:sz w:val="20"/>
                <w:szCs w:val="20"/>
              </w:rPr>
            </w:pPr>
          </w:p>
        </w:tc>
      </w:tr>
      <w:tr w:rsidR="00A0297A" w:rsidRPr="00D92EA9" w:rsidDel="00B25020" w14:paraId="45E6E555" w14:textId="6E2B0593" w:rsidTr="00A0297A">
        <w:trPr>
          <w:del w:id="629" w:author="Michael R. Meyerhoff" w:date="2017-11-28T15:41:00Z"/>
        </w:trPr>
        <w:tc>
          <w:tcPr>
            <w:tcW w:w="0" w:type="auto"/>
            <w:vMerge/>
            <w:tcBorders>
              <w:top w:val="single" w:sz="6" w:space="0" w:color="auto"/>
              <w:left w:val="single" w:sz="6" w:space="0" w:color="auto"/>
              <w:bottom w:val="single" w:sz="6" w:space="0" w:color="auto"/>
              <w:right w:val="single" w:sz="6" w:space="0" w:color="auto"/>
            </w:tcBorders>
            <w:vAlign w:val="center"/>
            <w:hideMark/>
          </w:tcPr>
          <w:p w14:paraId="5977F459" w14:textId="42DCC2A5" w:rsidR="00A0297A" w:rsidRPr="00D92EA9" w:rsidDel="00B25020" w:rsidRDefault="00A0297A" w:rsidP="00A0297A">
            <w:pPr>
              <w:spacing w:after="0" w:line="240" w:lineRule="auto"/>
              <w:rPr>
                <w:del w:id="630" w:author="Michael R. Meyerhoff" w:date="2017-11-28T15:41:00Z"/>
                <w:rFonts w:ascii="Times New Roman" w:eastAsia="Times New Roman" w:hAnsi="Times New Roman" w:cs="Times New Roman"/>
                <w:color w:val="231F20"/>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69E5F117" w14:textId="2A24053E" w:rsidR="00A0297A" w:rsidRPr="00D92EA9" w:rsidDel="00B25020" w:rsidRDefault="00A0297A" w:rsidP="00A0297A">
            <w:pPr>
              <w:spacing w:after="0" w:line="240" w:lineRule="auto"/>
              <w:jc w:val="both"/>
              <w:rPr>
                <w:del w:id="631" w:author="Michael R. Meyerhoff" w:date="2017-11-28T15:41:00Z"/>
                <w:rFonts w:ascii="Times New Roman" w:eastAsia="Times New Roman" w:hAnsi="Times New Roman" w:cs="Times New Roman"/>
                <w:color w:val="231F20"/>
                <w:sz w:val="20"/>
                <w:szCs w:val="20"/>
              </w:rPr>
            </w:pPr>
            <w:del w:id="632" w:author="Michael R. Meyerhoff" w:date="2017-11-28T15:41:00Z">
              <w:r w:rsidRPr="00D92EA9" w:rsidDel="00B25020">
                <w:rPr>
                  <w:rFonts w:ascii="Times New Roman" w:eastAsia="Times New Roman" w:hAnsi="Times New Roman" w:cs="Times New Roman"/>
                  <w:color w:val="231F20"/>
                  <w:sz w:val="20"/>
                  <w:szCs w:val="20"/>
                </w:rPr>
                <w:delText>Thin or Elongated Pieces -</w:delText>
              </w:r>
            </w:del>
          </w:p>
          <w:p w14:paraId="355EFBBD" w14:textId="42E9D212" w:rsidR="00A0297A" w:rsidRPr="00D92EA9" w:rsidDel="00B25020" w:rsidRDefault="00A0297A" w:rsidP="00A0297A">
            <w:pPr>
              <w:spacing w:after="0" w:line="240" w:lineRule="auto"/>
              <w:jc w:val="both"/>
              <w:rPr>
                <w:del w:id="633" w:author="Michael R. Meyerhoff" w:date="2017-11-28T15:41:00Z"/>
                <w:rFonts w:ascii="Times New Roman" w:eastAsia="Times New Roman" w:hAnsi="Times New Roman" w:cs="Times New Roman"/>
                <w:color w:val="231F20"/>
                <w:sz w:val="20"/>
                <w:szCs w:val="20"/>
              </w:rPr>
            </w:pPr>
            <w:del w:id="634" w:author="Michael R. Meyerhoff" w:date="2017-11-28T15:41:00Z">
              <w:r w:rsidRPr="00D92EA9" w:rsidDel="00B25020">
                <w:rPr>
                  <w:rFonts w:ascii="Times New Roman" w:eastAsia="Times New Roman" w:hAnsi="Times New Roman" w:cs="Times New Roman"/>
                  <w:color w:val="231F20"/>
                  <w:sz w:val="20"/>
                  <w:szCs w:val="20"/>
                </w:rPr>
                <w:delText>ASTM D 4791 (+3/4 in., 5:1)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17EC4938" w14:textId="1F2CDF5F" w:rsidR="00A0297A" w:rsidRPr="00D92EA9" w:rsidDel="00B25020" w:rsidRDefault="00A0297A" w:rsidP="00A0297A">
            <w:pPr>
              <w:spacing w:after="0" w:line="240" w:lineRule="auto"/>
              <w:jc w:val="center"/>
              <w:rPr>
                <w:del w:id="635" w:author="Michael R. Meyerhoff" w:date="2017-11-28T15:41:00Z"/>
                <w:rFonts w:ascii="Times New Roman" w:eastAsia="Times New Roman" w:hAnsi="Times New Roman" w:cs="Times New Roman"/>
                <w:color w:val="231F20"/>
                <w:sz w:val="20"/>
                <w:szCs w:val="20"/>
              </w:rPr>
            </w:pPr>
            <w:del w:id="636" w:author="Michael R. Meyerhoff" w:date="2017-11-28T15:41:00Z">
              <w:r w:rsidRPr="00D92EA9" w:rsidDel="00B25020">
                <w:rPr>
                  <w:rFonts w:ascii="Times New Roman" w:eastAsia="Times New Roman" w:hAnsi="Times New Roman" w:cs="Times New Roman"/>
                  <w:color w:val="231F20"/>
                  <w:sz w:val="20"/>
                  <w:szCs w:val="20"/>
                </w:rPr>
                <w:delText>One per</w:delText>
              </w:r>
            </w:del>
          </w:p>
          <w:p w14:paraId="5EC1AEBA" w14:textId="17820965" w:rsidR="00A0297A" w:rsidRPr="00D92EA9" w:rsidDel="00B25020" w:rsidRDefault="00A0297A" w:rsidP="00A0297A">
            <w:pPr>
              <w:spacing w:after="0" w:line="240" w:lineRule="auto"/>
              <w:jc w:val="center"/>
              <w:rPr>
                <w:del w:id="637" w:author="Michael R. Meyerhoff" w:date="2017-11-28T15:41:00Z"/>
                <w:rFonts w:ascii="Times New Roman" w:eastAsia="Times New Roman" w:hAnsi="Times New Roman" w:cs="Times New Roman"/>
                <w:color w:val="231F20"/>
                <w:sz w:val="20"/>
                <w:szCs w:val="20"/>
              </w:rPr>
            </w:pPr>
            <w:del w:id="638" w:author="Michael R. Meyerhoff" w:date="2017-11-28T15:41:00Z">
              <w:r w:rsidRPr="00D92EA9" w:rsidDel="00B25020">
                <w:rPr>
                  <w:rFonts w:ascii="Times New Roman" w:eastAsia="Times New Roman" w:hAnsi="Times New Roman" w:cs="Times New Roman"/>
                  <w:color w:val="231F20"/>
                  <w:sz w:val="20"/>
                  <w:szCs w:val="20"/>
                </w:rPr>
                <w:delText>source per</w:delText>
              </w:r>
            </w:del>
          </w:p>
          <w:p w14:paraId="4758F70D" w14:textId="72AF1EE9" w:rsidR="00A0297A" w:rsidRPr="00D92EA9" w:rsidDel="00B25020" w:rsidRDefault="00A0297A" w:rsidP="00A0297A">
            <w:pPr>
              <w:spacing w:after="0" w:line="240" w:lineRule="auto"/>
              <w:jc w:val="center"/>
              <w:rPr>
                <w:del w:id="639" w:author="Michael R. Meyerhoff" w:date="2017-11-28T15:41:00Z"/>
                <w:rFonts w:ascii="Times New Roman" w:eastAsia="Times New Roman" w:hAnsi="Times New Roman" w:cs="Times New Roman"/>
                <w:color w:val="231F20"/>
                <w:sz w:val="20"/>
                <w:szCs w:val="20"/>
              </w:rPr>
            </w:pPr>
            <w:del w:id="640" w:author="Michael R. Meyerhoff" w:date="2017-11-28T15:41:00Z">
              <w:r w:rsidRPr="00D92EA9" w:rsidDel="00B25020">
                <w:rPr>
                  <w:rFonts w:ascii="Times New Roman" w:eastAsia="Times New Roman" w:hAnsi="Times New Roman" w:cs="Times New Roman"/>
                  <w:color w:val="231F20"/>
                  <w:sz w:val="20"/>
                  <w:szCs w:val="20"/>
                </w:rPr>
                <w:delText>project.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B0A93A0" w14:textId="4341CBD4" w:rsidR="00A0297A" w:rsidRPr="00D92EA9" w:rsidDel="00B25020" w:rsidRDefault="00A0297A" w:rsidP="00A0297A">
            <w:pPr>
              <w:spacing w:after="0" w:line="240" w:lineRule="auto"/>
              <w:jc w:val="center"/>
              <w:rPr>
                <w:del w:id="641" w:author="Michael R. Meyerhoff" w:date="2017-11-28T15:41:00Z"/>
                <w:rFonts w:ascii="Times New Roman" w:eastAsia="Times New Roman" w:hAnsi="Times New Roman" w:cs="Times New Roman"/>
                <w:color w:val="231F20"/>
                <w:sz w:val="20"/>
                <w:szCs w:val="20"/>
              </w:rPr>
            </w:pPr>
            <w:del w:id="642" w:author="Michael R. Meyerhoff" w:date="2017-11-28T15:41:00Z">
              <w:r w:rsidRPr="00D92EA9" w:rsidDel="00B25020">
                <w:rPr>
                  <w:rFonts w:ascii="Times New Roman" w:eastAsia="Times New Roman" w:hAnsi="Times New Roman" w:cs="Times New Roman"/>
                  <w:color w:val="231F20"/>
                  <w:sz w:val="20"/>
                  <w:szCs w:val="20"/>
                </w:rPr>
                <w:delText>One per source</w:delText>
              </w:r>
            </w:del>
          </w:p>
          <w:p w14:paraId="1FCE3C2A" w14:textId="4E354F2B" w:rsidR="00A0297A" w:rsidRPr="00D92EA9" w:rsidDel="00B25020" w:rsidRDefault="00A0297A" w:rsidP="00A0297A">
            <w:pPr>
              <w:spacing w:after="0" w:line="240" w:lineRule="auto"/>
              <w:jc w:val="center"/>
              <w:rPr>
                <w:del w:id="643" w:author="Michael R. Meyerhoff" w:date="2017-11-28T15:41:00Z"/>
                <w:rFonts w:ascii="Times New Roman" w:eastAsia="Times New Roman" w:hAnsi="Times New Roman" w:cs="Times New Roman"/>
                <w:color w:val="231F20"/>
                <w:sz w:val="20"/>
                <w:szCs w:val="20"/>
              </w:rPr>
            </w:pPr>
            <w:del w:id="644" w:author="Michael R. Meyerhoff" w:date="2017-11-28T15:41:00Z">
              <w:r w:rsidRPr="00D92EA9" w:rsidDel="00B25020">
                <w:rPr>
                  <w:rFonts w:ascii="Times New Roman" w:eastAsia="Times New Roman" w:hAnsi="Times New Roman" w:cs="Times New Roman"/>
                  <w:color w:val="231F20"/>
                  <w:sz w:val="20"/>
                  <w:szCs w:val="20"/>
                </w:rPr>
                <w:delText>per year.</w:delText>
              </w:r>
            </w:del>
          </w:p>
        </w:tc>
      </w:tr>
    </w:tbl>
    <w:p w14:paraId="45F8D20F" w14:textId="0381DA42" w:rsidR="00A0297A" w:rsidRPr="00D92EA9" w:rsidDel="00B25020" w:rsidRDefault="00A0297A" w:rsidP="00A0297A">
      <w:pPr>
        <w:spacing w:after="0" w:line="240" w:lineRule="auto"/>
        <w:jc w:val="both"/>
        <w:rPr>
          <w:del w:id="645" w:author="Michael R. Meyerhoff" w:date="2017-11-28T15:41:00Z"/>
          <w:rFonts w:ascii="Times New Roman" w:eastAsia="Times New Roman" w:hAnsi="Times New Roman" w:cs="Times New Roman"/>
          <w:color w:val="231F20"/>
          <w:sz w:val="20"/>
          <w:szCs w:val="20"/>
        </w:rPr>
      </w:pPr>
    </w:p>
    <w:p w14:paraId="4C9A0389" w14:textId="3500610E" w:rsidR="00D5334E" w:rsidRPr="00D92EA9" w:rsidRDefault="00A0297A" w:rsidP="00D5334E">
      <w:pPr>
        <w:spacing w:after="0" w:line="240" w:lineRule="auto"/>
        <w:jc w:val="both"/>
        <w:rPr>
          <w:ins w:id="646" w:author="Michael R. Meyerhoff" w:date="2017-11-28T13:51:00Z"/>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647" w:author="Michael R. Meyerhoff" w:date="2017-11-28T15:47:00Z">
        <w:r w:rsidRPr="00D92EA9" w:rsidDel="00E21578">
          <w:rPr>
            <w:rFonts w:ascii="Times New Roman" w:eastAsia="Times New Roman" w:hAnsi="Times New Roman" w:cs="Times New Roman"/>
            <w:b/>
            <w:bCs/>
            <w:color w:val="231F20"/>
            <w:sz w:val="20"/>
            <w:szCs w:val="20"/>
          </w:rPr>
          <w:delText>2</w:delText>
        </w:r>
      </w:del>
      <w:ins w:id="648" w:author="Michael R. Meyerhoff" w:date="2017-12-20T16:06:00Z">
        <w:r w:rsidR="00D976C2" w:rsidRPr="00D92EA9">
          <w:rPr>
            <w:rFonts w:ascii="Times New Roman" w:eastAsia="Times New Roman" w:hAnsi="Times New Roman" w:cs="Times New Roman"/>
            <w:b/>
            <w:bCs/>
            <w:color w:val="231F20"/>
            <w:sz w:val="20"/>
            <w:szCs w:val="20"/>
          </w:rPr>
          <w:t>7</w:t>
        </w:r>
      </w:ins>
      <w:ins w:id="649" w:author="Michael R. Meyerhoff" w:date="2017-11-28T15:47:00Z">
        <w:r w:rsidR="00E21578" w:rsidRPr="00D92EA9">
          <w:rPr>
            <w:rFonts w:ascii="Times New Roman" w:eastAsia="Times New Roman" w:hAnsi="Times New Roman" w:cs="Times New Roman"/>
            <w:b/>
            <w:bCs/>
            <w:color w:val="231F20"/>
            <w:sz w:val="20"/>
            <w:szCs w:val="20"/>
          </w:rPr>
          <w:t>.1</w:t>
        </w:r>
      </w:ins>
      <w:del w:id="650" w:author="Michael R. Meyerhoff" w:date="2017-11-28T15:47:00Z">
        <w:r w:rsidRPr="00D92EA9" w:rsidDel="00E21578">
          <w:rPr>
            <w:rFonts w:ascii="Times New Roman" w:eastAsia="Times New Roman" w:hAnsi="Times New Roman" w:cs="Times New Roman"/>
            <w:b/>
            <w:bCs/>
            <w:color w:val="231F20"/>
            <w:sz w:val="20"/>
            <w:szCs w:val="20"/>
          </w:rPr>
          <w:delText>.2</w:delText>
        </w:r>
      </w:del>
      <w:r w:rsidRPr="00D92EA9">
        <w:rPr>
          <w:rFonts w:ascii="Times New Roman" w:eastAsia="Times New Roman" w:hAnsi="Times New Roman" w:cs="Times New Roman"/>
          <w:b/>
          <w:bCs/>
          <w:color w:val="231F20"/>
          <w:sz w:val="20"/>
          <w:szCs w:val="20"/>
        </w:rPr>
        <w:t xml:space="preserve"> Retained Samples.</w:t>
      </w:r>
      <w:r w:rsidRPr="00D92EA9">
        <w:rPr>
          <w:rFonts w:ascii="Times New Roman" w:eastAsia="Times New Roman" w:hAnsi="Times New Roman" w:cs="Times New Roman"/>
          <w:color w:val="231F20"/>
          <w:sz w:val="20"/>
          <w:szCs w:val="20"/>
        </w:rPr>
        <w:t> </w:t>
      </w:r>
      <w:ins w:id="651" w:author="Michael R. Meyerhoff" w:date="2017-11-28T13:51:00Z">
        <w:r w:rsidR="00D5334E" w:rsidRPr="00D92EA9">
          <w:rPr>
            <w:rFonts w:ascii="Times New Roman" w:eastAsia="Times New Roman" w:hAnsi="Times New Roman" w:cs="Times New Roman"/>
            <w:color w:val="231F20"/>
            <w:sz w:val="20"/>
            <w:szCs w:val="20"/>
          </w:rPr>
          <w:t xml:space="preserve"> All aggregate samples taken by the contractor</w:t>
        </w:r>
      </w:ins>
      <w:ins w:id="652" w:author="Michael R. Meyerhoff" w:date="2017-11-28T15:49:00Z">
        <w:r w:rsidR="00E21578" w:rsidRPr="00D92EA9">
          <w:rPr>
            <w:rFonts w:ascii="Times New Roman" w:eastAsia="Times New Roman" w:hAnsi="Times New Roman" w:cs="Times New Roman"/>
            <w:color w:val="231F20"/>
            <w:sz w:val="20"/>
            <w:szCs w:val="20"/>
          </w:rPr>
          <w:t xml:space="preserve"> </w:t>
        </w:r>
      </w:ins>
      <w:ins w:id="653" w:author="Michael R. Meyerhoff" w:date="2017-11-28T13:51:00Z">
        <w:r w:rsidR="00D5334E" w:rsidRPr="00D92EA9">
          <w:rPr>
            <w:rFonts w:ascii="Times New Roman" w:eastAsia="Times New Roman" w:hAnsi="Times New Roman" w:cs="Times New Roman"/>
            <w:color w:val="231F20"/>
            <w:sz w:val="20"/>
            <w:szCs w:val="20"/>
          </w:rPr>
          <w:t>shall be retained for the engineer for a minimum of seven days after the contractor’s tests are complete and accepted unless otherwise instructed. These samples shall be maintained in clean covered containers, without contamination, readily accessible to the engineer. The retained sample's identification shall consist of, but is not limited to:</w:t>
        </w:r>
      </w:ins>
    </w:p>
    <w:p w14:paraId="4B8688B8" w14:textId="77777777" w:rsidR="00D5334E" w:rsidRPr="00D92EA9" w:rsidRDefault="00D5334E" w:rsidP="00D5334E">
      <w:pPr>
        <w:spacing w:after="0" w:line="240" w:lineRule="auto"/>
        <w:jc w:val="both"/>
        <w:rPr>
          <w:ins w:id="654" w:author="Michael R. Meyerhoff" w:date="2017-11-28T13:51:00Z"/>
          <w:rFonts w:ascii="Times New Roman" w:eastAsia="Times New Roman" w:hAnsi="Times New Roman" w:cs="Times New Roman"/>
          <w:color w:val="231F20"/>
          <w:sz w:val="20"/>
          <w:szCs w:val="20"/>
        </w:rPr>
      </w:pPr>
    </w:p>
    <w:p w14:paraId="0337CE8B" w14:textId="77777777" w:rsidR="00D5334E" w:rsidRPr="00D92EA9" w:rsidRDefault="00D5334E" w:rsidP="00D5334E">
      <w:pPr>
        <w:spacing w:after="0" w:line="240" w:lineRule="auto"/>
        <w:jc w:val="both"/>
        <w:rPr>
          <w:ins w:id="655" w:author="Michael R. Meyerhoff" w:date="2017-11-28T13:51:00Z"/>
          <w:rFonts w:ascii="Times New Roman" w:eastAsia="Times New Roman" w:hAnsi="Times New Roman" w:cs="Times New Roman"/>
          <w:color w:val="231F20"/>
          <w:sz w:val="20"/>
          <w:szCs w:val="20"/>
        </w:rPr>
      </w:pPr>
      <w:ins w:id="656" w:author="Michael R. Meyerhoff" w:date="2017-11-28T13:51:00Z">
        <w:r w:rsidRPr="00D92EA9">
          <w:rPr>
            <w:rFonts w:ascii="Times New Roman" w:eastAsia="Times New Roman" w:hAnsi="Times New Roman" w:cs="Times New Roman"/>
            <w:color w:val="231F20"/>
            <w:sz w:val="20"/>
            <w:szCs w:val="20"/>
          </w:rPr>
          <w:tab/>
          <w:t>(a) Time and date sampled.</w:t>
        </w:r>
      </w:ins>
    </w:p>
    <w:p w14:paraId="0EFB59DB" w14:textId="77777777" w:rsidR="00D5334E" w:rsidRPr="00D92EA9" w:rsidRDefault="00D5334E" w:rsidP="00D5334E">
      <w:pPr>
        <w:spacing w:after="0" w:line="240" w:lineRule="auto"/>
        <w:jc w:val="both"/>
        <w:rPr>
          <w:ins w:id="657" w:author="Michael R. Meyerhoff" w:date="2017-11-28T13:51:00Z"/>
          <w:rFonts w:ascii="Times New Roman" w:eastAsia="Times New Roman" w:hAnsi="Times New Roman" w:cs="Times New Roman"/>
          <w:color w:val="231F20"/>
          <w:sz w:val="20"/>
          <w:szCs w:val="20"/>
        </w:rPr>
      </w:pPr>
    </w:p>
    <w:p w14:paraId="5BB2D23E" w14:textId="77777777" w:rsidR="00D5334E" w:rsidRPr="00D92EA9" w:rsidRDefault="00D5334E" w:rsidP="00D5334E">
      <w:pPr>
        <w:spacing w:after="0" w:line="240" w:lineRule="auto"/>
        <w:jc w:val="both"/>
        <w:rPr>
          <w:ins w:id="658" w:author="Michael R. Meyerhoff" w:date="2017-11-28T13:51:00Z"/>
          <w:rFonts w:ascii="Times New Roman" w:eastAsia="Times New Roman" w:hAnsi="Times New Roman" w:cs="Times New Roman"/>
          <w:color w:val="231F20"/>
          <w:sz w:val="20"/>
          <w:szCs w:val="20"/>
        </w:rPr>
      </w:pPr>
      <w:ins w:id="659" w:author="Michael R. Meyerhoff" w:date="2017-11-28T13:51:00Z">
        <w:r w:rsidRPr="00D92EA9">
          <w:rPr>
            <w:rFonts w:ascii="Times New Roman" w:eastAsia="Times New Roman" w:hAnsi="Times New Roman" w:cs="Times New Roman"/>
            <w:color w:val="231F20"/>
            <w:sz w:val="20"/>
            <w:szCs w:val="20"/>
          </w:rPr>
          <w:tab/>
          <w:t>(b) Product specification number.</w:t>
        </w:r>
      </w:ins>
    </w:p>
    <w:p w14:paraId="76388164" w14:textId="77777777" w:rsidR="00D5334E" w:rsidRPr="00D92EA9" w:rsidRDefault="00D5334E" w:rsidP="00D5334E">
      <w:pPr>
        <w:spacing w:after="0" w:line="240" w:lineRule="auto"/>
        <w:jc w:val="both"/>
        <w:rPr>
          <w:ins w:id="660" w:author="Michael R. Meyerhoff" w:date="2017-11-28T13:51:00Z"/>
          <w:rFonts w:ascii="Times New Roman" w:eastAsia="Times New Roman" w:hAnsi="Times New Roman" w:cs="Times New Roman"/>
          <w:color w:val="231F20"/>
          <w:sz w:val="20"/>
          <w:szCs w:val="20"/>
        </w:rPr>
      </w:pPr>
    </w:p>
    <w:p w14:paraId="70C8D69B" w14:textId="77777777" w:rsidR="00D5334E" w:rsidRPr="00D92EA9" w:rsidRDefault="00D5334E" w:rsidP="00D5334E">
      <w:pPr>
        <w:spacing w:after="0" w:line="240" w:lineRule="auto"/>
        <w:jc w:val="both"/>
        <w:rPr>
          <w:ins w:id="661" w:author="Michael R. Meyerhoff" w:date="2017-11-28T13:51:00Z"/>
          <w:rFonts w:ascii="Times New Roman" w:eastAsia="Times New Roman" w:hAnsi="Times New Roman" w:cs="Times New Roman"/>
          <w:color w:val="231F20"/>
          <w:sz w:val="20"/>
          <w:szCs w:val="20"/>
        </w:rPr>
      </w:pPr>
      <w:ins w:id="662" w:author="Michael R. Meyerhoff" w:date="2017-11-28T13:51:00Z">
        <w:r w:rsidRPr="00D92EA9">
          <w:rPr>
            <w:rFonts w:ascii="Times New Roman" w:eastAsia="Times New Roman" w:hAnsi="Times New Roman" w:cs="Times New Roman"/>
            <w:color w:val="231F20"/>
            <w:sz w:val="20"/>
            <w:szCs w:val="20"/>
          </w:rPr>
          <w:tab/>
          <w:t>(c) Type of sample, i.e. belt, bin, stockpile.</w:t>
        </w:r>
      </w:ins>
    </w:p>
    <w:p w14:paraId="63DDED1F" w14:textId="77777777" w:rsidR="00D5334E" w:rsidRPr="00D92EA9" w:rsidRDefault="00D5334E" w:rsidP="00D5334E">
      <w:pPr>
        <w:spacing w:after="0" w:line="240" w:lineRule="auto"/>
        <w:jc w:val="both"/>
        <w:rPr>
          <w:ins w:id="663" w:author="Michael R. Meyerhoff" w:date="2017-11-28T13:51:00Z"/>
          <w:rFonts w:ascii="Times New Roman" w:eastAsia="Times New Roman" w:hAnsi="Times New Roman" w:cs="Times New Roman"/>
          <w:color w:val="231F20"/>
          <w:sz w:val="20"/>
          <w:szCs w:val="20"/>
        </w:rPr>
      </w:pPr>
    </w:p>
    <w:p w14:paraId="53DE9EFE" w14:textId="0718C15B" w:rsidR="00D5334E" w:rsidRPr="00D92EA9" w:rsidRDefault="00D5334E" w:rsidP="00D5334E">
      <w:pPr>
        <w:spacing w:after="0" w:line="240" w:lineRule="auto"/>
        <w:jc w:val="both"/>
        <w:rPr>
          <w:ins w:id="664" w:author="Michael R. Meyerhoff" w:date="2017-11-28T13:51:00Z"/>
          <w:rFonts w:ascii="Times New Roman" w:eastAsia="Times New Roman" w:hAnsi="Times New Roman" w:cs="Times New Roman"/>
          <w:color w:val="231F20"/>
          <w:sz w:val="20"/>
          <w:szCs w:val="20"/>
        </w:rPr>
      </w:pPr>
      <w:ins w:id="665" w:author="Michael R. Meyerhoff" w:date="2017-11-28T13:51:00Z">
        <w:r w:rsidRPr="00D92EA9">
          <w:rPr>
            <w:rFonts w:ascii="Times New Roman" w:eastAsia="Times New Roman" w:hAnsi="Times New Roman" w:cs="Times New Roman"/>
            <w:color w:val="231F20"/>
            <w:sz w:val="20"/>
            <w:szCs w:val="20"/>
          </w:rPr>
          <w:tab/>
          <w:t>(d) Lot and sublot designation</w:t>
        </w:r>
      </w:ins>
      <w:ins w:id="666" w:author="Michael R. Meyerhoff" w:date="2017-11-28T13:52:00Z">
        <w:r w:rsidRPr="00D92EA9">
          <w:rPr>
            <w:rFonts w:ascii="Times New Roman" w:eastAsia="Times New Roman" w:hAnsi="Times New Roman" w:cs="Times New Roman"/>
            <w:color w:val="231F20"/>
            <w:sz w:val="20"/>
            <w:szCs w:val="20"/>
          </w:rPr>
          <w:t>, if applicable</w:t>
        </w:r>
      </w:ins>
      <w:ins w:id="667" w:author="Michael R. Meyerhoff" w:date="2017-11-28T13:51:00Z">
        <w:r w:rsidRPr="00D92EA9">
          <w:rPr>
            <w:rFonts w:ascii="Times New Roman" w:eastAsia="Times New Roman" w:hAnsi="Times New Roman" w:cs="Times New Roman"/>
            <w:color w:val="231F20"/>
            <w:sz w:val="20"/>
            <w:szCs w:val="20"/>
          </w:rPr>
          <w:t>.</w:t>
        </w:r>
      </w:ins>
    </w:p>
    <w:p w14:paraId="1E866339" w14:textId="77777777" w:rsidR="00D5334E" w:rsidRPr="00D92EA9" w:rsidRDefault="00D5334E" w:rsidP="00D5334E">
      <w:pPr>
        <w:spacing w:after="0" w:line="240" w:lineRule="auto"/>
        <w:jc w:val="both"/>
        <w:rPr>
          <w:ins w:id="668" w:author="Michael R. Meyerhoff" w:date="2017-11-28T13:51:00Z"/>
          <w:rFonts w:ascii="Times New Roman" w:eastAsia="Times New Roman" w:hAnsi="Times New Roman" w:cs="Times New Roman"/>
          <w:color w:val="231F20"/>
          <w:sz w:val="20"/>
          <w:szCs w:val="20"/>
        </w:rPr>
      </w:pPr>
    </w:p>
    <w:p w14:paraId="2499393B" w14:textId="77777777" w:rsidR="00D5334E" w:rsidRPr="00D92EA9" w:rsidRDefault="00D5334E" w:rsidP="00D5334E">
      <w:pPr>
        <w:spacing w:after="0" w:line="240" w:lineRule="auto"/>
        <w:jc w:val="both"/>
        <w:rPr>
          <w:ins w:id="669" w:author="Michael R. Meyerhoff" w:date="2017-11-28T13:51:00Z"/>
          <w:rFonts w:ascii="Times New Roman" w:eastAsia="Times New Roman" w:hAnsi="Times New Roman" w:cs="Times New Roman"/>
          <w:color w:val="231F20"/>
          <w:sz w:val="20"/>
          <w:szCs w:val="20"/>
        </w:rPr>
      </w:pPr>
      <w:ins w:id="670" w:author="Michael R. Meyerhoff" w:date="2017-11-28T13:51:00Z">
        <w:r w:rsidRPr="00D92EA9">
          <w:rPr>
            <w:rFonts w:ascii="Times New Roman" w:eastAsia="Times New Roman" w:hAnsi="Times New Roman" w:cs="Times New Roman"/>
            <w:color w:val="231F20"/>
            <w:sz w:val="20"/>
            <w:szCs w:val="20"/>
          </w:rPr>
          <w:tab/>
          <w:t>(e) Sampler/Tester.</w:t>
        </w:r>
      </w:ins>
    </w:p>
    <w:p w14:paraId="253556C4" w14:textId="77777777" w:rsidR="00D5334E" w:rsidRPr="00D92EA9" w:rsidRDefault="00D5334E" w:rsidP="00D5334E">
      <w:pPr>
        <w:spacing w:after="0" w:line="240" w:lineRule="auto"/>
        <w:jc w:val="both"/>
        <w:rPr>
          <w:ins w:id="671" w:author="Michael R. Meyerhoff" w:date="2017-11-28T13:51:00Z"/>
          <w:rFonts w:ascii="Times New Roman" w:eastAsia="Times New Roman" w:hAnsi="Times New Roman" w:cs="Times New Roman"/>
          <w:color w:val="231F20"/>
          <w:sz w:val="20"/>
          <w:szCs w:val="20"/>
        </w:rPr>
      </w:pPr>
    </w:p>
    <w:p w14:paraId="0A4E57E0" w14:textId="77777777" w:rsidR="00D5334E" w:rsidRPr="00D92EA9" w:rsidRDefault="00D5334E" w:rsidP="00D5334E">
      <w:pPr>
        <w:spacing w:after="0" w:line="240" w:lineRule="auto"/>
        <w:jc w:val="both"/>
        <w:rPr>
          <w:ins w:id="672" w:author="Michael R. Meyerhoff" w:date="2017-11-28T13:51:00Z"/>
          <w:rFonts w:ascii="Times New Roman" w:eastAsia="Times New Roman" w:hAnsi="Times New Roman" w:cs="Times New Roman"/>
          <w:color w:val="231F20"/>
          <w:sz w:val="20"/>
          <w:szCs w:val="20"/>
        </w:rPr>
      </w:pPr>
      <w:ins w:id="673" w:author="Michael R. Meyerhoff" w:date="2017-11-28T13:51:00Z">
        <w:r w:rsidRPr="00D92EA9">
          <w:rPr>
            <w:rFonts w:ascii="Times New Roman" w:eastAsia="Times New Roman" w:hAnsi="Times New Roman" w:cs="Times New Roman"/>
            <w:color w:val="231F20"/>
            <w:sz w:val="20"/>
            <w:szCs w:val="20"/>
          </w:rPr>
          <w:tab/>
          <w:t>(f) Project Job Number.</w:t>
        </w:r>
      </w:ins>
    </w:p>
    <w:p w14:paraId="759F5DAA" w14:textId="52F19357" w:rsidR="00A0297A" w:rsidRPr="00D92EA9" w:rsidRDefault="00A0297A" w:rsidP="00A0297A">
      <w:pPr>
        <w:spacing w:after="0" w:line="240" w:lineRule="auto"/>
        <w:jc w:val="both"/>
        <w:rPr>
          <w:rFonts w:ascii="Times New Roman" w:eastAsia="Times New Roman" w:hAnsi="Times New Roman" w:cs="Times New Roman"/>
          <w:color w:val="231F20"/>
          <w:sz w:val="20"/>
          <w:szCs w:val="20"/>
        </w:rPr>
      </w:pPr>
      <w:del w:id="674" w:author="Michael R. Meyerhoff" w:date="2017-11-28T13:51:00Z">
        <w:r w:rsidRPr="00D92EA9" w:rsidDel="00D5334E">
          <w:rPr>
            <w:rFonts w:ascii="Times New Roman" w:eastAsia="Times New Roman" w:hAnsi="Times New Roman" w:cs="Times New Roman"/>
            <w:color w:val="231F20"/>
            <w:sz w:val="20"/>
            <w:szCs w:val="20"/>
          </w:rPr>
          <w:delText xml:space="preserve">The contractor shall retain the QC </w:delText>
        </w:r>
      </w:del>
      <w:del w:id="675" w:author="Michael R. Meyerhoff" w:date="2017-11-28T13:50:00Z">
        <w:r w:rsidRPr="00D92EA9" w:rsidDel="00D5334E">
          <w:rPr>
            <w:rFonts w:ascii="Times New Roman" w:eastAsia="Times New Roman" w:hAnsi="Times New Roman" w:cs="Times New Roman"/>
            <w:color w:val="231F20"/>
            <w:sz w:val="20"/>
            <w:szCs w:val="20"/>
          </w:rPr>
          <w:delText xml:space="preserve">split </w:delText>
        </w:r>
      </w:del>
      <w:del w:id="676" w:author="Michael R. Meyerhoff" w:date="2017-11-28T13:51:00Z">
        <w:r w:rsidRPr="00D92EA9" w:rsidDel="00D5334E">
          <w:rPr>
            <w:rFonts w:ascii="Times New Roman" w:eastAsia="Times New Roman" w:hAnsi="Times New Roman" w:cs="Times New Roman"/>
            <w:color w:val="231F20"/>
            <w:sz w:val="20"/>
            <w:szCs w:val="20"/>
          </w:rPr>
          <w:delText>sample</w:delText>
        </w:r>
      </w:del>
      <w:del w:id="677" w:author="Michael R. Meyerhoff" w:date="2017-11-28T13:50:00Z">
        <w:r w:rsidRPr="00D92EA9" w:rsidDel="00D5334E">
          <w:rPr>
            <w:rFonts w:ascii="Times New Roman" w:eastAsia="Times New Roman" w:hAnsi="Times New Roman" w:cs="Times New Roman"/>
            <w:color w:val="231F20"/>
            <w:sz w:val="20"/>
            <w:szCs w:val="20"/>
          </w:rPr>
          <w:delText>, obtained as specified in </w:delText>
        </w:r>
        <w:r w:rsidR="00FE3F45" w:rsidRPr="00D92EA9" w:rsidDel="00D5334E">
          <w:rPr>
            <w:rFonts w:ascii="Times New Roman" w:hAnsi="Times New Roman" w:cs="Times New Roman"/>
            <w:sz w:val="20"/>
            <w:szCs w:val="20"/>
          </w:rPr>
          <w:fldChar w:fldCharType="begin"/>
        </w:r>
        <w:r w:rsidR="00FE3F45" w:rsidRPr="00D92EA9" w:rsidDel="00D5334E">
          <w:rPr>
            <w:rFonts w:ascii="Times New Roman" w:hAnsi="Times New Roman" w:cs="Times New Roman"/>
            <w:sz w:val="20"/>
            <w:szCs w:val="20"/>
          </w:rPr>
          <w:delInstrText xml:space="preserve"> HYPERLINK "https://calibre-internal.invalid/OEBPS/Text/Sec502.xhtml" \l "S502_11_2_1_5" </w:delInstrText>
        </w:r>
        <w:r w:rsidR="00FE3F45" w:rsidRPr="00D92EA9" w:rsidDel="00D5334E">
          <w:rPr>
            <w:rFonts w:ascii="Times New Roman" w:hAnsi="Times New Roman" w:cs="Times New Roman"/>
            <w:sz w:val="20"/>
            <w:szCs w:val="20"/>
          </w:rPr>
          <w:fldChar w:fldCharType="separate"/>
        </w:r>
        <w:r w:rsidRPr="00D92EA9" w:rsidDel="00D5334E">
          <w:rPr>
            <w:rFonts w:ascii="Times New Roman" w:eastAsia="Times New Roman" w:hAnsi="Times New Roman" w:cs="Times New Roman"/>
            <w:color w:val="0000FF"/>
            <w:sz w:val="20"/>
            <w:szCs w:val="20"/>
            <w:u w:val="single"/>
          </w:rPr>
          <w:delText>Sec 502.11.2.1.5</w:delText>
        </w:r>
        <w:r w:rsidR="00FE3F45" w:rsidRPr="00D92EA9" w:rsidDel="00D5334E">
          <w:rPr>
            <w:rFonts w:ascii="Times New Roman" w:eastAsia="Times New Roman" w:hAnsi="Times New Roman" w:cs="Times New Roman"/>
            <w:color w:val="0000FF"/>
            <w:sz w:val="20"/>
            <w:szCs w:val="20"/>
            <w:u w:val="single"/>
          </w:rPr>
          <w:fldChar w:fldCharType="end"/>
        </w:r>
        <w:r w:rsidRPr="00D92EA9" w:rsidDel="00D5334E">
          <w:rPr>
            <w:rFonts w:ascii="Times New Roman" w:eastAsia="Times New Roman" w:hAnsi="Times New Roman" w:cs="Times New Roman"/>
            <w:color w:val="231F20"/>
            <w:sz w:val="20"/>
            <w:szCs w:val="20"/>
          </w:rPr>
          <w:delText xml:space="preserve">, </w:delText>
        </w:r>
      </w:del>
      <w:del w:id="678" w:author="Michael R. Meyerhoff" w:date="2017-11-28T13:51:00Z">
        <w:r w:rsidRPr="00D92EA9" w:rsidDel="00D5334E">
          <w:rPr>
            <w:rFonts w:ascii="Times New Roman" w:eastAsia="Times New Roman" w:hAnsi="Times New Roman" w:cs="Times New Roman"/>
            <w:color w:val="231F20"/>
            <w:sz w:val="20"/>
            <w:szCs w:val="20"/>
          </w:rPr>
          <w:delText xml:space="preserve">for seven days </w:delText>
        </w:r>
      </w:del>
      <w:del w:id="679" w:author="Michael R. Meyerhoff" w:date="2017-11-28T13:50:00Z">
        <w:r w:rsidRPr="00D92EA9" w:rsidDel="00D5334E">
          <w:rPr>
            <w:rFonts w:ascii="Times New Roman" w:eastAsia="Times New Roman" w:hAnsi="Times New Roman" w:cs="Times New Roman"/>
            <w:color w:val="231F20"/>
            <w:sz w:val="20"/>
            <w:szCs w:val="20"/>
          </w:rPr>
          <w:delText xml:space="preserve">until requested by the engineer for comparison testing. </w:delText>
        </w:r>
      </w:del>
      <w:moveFromRangeStart w:id="680" w:author="Michael R. Meyerhoff" w:date="2017-11-28T15:46:00Z" w:name="move499647310"/>
      <w:moveFrom w:id="681" w:author="Michael R. Meyerhoff" w:date="2017-11-28T15:46:00Z">
        <w:r w:rsidRPr="00D92EA9" w:rsidDel="00E21578">
          <w:rPr>
            <w:rFonts w:ascii="Times New Roman" w:eastAsia="Times New Roman" w:hAnsi="Times New Roman" w:cs="Times New Roman"/>
            <w:color w:val="231F20"/>
            <w:sz w:val="20"/>
            <w:szCs w:val="20"/>
          </w:rPr>
          <w:t>A comparison will be considered favorable when the QA results of a QC retained sample are within the applicable limits specified in </w:t>
        </w:r>
        <w:r w:rsidR="00FE3F45" w:rsidRPr="00D92EA9" w:rsidDel="00E21578">
          <w:rPr>
            <w:rFonts w:ascii="Times New Roman" w:hAnsi="Times New Roman" w:cs="Times New Roman"/>
            <w:sz w:val="20"/>
            <w:szCs w:val="20"/>
          </w:rPr>
          <w:fldChar w:fldCharType="begin"/>
        </w:r>
        <w:r w:rsidR="00FE3F45" w:rsidRPr="00D92EA9" w:rsidDel="00E21578">
          <w:rPr>
            <w:rFonts w:ascii="Times New Roman" w:hAnsi="Times New Roman" w:cs="Times New Roman"/>
            <w:sz w:val="20"/>
            <w:szCs w:val="20"/>
          </w:rPr>
          <w:instrText xml:space="preserve"> HYPERLINK "https://calibre-internal.invalid/OEBPS/Text/Sec403.xhtml" \l "S403_18_2" </w:instrText>
        </w:r>
        <w:r w:rsidR="00FE3F45" w:rsidRPr="00D92EA9" w:rsidDel="00E21578">
          <w:rPr>
            <w:rFonts w:ascii="Times New Roman" w:hAnsi="Times New Roman" w:cs="Times New Roman"/>
            <w:sz w:val="20"/>
            <w:szCs w:val="20"/>
          </w:rPr>
          <w:fldChar w:fldCharType="separate"/>
        </w:r>
        <w:r w:rsidRPr="00D92EA9" w:rsidDel="00E21578">
          <w:rPr>
            <w:rFonts w:ascii="Times New Roman" w:eastAsia="Times New Roman" w:hAnsi="Times New Roman" w:cs="Times New Roman"/>
            <w:color w:val="0000FF"/>
            <w:sz w:val="20"/>
            <w:szCs w:val="20"/>
            <w:u w:val="single"/>
          </w:rPr>
          <w:t>Sec 403.18.2</w:t>
        </w:r>
        <w:r w:rsidR="00FE3F45" w:rsidRPr="00D92EA9" w:rsidDel="00E21578">
          <w:rPr>
            <w:rFonts w:ascii="Times New Roman" w:eastAsia="Times New Roman" w:hAnsi="Times New Roman" w:cs="Times New Roman"/>
            <w:color w:val="0000FF"/>
            <w:sz w:val="20"/>
            <w:szCs w:val="20"/>
            <w:u w:val="single"/>
          </w:rPr>
          <w:fldChar w:fldCharType="end"/>
        </w:r>
        <w:r w:rsidRPr="00D92EA9" w:rsidDel="00E21578">
          <w:rPr>
            <w:rFonts w:ascii="Times New Roman" w:eastAsia="Times New Roman" w:hAnsi="Times New Roman" w:cs="Times New Roman"/>
            <w:color w:val="231F20"/>
            <w:sz w:val="20"/>
            <w:szCs w:val="20"/>
          </w:rPr>
          <w:t>.</w:t>
        </w:r>
      </w:moveFrom>
      <w:moveFromRangeEnd w:id="680"/>
    </w:p>
    <w:p w14:paraId="7DD94940" w14:textId="74C6E4A9" w:rsidR="00A0297A" w:rsidRPr="00D92EA9" w:rsidDel="00F438E7" w:rsidRDefault="00A0297A" w:rsidP="00A0297A">
      <w:pPr>
        <w:spacing w:after="0" w:line="240" w:lineRule="auto"/>
        <w:jc w:val="both"/>
        <w:rPr>
          <w:del w:id="682" w:author="Michael R. Meyerhoff" w:date="2017-11-28T16:04:00Z"/>
          <w:rFonts w:ascii="Times New Roman" w:eastAsia="Times New Roman" w:hAnsi="Times New Roman" w:cs="Times New Roman"/>
          <w:color w:val="231F20"/>
          <w:sz w:val="20"/>
          <w:szCs w:val="20"/>
        </w:rPr>
      </w:pPr>
    </w:p>
    <w:p w14:paraId="716CE464" w14:textId="6D2C159C" w:rsidR="00DB7E80" w:rsidRPr="00D92EA9" w:rsidRDefault="00DB7E80" w:rsidP="00DB7E80">
      <w:pPr>
        <w:spacing w:after="0" w:line="240" w:lineRule="auto"/>
        <w:jc w:val="both"/>
        <w:rPr>
          <w:ins w:id="683" w:author="Michael R. Meyerhoff" w:date="2017-12-07T14:44:00Z"/>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501.</w:t>
      </w:r>
      <w:del w:id="684" w:author="Michael R. Meyerhoff" w:date="2017-11-28T15:47:00Z">
        <w:r w:rsidRPr="00D92EA9" w:rsidDel="00E21578">
          <w:rPr>
            <w:rFonts w:ascii="Times New Roman" w:eastAsia="Times New Roman" w:hAnsi="Times New Roman" w:cs="Times New Roman"/>
            <w:b/>
            <w:bCs/>
            <w:color w:val="231F20"/>
            <w:sz w:val="20"/>
            <w:szCs w:val="20"/>
          </w:rPr>
          <w:delText xml:space="preserve">4 </w:delText>
        </w:r>
      </w:del>
      <w:ins w:id="685" w:author="Michael R. Meyerhoff" w:date="2017-12-20T16:06:00Z">
        <w:r w:rsidR="00D976C2" w:rsidRPr="00D92EA9">
          <w:rPr>
            <w:rFonts w:ascii="Times New Roman" w:eastAsia="Times New Roman" w:hAnsi="Times New Roman" w:cs="Times New Roman"/>
            <w:b/>
            <w:bCs/>
            <w:color w:val="231F20"/>
            <w:sz w:val="20"/>
            <w:szCs w:val="20"/>
          </w:rPr>
          <w:t>7</w:t>
        </w:r>
      </w:ins>
      <w:ins w:id="686" w:author="Michael R. Meyerhoff" w:date="2017-11-28T15:47:00Z">
        <w:r w:rsidR="00E21578" w:rsidRPr="00D92EA9">
          <w:rPr>
            <w:rFonts w:ascii="Times New Roman" w:eastAsia="Times New Roman" w:hAnsi="Times New Roman" w:cs="Times New Roman"/>
            <w:b/>
            <w:bCs/>
            <w:color w:val="231F20"/>
            <w:sz w:val="20"/>
            <w:szCs w:val="20"/>
          </w:rPr>
          <w:t xml:space="preserve">.2 </w:t>
        </w:r>
      </w:ins>
      <w:r w:rsidRPr="00D92EA9">
        <w:rPr>
          <w:rFonts w:ascii="Times New Roman" w:eastAsia="Times New Roman" w:hAnsi="Times New Roman" w:cs="Times New Roman"/>
          <w:b/>
          <w:bCs/>
          <w:color w:val="231F20"/>
          <w:sz w:val="20"/>
          <w:szCs w:val="20"/>
        </w:rPr>
        <w:t>Sampling.</w:t>
      </w:r>
      <w:r w:rsidRPr="00D92EA9">
        <w:rPr>
          <w:rFonts w:ascii="Times New Roman" w:eastAsia="Times New Roman" w:hAnsi="Times New Roman" w:cs="Times New Roman"/>
          <w:color w:val="231F20"/>
          <w:sz w:val="20"/>
          <w:szCs w:val="20"/>
        </w:rPr>
        <w:t> Sampling of fresh concrete shall be in accordance with AASHTO R 60, except that for central or truck mixed concrete, the entire sample for slump and air tests and for molding compressive strength specimens may be taken at one time after approximately one cubic yard of concrete has been discharged, instead of at three or more regular intervals during the discharge of the entire batch.</w:t>
      </w:r>
      <w:del w:id="687" w:author="Michael R. Meyerhoff" w:date="2018-01-29T10:58:00Z">
        <w:r w:rsidRPr="00D92EA9" w:rsidDel="005E588C">
          <w:rPr>
            <w:rFonts w:ascii="Times New Roman" w:eastAsia="Times New Roman" w:hAnsi="Times New Roman" w:cs="Times New Roman"/>
            <w:color w:val="231F20"/>
            <w:sz w:val="20"/>
            <w:szCs w:val="20"/>
          </w:rPr>
          <w:delText xml:space="preserve"> Acceptability of the concrete for slump and air content and, if applicable, for strength requirements, will be determined by tests on these samples.</w:delText>
        </w:r>
      </w:del>
      <w:ins w:id="688" w:author="Michael R. Meyerhoff" w:date="2017-12-07T14:45:00Z">
        <w:r w:rsidR="007F4379" w:rsidRPr="00D92EA9">
          <w:rPr>
            <w:rFonts w:ascii="Times New Roman" w:eastAsia="Times New Roman" w:hAnsi="Times New Roman" w:cs="Times New Roman"/>
            <w:color w:val="231F20"/>
            <w:sz w:val="20"/>
            <w:szCs w:val="20"/>
          </w:rPr>
          <w:t xml:space="preserve"> Aggregates shall be randomly sampled from the discharge gate of storage bins or from the conveyor belt.</w:t>
        </w:r>
      </w:ins>
    </w:p>
    <w:p w14:paraId="3EBFB2CE" w14:textId="77777777" w:rsidR="007F4379" w:rsidRPr="00D92EA9" w:rsidRDefault="007F4379" w:rsidP="00DB7E80">
      <w:pPr>
        <w:spacing w:after="0" w:line="240" w:lineRule="auto"/>
        <w:jc w:val="both"/>
        <w:rPr>
          <w:rFonts w:ascii="Times New Roman" w:eastAsia="Times New Roman" w:hAnsi="Times New Roman" w:cs="Times New Roman"/>
          <w:color w:val="231F20"/>
          <w:sz w:val="20"/>
          <w:szCs w:val="20"/>
        </w:rPr>
      </w:pPr>
    </w:p>
    <w:p w14:paraId="7982C9A2" w14:textId="38C1F955" w:rsidR="00DB7E80" w:rsidRPr="00D92EA9" w:rsidDel="00F438E7" w:rsidRDefault="00DB7E80" w:rsidP="00CD0806">
      <w:pPr>
        <w:spacing w:after="0" w:line="240" w:lineRule="auto"/>
        <w:jc w:val="both"/>
        <w:rPr>
          <w:del w:id="689" w:author="Michael R. Meyerhoff" w:date="2017-11-28T15:49:00Z"/>
          <w:rFonts w:ascii="Times New Roman" w:eastAsia="Times New Roman" w:hAnsi="Times New Roman" w:cs="Times New Roman"/>
          <w:color w:val="231F20"/>
          <w:sz w:val="20"/>
          <w:szCs w:val="20"/>
        </w:rPr>
      </w:pPr>
    </w:p>
    <w:p w14:paraId="12A88A75" w14:textId="4856077E" w:rsidR="00F438E7" w:rsidRPr="00D92EA9" w:rsidRDefault="009D5B61" w:rsidP="00DB7E80">
      <w:pPr>
        <w:spacing w:after="0" w:line="240" w:lineRule="auto"/>
        <w:jc w:val="both"/>
        <w:rPr>
          <w:ins w:id="690" w:author="Michael R. Meyerhoff" w:date="2017-12-01T10:56:00Z"/>
          <w:rFonts w:ascii="Times New Roman" w:eastAsia="Times New Roman" w:hAnsi="Times New Roman" w:cs="Times New Roman"/>
          <w:bCs/>
          <w:color w:val="231F20"/>
          <w:sz w:val="20"/>
          <w:szCs w:val="20"/>
        </w:rPr>
      </w:pPr>
      <w:ins w:id="691" w:author="Michael R. Meyerhoff" w:date="2017-12-01T10:56:00Z">
        <w:r w:rsidRPr="00D92EA9">
          <w:rPr>
            <w:rFonts w:ascii="Times New Roman" w:eastAsia="Times New Roman" w:hAnsi="Times New Roman" w:cs="Times New Roman"/>
            <w:b/>
            <w:bCs/>
            <w:color w:val="231F20"/>
            <w:sz w:val="20"/>
            <w:szCs w:val="20"/>
          </w:rPr>
          <w:t>501.</w:t>
        </w:r>
      </w:ins>
      <w:ins w:id="692" w:author="Michael R. Meyerhoff" w:date="2017-12-20T16:06:00Z">
        <w:r w:rsidR="00D976C2" w:rsidRPr="00D92EA9">
          <w:rPr>
            <w:rFonts w:ascii="Times New Roman" w:eastAsia="Times New Roman" w:hAnsi="Times New Roman" w:cs="Times New Roman"/>
            <w:b/>
            <w:bCs/>
            <w:color w:val="231F20"/>
            <w:sz w:val="20"/>
            <w:szCs w:val="20"/>
          </w:rPr>
          <w:t>7</w:t>
        </w:r>
      </w:ins>
      <w:ins w:id="693" w:author="Michael R. Meyerhoff" w:date="2017-12-01T10:56:00Z">
        <w:r w:rsidRPr="00D92EA9">
          <w:rPr>
            <w:rFonts w:ascii="Times New Roman" w:eastAsia="Times New Roman" w:hAnsi="Times New Roman" w:cs="Times New Roman"/>
            <w:b/>
            <w:bCs/>
            <w:color w:val="231F20"/>
            <w:sz w:val="20"/>
            <w:szCs w:val="20"/>
          </w:rPr>
          <w:t xml:space="preserve">.3  Optimized Gradation.  </w:t>
        </w:r>
        <w:r w:rsidRPr="00D92EA9">
          <w:rPr>
            <w:rFonts w:ascii="Times New Roman" w:eastAsia="Times New Roman" w:hAnsi="Times New Roman" w:cs="Times New Roman"/>
            <w:bCs/>
            <w:color w:val="231F20"/>
            <w:sz w:val="20"/>
            <w:szCs w:val="20"/>
          </w:rPr>
          <w:t xml:space="preserve">The </w:t>
        </w:r>
      </w:ins>
      <w:ins w:id="694" w:author="Michael R. Meyerhoff" w:date="2018-01-29T10:58:00Z">
        <w:r w:rsidR="005E588C">
          <w:rPr>
            <w:rFonts w:ascii="Times New Roman" w:eastAsia="Times New Roman" w:hAnsi="Times New Roman" w:cs="Times New Roman"/>
            <w:bCs/>
            <w:color w:val="231F20"/>
            <w:sz w:val="20"/>
            <w:szCs w:val="20"/>
          </w:rPr>
          <w:t>g</w:t>
        </w:r>
      </w:ins>
      <w:ins w:id="695" w:author="Michael R. Meyerhoff" w:date="2017-12-01T10:56:00Z">
        <w:r w:rsidRPr="00D92EA9">
          <w:rPr>
            <w:rFonts w:ascii="Times New Roman" w:eastAsia="Times New Roman" w:hAnsi="Times New Roman" w:cs="Times New Roman"/>
            <w:bCs/>
            <w:color w:val="231F20"/>
            <w:sz w:val="20"/>
            <w:szCs w:val="20"/>
          </w:rPr>
          <w:t xml:space="preserve">radation of each </w:t>
        </w:r>
      </w:ins>
      <w:ins w:id="696" w:author="Michael R. Meyerhoff" w:date="2017-12-01T10:57:00Z">
        <w:r w:rsidRPr="00D92EA9">
          <w:rPr>
            <w:rFonts w:ascii="Times New Roman" w:eastAsia="Times New Roman" w:hAnsi="Times New Roman" w:cs="Times New Roman"/>
            <w:bCs/>
            <w:color w:val="231F20"/>
            <w:sz w:val="20"/>
            <w:szCs w:val="20"/>
          </w:rPr>
          <w:t xml:space="preserve">optimized mix </w:t>
        </w:r>
      </w:ins>
      <w:ins w:id="697" w:author="Michael R. Meyerhoff" w:date="2017-12-01T10:56:00Z">
        <w:r w:rsidRPr="00D92EA9">
          <w:rPr>
            <w:rFonts w:ascii="Times New Roman" w:eastAsia="Times New Roman" w:hAnsi="Times New Roman" w:cs="Times New Roman"/>
            <w:bCs/>
            <w:color w:val="231F20"/>
            <w:sz w:val="20"/>
            <w:szCs w:val="20"/>
          </w:rPr>
          <w:t>shall be determined using AASHTO T  27 and AASHTO T 11.   Acceptable results will be obtained</w:t>
        </w:r>
      </w:ins>
      <w:ins w:id="698" w:author="Michael R. Meyerhoff" w:date="2017-12-01T10:57:00Z">
        <w:r w:rsidRPr="00D92EA9">
          <w:rPr>
            <w:rFonts w:ascii="Times New Roman" w:eastAsia="Times New Roman" w:hAnsi="Times New Roman" w:cs="Times New Roman"/>
            <w:bCs/>
            <w:color w:val="231F20"/>
            <w:sz w:val="20"/>
            <w:szCs w:val="20"/>
          </w:rPr>
          <w:t xml:space="preserve"> when the gradation is within the tolerances listed on the mix design.</w:t>
        </w:r>
      </w:ins>
    </w:p>
    <w:p w14:paraId="5C7B2281" w14:textId="77777777" w:rsidR="009D5B61" w:rsidRPr="00D92EA9" w:rsidRDefault="009D5B61" w:rsidP="00DB7E80">
      <w:pPr>
        <w:spacing w:after="0" w:line="240" w:lineRule="auto"/>
        <w:jc w:val="both"/>
        <w:rPr>
          <w:ins w:id="699" w:author="Michael R. Meyerhoff" w:date="2017-11-28T16:12:00Z"/>
          <w:rFonts w:ascii="Times New Roman" w:eastAsia="Times New Roman" w:hAnsi="Times New Roman" w:cs="Times New Roman"/>
          <w:color w:val="231F20"/>
          <w:sz w:val="20"/>
          <w:szCs w:val="20"/>
        </w:rPr>
      </w:pPr>
    </w:p>
    <w:p w14:paraId="297669F9" w14:textId="499C5F07" w:rsidR="009F7C17" w:rsidRPr="00D92EA9" w:rsidRDefault="00DB7E80" w:rsidP="006572AF">
      <w:pPr>
        <w:spacing w:after="0" w:line="240" w:lineRule="auto"/>
        <w:jc w:val="both"/>
        <w:rPr>
          <w:ins w:id="700" w:author="Michael R. Meyerhoff" w:date="2017-11-28T09:54:00Z"/>
          <w:rFonts w:ascii="Times New Roman" w:eastAsia="Times New Roman" w:hAnsi="Times New Roman" w:cs="Times New Roman"/>
          <w:color w:val="231F20"/>
          <w:sz w:val="20"/>
          <w:szCs w:val="20"/>
        </w:rPr>
      </w:pPr>
      <w:del w:id="701" w:author="Michael R. Meyerhoff" w:date="2017-11-28T15:39:00Z">
        <w:r w:rsidRPr="00D92EA9" w:rsidDel="00B25020">
          <w:rPr>
            <w:rFonts w:ascii="Times New Roman" w:eastAsia="Times New Roman" w:hAnsi="Times New Roman" w:cs="Times New Roman"/>
            <w:b/>
            <w:bCs/>
            <w:color w:val="231F20"/>
            <w:sz w:val="20"/>
            <w:szCs w:val="20"/>
          </w:rPr>
          <w:delText>501.5 Consistency.</w:delText>
        </w:r>
        <w:r w:rsidRPr="00D92EA9" w:rsidDel="00B25020">
          <w:rPr>
            <w:rFonts w:ascii="Times New Roman" w:eastAsia="Times New Roman" w:hAnsi="Times New Roman" w:cs="Times New Roman"/>
            <w:color w:val="231F20"/>
            <w:sz w:val="20"/>
            <w:szCs w:val="20"/>
          </w:rPr>
          <w:delText> </w:delText>
        </w:r>
      </w:del>
      <w:ins w:id="702" w:author="Michael R. Meyerhoff" w:date="2017-11-28T15:29:00Z">
        <w:r w:rsidR="0017268F" w:rsidRPr="00D92EA9">
          <w:rPr>
            <w:rFonts w:ascii="Times New Roman" w:eastAsia="Times New Roman" w:hAnsi="Times New Roman" w:cs="Times New Roman"/>
            <w:b/>
            <w:bCs/>
            <w:color w:val="231F20"/>
            <w:sz w:val="20"/>
            <w:szCs w:val="20"/>
          </w:rPr>
          <w:t>501.</w:t>
        </w:r>
      </w:ins>
      <w:ins w:id="703" w:author="Michael R. Meyerhoff" w:date="2017-12-20T16:06:00Z">
        <w:r w:rsidR="00D976C2" w:rsidRPr="00D92EA9">
          <w:rPr>
            <w:rFonts w:ascii="Times New Roman" w:eastAsia="Times New Roman" w:hAnsi="Times New Roman" w:cs="Times New Roman"/>
            <w:b/>
            <w:bCs/>
            <w:color w:val="231F20"/>
            <w:sz w:val="20"/>
            <w:szCs w:val="20"/>
          </w:rPr>
          <w:t>7</w:t>
        </w:r>
      </w:ins>
      <w:ins w:id="704" w:author="Michael R. Meyerhoff" w:date="2017-11-28T15:29:00Z">
        <w:r w:rsidR="0017268F" w:rsidRPr="00D92EA9">
          <w:rPr>
            <w:rFonts w:ascii="Times New Roman" w:eastAsia="Times New Roman" w:hAnsi="Times New Roman" w:cs="Times New Roman"/>
            <w:b/>
            <w:bCs/>
            <w:color w:val="231F20"/>
            <w:sz w:val="20"/>
            <w:szCs w:val="20"/>
          </w:rPr>
          <w:t>.</w:t>
        </w:r>
      </w:ins>
      <w:ins w:id="705" w:author="Michael R. Meyerhoff" w:date="2017-12-21T09:36:00Z">
        <w:r w:rsidR="008B4553" w:rsidRPr="00D92EA9">
          <w:rPr>
            <w:rFonts w:ascii="Times New Roman" w:eastAsia="Times New Roman" w:hAnsi="Times New Roman" w:cs="Times New Roman"/>
            <w:b/>
            <w:bCs/>
            <w:color w:val="231F20"/>
            <w:sz w:val="20"/>
            <w:szCs w:val="20"/>
          </w:rPr>
          <w:t>4</w:t>
        </w:r>
      </w:ins>
      <w:ins w:id="706" w:author="Michael R. Meyerhoff" w:date="2017-11-28T13:26:00Z">
        <w:r w:rsidR="006572AF" w:rsidRPr="00D92EA9">
          <w:rPr>
            <w:rFonts w:ascii="Times New Roman" w:eastAsia="Times New Roman" w:hAnsi="Times New Roman" w:cs="Times New Roman"/>
            <w:b/>
            <w:bCs/>
            <w:color w:val="231F20"/>
            <w:sz w:val="20"/>
            <w:szCs w:val="20"/>
          </w:rPr>
          <w:t xml:space="preserve">  </w:t>
        </w:r>
      </w:ins>
      <w:ins w:id="707" w:author="Michael R. Meyerhoff" w:date="2018-01-26T13:17:00Z">
        <w:r w:rsidR="009362D2">
          <w:rPr>
            <w:rFonts w:ascii="Times New Roman" w:eastAsia="Times New Roman" w:hAnsi="Times New Roman" w:cs="Times New Roman"/>
            <w:b/>
            <w:bCs/>
            <w:color w:val="231F20"/>
            <w:sz w:val="20"/>
            <w:szCs w:val="20"/>
          </w:rPr>
          <w:t>Coarse</w:t>
        </w:r>
      </w:ins>
      <w:ins w:id="708" w:author="Michael R. Meyerhoff" w:date="2017-11-28T15:29:00Z">
        <w:r w:rsidR="0017268F" w:rsidRPr="00D92EA9">
          <w:rPr>
            <w:rFonts w:ascii="Times New Roman" w:eastAsia="Times New Roman" w:hAnsi="Times New Roman" w:cs="Times New Roman"/>
            <w:b/>
            <w:bCs/>
            <w:color w:val="231F20"/>
            <w:sz w:val="20"/>
            <w:szCs w:val="20"/>
          </w:rPr>
          <w:t xml:space="preserve"> Aggregate Gradation</w:t>
        </w:r>
      </w:ins>
      <w:ins w:id="709" w:author="Michael R. Meyerhoff" w:date="2017-11-28T13:26:00Z">
        <w:r w:rsidR="006572AF" w:rsidRPr="00D92EA9">
          <w:rPr>
            <w:rFonts w:ascii="Times New Roman" w:eastAsia="Times New Roman" w:hAnsi="Times New Roman" w:cs="Times New Roman"/>
            <w:b/>
            <w:bCs/>
            <w:color w:val="231F20"/>
            <w:sz w:val="20"/>
            <w:szCs w:val="20"/>
          </w:rPr>
          <w:t xml:space="preserve">.  </w:t>
        </w:r>
        <w:r w:rsidR="006572AF" w:rsidRPr="00D92EA9">
          <w:rPr>
            <w:rFonts w:ascii="Times New Roman" w:eastAsia="Times New Roman" w:hAnsi="Times New Roman" w:cs="Times New Roman"/>
            <w:bCs/>
            <w:color w:val="231F20"/>
            <w:sz w:val="20"/>
            <w:szCs w:val="20"/>
          </w:rPr>
          <w:t xml:space="preserve">The </w:t>
        </w:r>
      </w:ins>
      <w:ins w:id="710" w:author="Michael R. Meyerhoff" w:date="2018-01-29T10:59:00Z">
        <w:r w:rsidR="005E588C">
          <w:rPr>
            <w:rFonts w:ascii="Times New Roman" w:eastAsia="Times New Roman" w:hAnsi="Times New Roman" w:cs="Times New Roman"/>
            <w:bCs/>
            <w:color w:val="231F20"/>
            <w:sz w:val="20"/>
            <w:szCs w:val="20"/>
          </w:rPr>
          <w:t>g</w:t>
        </w:r>
      </w:ins>
      <w:ins w:id="711" w:author="Michael R. Meyerhoff" w:date="2017-11-28T15:30:00Z">
        <w:r w:rsidR="0017268F" w:rsidRPr="00D92EA9">
          <w:rPr>
            <w:rFonts w:ascii="Times New Roman" w:eastAsia="Times New Roman" w:hAnsi="Times New Roman" w:cs="Times New Roman"/>
            <w:bCs/>
            <w:color w:val="231F20"/>
            <w:sz w:val="20"/>
            <w:szCs w:val="20"/>
          </w:rPr>
          <w:t xml:space="preserve">radation of each </w:t>
        </w:r>
      </w:ins>
      <w:ins w:id="712" w:author="Michael R. Meyerhoff" w:date="2018-01-26T13:17:00Z">
        <w:r w:rsidR="009362D2">
          <w:rPr>
            <w:rFonts w:ascii="Times New Roman" w:eastAsia="Times New Roman" w:hAnsi="Times New Roman" w:cs="Times New Roman"/>
            <w:bCs/>
            <w:color w:val="231F20"/>
            <w:sz w:val="20"/>
            <w:szCs w:val="20"/>
          </w:rPr>
          <w:t>coarse</w:t>
        </w:r>
      </w:ins>
      <w:ins w:id="713" w:author="Michael R. Meyerhoff" w:date="2017-11-28T15:30:00Z">
        <w:r w:rsidR="0017268F" w:rsidRPr="00D92EA9">
          <w:rPr>
            <w:rFonts w:ascii="Times New Roman" w:eastAsia="Times New Roman" w:hAnsi="Times New Roman" w:cs="Times New Roman"/>
            <w:bCs/>
            <w:color w:val="231F20"/>
            <w:sz w:val="20"/>
            <w:szCs w:val="20"/>
          </w:rPr>
          <w:t xml:space="preserve"> aggregate fraction used shal</w:t>
        </w:r>
        <w:r w:rsidR="007F4379" w:rsidRPr="00D92EA9">
          <w:rPr>
            <w:rFonts w:ascii="Times New Roman" w:eastAsia="Times New Roman" w:hAnsi="Times New Roman" w:cs="Times New Roman"/>
            <w:bCs/>
            <w:color w:val="231F20"/>
            <w:sz w:val="20"/>
            <w:szCs w:val="20"/>
          </w:rPr>
          <w:t xml:space="preserve">l be determined using AASHTO T </w:t>
        </w:r>
        <w:r w:rsidR="0017268F" w:rsidRPr="00D92EA9">
          <w:rPr>
            <w:rFonts w:ascii="Times New Roman" w:eastAsia="Times New Roman" w:hAnsi="Times New Roman" w:cs="Times New Roman"/>
            <w:bCs/>
            <w:color w:val="231F20"/>
            <w:sz w:val="20"/>
            <w:szCs w:val="20"/>
          </w:rPr>
          <w:t>27 and AASHTO T 11.   Acceptable results will be obtained</w:t>
        </w:r>
      </w:ins>
      <w:ins w:id="714" w:author="Michael R. Meyerhoff" w:date="2017-12-01T10:57:00Z">
        <w:r w:rsidR="009D5B61" w:rsidRPr="00D92EA9">
          <w:rPr>
            <w:rFonts w:ascii="Times New Roman" w:eastAsia="Times New Roman" w:hAnsi="Times New Roman" w:cs="Times New Roman"/>
            <w:bCs/>
            <w:color w:val="231F20"/>
            <w:sz w:val="20"/>
            <w:szCs w:val="20"/>
          </w:rPr>
          <w:t xml:space="preserve"> when the gradation is within the </w:t>
        </w:r>
      </w:ins>
      <w:ins w:id="715" w:author="Michael R. Meyerhoff" w:date="2017-12-01T10:58:00Z">
        <w:r w:rsidR="009D5B61" w:rsidRPr="00D92EA9">
          <w:rPr>
            <w:rFonts w:ascii="Times New Roman" w:eastAsia="Times New Roman" w:hAnsi="Times New Roman" w:cs="Times New Roman"/>
            <w:bCs/>
            <w:color w:val="231F20"/>
            <w:sz w:val="20"/>
            <w:szCs w:val="20"/>
          </w:rPr>
          <w:t xml:space="preserve">sec </w:t>
        </w:r>
      </w:ins>
      <w:ins w:id="716" w:author="Michael R. Meyerhoff" w:date="2017-12-01T10:57:00Z">
        <w:r w:rsidR="009D5B61" w:rsidRPr="00D92EA9">
          <w:rPr>
            <w:rFonts w:ascii="Times New Roman" w:eastAsia="Times New Roman" w:hAnsi="Times New Roman" w:cs="Times New Roman"/>
            <w:bCs/>
            <w:color w:val="231F20"/>
            <w:sz w:val="20"/>
            <w:szCs w:val="20"/>
          </w:rPr>
          <w:t>1005</w:t>
        </w:r>
      </w:ins>
      <w:ins w:id="717" w:author="Michael R. Meyerhoff" w:date="2017-12-01T10:58:00Z">
        <w:r w:rsidR="009D5B61" w:rsidRPr="00D92EA9">
          <w:rPr>
            <w:rFonts w:ascii="Times New Roman" w:eastAsia="Times New Roman" w:hAnsi="Times New Roman" w:cs="Times New Roman"/>
            <w:bCs/>
            <w:color w:val="231F20"/>
            <w:sz w:val="20"/>
            <w:szCs w:val="20"/>
          </w:rPr>
          <w:t xml:space="preserve"> specifications.</w:t>
        </w:r>
      </w:ins>
      <w:ins w:id="718" w:author="Michael R. Meyerhoff" w:date="2018-01-29T10:59:00Z">
        <w:r w:rsidR="005E588C">
          <w:rPr>
            <w:rFonts w:ascii="Times New Roman" w:eastAsia="Times New Roman" w:hAnsi="Times New Roman" w:cs="Times New Roman"/>
            <w:bCs/>
            <w:color w:val="231F20"/>
            <w:sz w:val="20"/>
            <w:szCs w:val="20"/>
          </w:rPr>
          <w:t xml:space="preserve">  This requirement is waived for optimized mix designs.</w:t>
        </w:r>
      </w:ins>
    </w:p>
    <w:p w14:paraId="42A084C5" w14:textId="77777777" w:rsidR="006572AF" w:rsidRPr="00D92EA9" w:rsidRDefault="006572AF" w:rsidP="00A72CF9">
      <w:pPr>
        <w:spacing w:after="0" w:line="240" w:lineRule="auto"/>
        <w:jc w:val="both"/>
        <w:rPr>
          <w:ins w:id="719" w:author="Michael R. Meyerhoff" w:date="2017-11-28T15:31:00Z"/>
          <w:rFonts w:ascii="Times New Roman" w:eastAsia="Times New Roman" w:hAnsi="Times New Roman" w:cs="Times New Roman"/>
          <w:color w:val="231F20"/>
          <w:sz w:val="20"/>
          <w:szCs w:val="20"/>
        </w:rPr>
      </w:pPr>
    </w:p>
    <w:p w14:paraId="20BD8907" w14:textId="11AD925C" w:rsidR="006A4C4A" w:rsidRPr="00D92EA9" w:rsidRDefault="0017268F" w:rsidP="006A4C4A">
      <w:pPr>
        <w:spacing w:after="0" w:line="240" w:lineRule="auto"/>
        <w:jc w:val="both"/>
        <w:rPr>
          <w:ins w:id="720" w:author="Michael R. Meyerhoff" w:date="2017-12-07T15:03:00Z"/>
          <w:rFonts w:ascii="Times New Roman" w:eastAsia="Times New Roman" w:hAnsi="Times New Roman" w:cs="Times New Roman"/>
          <w:color w:val="231F20"/>
          <w:sz w:val="20"/>
          <w:szCs w:val="20"/>
        </w:rPr>
      </w:pPr>
      <w:ins w:id="721" w:author="Michael R. Meyerhoff" w:date="2017-11-28T15:31:00Z">
        <w:r w:rsidRPr="00D92EA9">
          <w:rPr>
            <w:rFonts w:ascii="Times New Roman" w:eastAsia="Times New Roman" w:hAnsi="Times New Roman" w:cs="Times New Roman"/>
            <w:b/>
            <w:bCs/>
            <w:color w:val="231F20"/>
            <w:sz w:val="20"/>
            <w:szCs w:val="20"/>
          </w:rPr>
          <w:t>501.</w:t>
        </w:r>
      </w:ins>
      <w:ins w:id="722" w:author="Michael R. Meyerhoff" w:date="2017-12-20T16:06:00Z">
        <w:r w:rsidR="00D976C2" w:rsidRPr="00D92EA9">
          <w:rPr>
            <w:rFonts w:ascii="Times New Roman" w:eastAsia="Times New Roman" w:hAnsi="Times New Roman" w:cs="Times New Roman"/>
            <w:b/>
            <w:bCs/>
            <w:color w:val="231F20"/>
            <w:sz w:val="20"/>
            <w:szCs w:val="20"/>
          </w:rPr>
          <w:t>7</w:t>
        </w:r>
      </w:ins>
      <w:ins w:id="723" w:author="Michael R. Meyerhoff" w:date="2017-11-28T15:31:00Z">
        <w:r w:rsidRPr="00D92EA9">
          <w:rPr>
            <w:rFonts w:ascii="Times New Roman" w:eastAsia="Times New Roman" w:hAnsi="Times New Roman" w:cs="Times New Roman"/>
            <w:b/>
            <w:bCs/>
            <w:color w:val="231F20"/>
            <w:sz w:val="20"/>
            <w:szCs w:val="20"/>
          </w:rPr>
          <w:t>.</w:t>
        </w:r>
      </w:ins>
      <w:ins w:id="724" w:author="Michael R. Meyerhoff" w:date="2017-12-21T09:36:00Z">
        <w:r w:rsidR="008B4553" w:rsidRPr="00D92EA9">
          <w:rPr>
            <w:rFonts w:ascii="Times New Roman" w:eastAsia="Times New Roman" w:hAnsi="Times New Roman" w:cs="Times New Roman"/>
            <w:b/>
            <w:bCs/>
            <w:color w:val="231F20"/>
            <w:sz w:val="20"/>
            <w:szCs w:val="20"/>
          </w:rPr>
          <w:t>5</w:t>
        </w:r>
      </w:ins>
      <w:ins w:id="725" w:author="Michael R. Meyerhoff" w:date="2017-11-28T15:31:00Z">
        <w:r w:rsidRPr="00D92EA9">
          <w:rPr>
            <w:rFonts w:ascii="Times New Roman" w:eastAsia="Times New Roman" w:hAnsi="Times New Roman" w:cs="Times New Roman"/>
            <w:b/>
            <w:bCs/>
            <w:color w:val="231F20"/>
            <w:sz w:val="20"/>
            <w:szCs w:val="20"/>
          </w:rPr>
          <w:t xml:space="preserve">  </w:t>
        </w:r>
      </w:ins>
      <w:ins w:id="726" w:author="Michael R. Meyerhoff" w:date="2018-01-26T13:17:00Z">
        <w:r w:rsidR="009362D2">
          <w:rPr>
            <w:rFonts w:ascii="Times New Roman" w:eastAsia="Times New Roman" w:hAnsi="Times New Roman" w:cs="Times New Roman"/>
            <w:b/>
            <w:bCs/>
            <w:color w:val="231F20"/>
            <w:sz w:val="20"/>
            <w:szCs w:val="20"/>
          </w:rPr>
          <w:t>Coarse</w:t>
        </w:r>
      </w:ins>
      <w:ins w:id="727" w:author="Michael R. Meyerhoff" w:date="2017-11-28T15:31:00Z">
        <w:r w:rsidRPr="00D92EA9">
          <w:rPr>
            <w:rFonts w:ascii="Times New Roman" w:eastAsia="Times New Roman" w:hAnsi="Times New Roman" w:cs="Times New Roman"/>
            <w:b/>
            <w:bCs/>
            <w:color w:val="231F20"/>
            <w:sz w:val="20"/>
            <w:szCs w:val="20"/>
          </w:rPr>
          <w:t xml:space="preserve"> Aggregate Deleterious.  </w:t>
        </w:r>
        <w:r w:rsidRPr="00D92EA9">
          <w:rPr>
            <w:rFonts w:ascii="Times New Roman" w:eastAsia="Times New Roman" w:hAnsi="Times New Roman" w:cs="Times New Roman"/>
            <w:bCs/>
            <w:color w:val="231F20"/>
            <w:sz w:val="20"/>
            <w:szCs w:val="20"/>
          </w:rPr>
          <w:t xml:space="preserve">The </w:t>
        </w:r>
      </w:ins>
      <w:ins w:id="728" w:author="Michael R. Meyerhoff" w:date="2017-12-07T14:47:00Z">
        <w:r w:rsidR="007F4379" w:rsidRPr="00D92EA9">
          <w:rPr>
            <w:rFonts w:ascii="Times New Roman" w:eastAsia="Times New Roman" w:hAnsi="Times New Roman" w:cs="Times New Roman"/>
            <w:bCs/>
            <w:color w:val="231F20"/>
            <w:sz w:val="20"/>
            <w:szCs w:val="20"/>
          </w:rPr>
          <w:t>deleterious content</w:t>
        </w:r>
      </w:ins>
      <w:ins w:id="729" w:author="Michael R. Meyerhoff" w:date="2017-11-28T15:31:00Z">
        <w:r w:rsidRPr="00D92EA9">
          <w:rPr>
            <w:rFonts w:ascii="Times New Roman" w:eastAsia="Times New Roman" w:hAnsi="Times New Roman" w:cs="Times New Roman"/>
            <w:bCs/>
            <w:color w:val="231F20"/>
            <w:sz w:val="20"/>
            <w:szCs w:val="20"/>
          </w:rPr>
          <w:t xml:space="preserve"> of each </w:t>
        </w:r>
      </w:ins>
      <w:ins w:id="730" w:author="Michael R. Meyerhoff" w:date="2018-01-26T13:17:00Z">
        <w:r w:rsidR="009362D2">
          <w:rPr>
            <w:rFonts w:ascii="Times New Roman" w:eastAsia="Times New Roman" w:hAnsi="Times New Roman" w:cs="Times New Roman"/>
            <w:bCs/>
            <w:color w:val="231F20"/>
            <w:sz w:val="20"/>
            <w:szCs w:val="20"/>
          </w:rPr>
          <w:t>coarse</w:t>
        </w:r>
      </w:ins>
      <w:ins w:id="731" w:author="Michael R. Meyerhoff" w:date="2017-11-28T15:31:00Z">
        <w:r w:rsidRPr="00D92EA9">
          <w:rPr>
            <w:rFonts w:ascii="Times New Roman" w:eastAsia="Times New Roman" w:hAnsi="Times New Roman" w:cs="Times New Roman"/>
            <w:bCs/>
            <w:color w:val="231F20"/>
            <w:sz w:val="20"/>
            <w:szCs w:val="20"/>
          </w:rPr>
          <w:t xml:space="preserve"> aggregate fraction used shall be determined using </w:t>
        </w:r>
      </w:ins>
      <w:ins w:id="732" w:author="Michael R. Meyerhoff" w:date="2017-11-28T15:39:00Z">
        <w:r w:rsidR="00B25020" w:rsidRPr="00D92EA9">
          <w:rPr>
            <w:rFonts w:ascii="Times New Roman" w:eastAsia="Times New Roman" w:hAnsi="Times New Roman" w:cs="Times New Roman"/>
            <w:bCs/>
            <w:color w:val="231F20"/>
            <w:sz w:val="20"/>
            <w:szCs w:val="20"/>
          </w:rPr>
          <w:t>MoDOT Test Method TM 71</w:t>
        </w:r>
      </w:ins>
      <w:ins w:id="733" w:author="Michael R. Meyerhoff" w:date="2017-11-28T15:31:00Z">
        <w:r w:rsidRPr="00D92EA9">
          <w:rPr>
            <w:rFonts w:ascii="Times New Roman" w:eastAsia="Times New Roman" w:hAnsi="Times New Roman" w:cs="Times New Roman"/>
            <w:bCs/>
            <w:color w:val="231F20"/>
            <w:sz w:val="20"/>
            <w:szCs w:val="20"/>
          </w:rPr>
          <w:t xml:space="preserve">.   </w:t>
        </w:r>
      </w:ins>
      <w:ins w:id="734" w:author="Michael R. Meyerhoff" w:date="2017-12-07T15:03:00Z">
        <w:r w:rsidR="006A4C4A" w:rsidRPr="00D92EA9">
          <w:rPr>
            <w:rFonts w:ascii="Times New Roman" w:eastAsia="Times New Roman" w:hAnsi="Times New Roman" w:cs="Times New Roman"/>
            <w:bCs/>
            <w:color w:val="231F20"/>
            <w:sz w:val="20"/>
            <w:szCs w:val="20"/>
          </w:rPr>
          <w:t>Acceptable results will be obtained when the deleterious content is within the sec 1005 specifications.</w:t>
        </w:r>
      </w:ins>
    </w:p>
    <w:p w14:paraId="0D753BE3" w14:textId="77777777" w:rsidR="0017268F" w:rsidRPr="00D92EA9" w:rsidRDefault="0017268F" w:rsidP="00A72CF9">
      <w:pPr>
        <w:spacing w:after="0" w:line="240" w:lineRule="auto"/>
        <w:jc w:val="both"/>
        <w:rPr>
          <w:ins w:id="735" w:author="Michael R. Meyerhoff" w:date="2017-11-28T15:31:00Z"/>
          <w:rFonts w:ascii="Times New Roman" w:eastAsia="Times New Roman" w:hAnsi="Times New Roman" w:cs="Times New Roman"/>
          <w:color w:val="231F20"/>
          <w:sz w:val="20"/>
          <w:szCs w:val="20"/>
        </w:rPr>
      </w:pPr>
    </w:p>
    <w:p w14:paraId="299E0733" w14:textId="5E972269" w:rsidR="006A4C4A" w:rsidRPr="00D92EA9" w:rsidRDefault="0017268F" w:rsidP="006A4C4A">
      <w:pPr>
        <w:spacing w:after="0" w:line="240" w:lineRule="auto"/>
        <w:jc w:val="both"/>
        <w:rPr>
          <w:ins w:id="736" w:author="Michael R. Meyerhoff" w:date="2017-12-07T15:03:00Z"/>
          <w:rFonts w:ascii="Times New Roman" w:eastAsia="Times New Roman" w:hAnsi="Times New Roman" w:cs="Times New Roman"/>
          <w:color w:val="231F20"/>
          <w:sz w:val="20"/>
          <w:szCs w:val="20"/>
        </w:rPr>
      </w:pPr>
      <w:ins w:id="737" w:author="Michael R. Meyerhoff" w:date="2017-11-28T15:31:00Z">
        <w:r w:rsidRPr="00D92EA9">
          <w:rPr>
            <w:rFonts w:ascii="Times New Roman" w:eastAsia="Times New Roman" w:hAnsi="Times New Roman" w:cs="Times New Roman"/>
            <w:b/>
            <w:bCs/>
            <w:color w:val="231F20"/>
            <w:sz w:val="20"/>
            <w:szCs w:val="20"/>
          </w:rPr>
          <w:t>501.</w:t>
        </w:r>
      </w:ins>
      <w:ins w:id="738" w:author="Michael R. Meyerhoff" w:date="2017-12-20T16:06:00Z">
        <w:r w:rsidR="00D976C2" w:rsidRPr="00D92EA9">
          <w:rPr>
            <w:rFonts w:ascii="Times New Roman" w:eastAsia="Times New Roman" w:hAnsi="Times New Roman" w:cs="Times New Roman"/>
            <w:b/>
            <w:bCs/>
            <w:color w:val="231F20"/>
            <w:sz w:val="20"/>
            <w:szCs w:val="20"/>
          </w:rPr>
          <w:t>7</w:t>
        </w:r>
      </w:ins>
      <w:ins w:id="739" w:author="Michael R. Meyerhoff" w:date="2017-11-28T15:31:00Z">
        <w:r w:rsidRPr="00D92EA9">
          <w:rPr>
            <w:rFonts w:ascii="Times New Roman" w:eastAsia="Times New Roman" w:hAnsi="Times New Roman" w:cs="Times New Roman"/>
            <w:b/>
            <w:bCs/>
            <w:color w:val="231F20"/>
            <w:sz w:val="20"/>
            <w:szCs w:val="20"/>
          </w:rPr>
          <w:t>.</w:t>
        </w:r>
      </w:ins>
      <w:ins w:id="740" w:author="Michael R. Meyerhoff" w:date="2017-12-21T09:36:00Z">
        <w:r w:rsidR="008B4553" w:rsidRPr="00D92EA9">
          <w:rPr>
            <w:rFonts w:ascii="Times New Roman" w:eastAsia="Times New Roman" w:hAnsi="Times New Roman" w:cs="Times New Roman"/>
            <w:b/>
            <w:bCs/>
            <w:color w:val="231F20"/>
            <w:sz w:val="20"/>
            <w:szCs w:val="20"/>
          </w:rPr>
          <w:t>6</w:t>
        </w:r>
      </w:ins>
      <w:ins w:id="741" w:author="Michael R. Meyerhoff" w:date="2017-11-28T15:31:00Z">
        <w:r w:rsidRPr="00D92EA9">
          <w:rPr>
            <w:rFonts w:ascii="Times New Roman" w:eastAsia="Times New Roman" w:hAnsi="Times New Roman" w:cs="Times New Roman"/>
            <w:b/>
            <w:bCs/>
            <w:color w:val="231F20"/>
            <w:sz w:val="20"/>
            <w:szCs w:val="20"/>
          </w:rPr>
          <w:t xml:space="preserve">  </w:t>
        </w:r>
      </w:ins>
      <w:ins w:id="742" w:author="Michael R. Meyerhoff" w:date="2018-01-26T13:17:00Z">
        <w:r w:rsidR="009362D2">
          <w:rPr>
            <w:rFonts w:ascii="Times New Roman" w:eastAsia="Times New Roman" w:hAnsi="Times New Roman" w:cs="Times New Roman"/>
            <w:b/>
            <w:bCs/>
            <w:color w:val="231F20"/>
            <w:sz w:val="20"/>
            <w:szCs w:val="20"/>
          </w:rPr>
          <w:t>Coarse</w:t>
        </w:r>
      </w:ins>
      <w:ins w:id="743" w:author="Michael R. Meyerhoff" w:date="2017-11-28T15:31:00Z">
        <w:r w:rsidRPr="00D92EA9">
          <w:rPr>
            <w:rFonts w:ascii="Times New Roman" w:eastAsia="Times New Roman" w:hAnsi="Times New Roman" w:cs="Times New Roman"/>
            <w:b/>
            <w:bCs/>
            <w:color w:val="231F20"/>
            <w:sz w:val="20"/>
            <w:szCs w:val="20"/>
          </w:rPr>
          <w:t xml:space="preserve"> Aggregate Absorption.  </w:t>
        </w:r>
        <w:r w:rsidRPr="00D92EA9">
          <w:rPr>
            <w:rFonts w:ascii="Times New Roman" w:eastAsia="Times New Roman" w:hAnsi="Times New Roman" w:cs="Times New Roman"/>
            <w:bCs/>
            <w:color w:val="231F20"/>
            <w:sz w:val="20"/>
            <w:szCs w:val="20"/>
          </w:rPr>
          <w:t xml:space="preserve">The </w:t>
        </w:r>
      </w:ins>
      <w:ins w:id="744" w:author="Michael R. Meyerhoff" w:date="2017-12-07T14:47:00Z">
        <w:r w:rsidR="007F4379" w:rsidRPr="00D92EA9">
          <w:rPr>
            <w:rFonts w:ascii="Times New Roman" w:eastAsia="Times New Roman" w:hAnsi="Times New Roman" w:cs="Times New Roman"/>
            <w:bCs/>
            <w:color w:val="231F20"/>
            <w:sz w:val="20"/>
            <w:szCs w:val="20"/>
          </w:rPr>
          <w:t>absorption</w:t>
        </w:r>
      </w:ins>
      <w:ins w:id="745" w:author="Michael R. Meyerhoff" w:date="2017-11-28T15:31:00Z">
        <w:r w:rsidRPr="00D92EA9">
          <w:rPr>
            <w:rFonts w:ascii="Times New Roman" w:eastAsia="Times New Roman" w:hAnsi="Times New Roman" w:cs="Times New Roman"/>
            <w:bCs/>
            <w:color w:val="231F20"/>
            <w:sz w:val="20"/>
            <w:szCs w:val="20"/>
          </w:rPr>
          <w:t xml:space="preserve"> of each </w:t>
        </w:r>
      </w:ins>
      <w:ins w:id="746" w:author="Michael R. Meyerhoff" w:date="2018-01-26T13:17:00Z">
        <w:r w:rsidR="009362D2">
          <w:rPr>
            <w:rFonts w:ascii="Times New Roman" w:eastAsia="Times New Roman" w:hAnsi="Times New Roman" w:cs="Times New Roman"/>
            <w:bCs/>
            <w:color w:val="231F20"/>
            <w:sz w:val="20"/>
            <w:szCs w:val="20"/>
          </w:rPr>
          <w:t>coarse</w:t>
        </w:r>
      </w:ins>
      <w:ins w:id="747" w:author="Michael R. Meyerhoff" w:date="2017-11-28T15:31:00Z">
        <w:r w:rsidRPr="00D92EA9">
          <w:rPr>
            <w:rFonts w:ascii="Times New Roman" w:eastAsia="Times New Roman" w:hAnsi="Times New Roman" w:cs="Times New Roman"/>
            <w:bCs/>
            <w:color w:val="231F20"/>
            <w:sz w:val="20"/>
            <w:szCs w:val="20"/>
          </w:rPr>
          <w:t xml:space="preserve"> aggregate fraction used shall be determined using AASHTO T </w:t>
        </w:r>
      </w:ins>
      <w:ins w:id="748" w:author="Michael R. Meyerhoff" w:date="2017-11-28T15:40:00Z">
        <w:r w:rsidR="00B25020" w:rsidRPr="00D92EA9">
          <w:rPr>
            <w:rFonts w:ascii="Times New Roman" w:eastAsia="Times New Roman" w:hAnsi="Times New Roman" w:cs="Times New Roman"/>
            <w:bCs/>
            <w:color w:val="231F20"/>
            <w:sz w:val="20"/>
            <w:szCs w:val="20"/>
          </w:rPr>
          <w:t>85</w:t>
        </w:r>
      </w:ins>
      <w:ins w:id="749" w:author="Michael R. Meyerhoff" w:date="2017-11-28T15:31:00Z">
        <w:r w:rsidRPr="00D92EA9">
          <w:rPr>
            <w:rFonts w:ascii="Times New Roman" w:eastAsia="Times New Roman" w:hAnsi="Times New Roman" w:cs="Times New Roman"/>
            <w:bCs/>
            <w:color w:val="231F20"/>
            <w:sz w:val="20"/>
            <w:szCs w:val="20"/>
          </w:rPr>
          <w:t xml:space="preserve">.  </w:t>
        </w:r>
      </w:ins>
      <w:ins w:id="750" w:author="Michael R. Meyerhoff" w:date="2017-12-07T15:03:00Z">
        <w:r w:rsidR="006A4C4A" w:rsidRPr="00D92EA9">
          <w:rPr>
            <w:rFonts w:ascii="Times New Roman" w:eastAsia="Times New Roman" w:hAnsi="Times New Roman" w:cs="Times New Roman"/>
            <w:bCs/>
            <w:color w:val="231F20"/>
            <w:sz w:val="20"/>
            <w:szCs w:val="20"/>
          </w:rPr>
          <w:t>Acceptable results will be obtained when the absorption is within</w:t>
        </w:r>
      </w:ins>
      <w:r w:rsidR="00C531EB">
        <w:rPr>
          <w:rFonts w:ascii="Times New Roman" w:eastAsia="Times New Roman" w:hAnsi="Times New Roman" w:cs="Times New Roman"/>
          <w:bCs/>
          <w:color w:val="231F20"/>
          <w:sz w:val="20"/>
          <w:szCs w:val="20"/>
        </w:rPr>
        <w:t xml:space="preserve"> </w:t>
      </w:r>
      <w:r w:rsidR="00C531EB" w:rsidRPr="00A368B8">
        <w:rPr>
          <w:rFonts w:ascii="Times New Roman" w:eastAsia="Times New Roman" w:hAnsi="Times New Roman" w:cs="Times New Roman"/>
          <w:color w:val="231F20"/>
          <w:sz w:val="20"/>
          <w:szCs w:val="20"/>
        </w:rPr>
        <w:t>±</w:t>
      </w:r>
      <w:r w:rsidR="00C531EB">
        <w:rPr>
          <w:rFonts w:ascii="Times New Roman" w:eastAsia="Times New Roman" w:hAnsi="Times New Roman" w:cs="Times New Roman"/>
          <w:color w:val="231F20"/>
          <w:sz w:val="20"/>
          <w:szCs w:val="20"/>
        </w:rPr>
        <w:t xml:space="preserve"> 0.3% of the mix design value.  Absorption within </w:t>
      </w:r>
      <w:r w:rsidR="00C531EB" w:rsidRPr="00A368B8">
        <w:rPr>
          <w:rFonts w:ascii="Times New Roman" w:eastAsia="Times New Roman" w:hAnsi="Times New Roman" w:cs="Times New Roman"/>
          <w:color w:val="231F20"/>
          <w:sz w:val="20"/>
          <w:szCs w:val="20"/>
        </w:rPr>
        <w:t>±</w:t>
      </w:r>
      <w:r w:rsidR="00C531EB">
        <w:rPr>
          <w:rFonts w:ascii="Times New Roman" w:eastAsia="Times New Roman" w:hAnsi="Times New Roman" w:cs="Times New Roman"/>
          <w:color w:val="231F20"/>
          <w:sz w:val="20"/>
          <w:szCs w:val="20"/>
        </w:rPr>
        <w:t xml:space="preserve"> 0.6% of the mix design value may be accepted after successful correction action is taken.   Results greater than  </w:t>
      </w:r>
      <w:r w:rsidR="00C531EB" w:rsidRPr="00A368B8">
        <w:rPr>
          <w:rFonts w:ascii="Times New Roman" w:eastAsia="Times New Roman" w:hAnsi="Times New Roman" w:cs="Times New Roman"/>
          <w:color w:val="231F20"/>
          <w:sz w:val="20"/>
          <w:szCs w:val="20"/>
        </w:rPr>
        <w:t>±</w:t>
      </w:r>
      <w:r w:rsidR="00C531EB">
        <w:rPr>
          <w:rFonts w:ascii="Times New Roman" w:eastAsia="Times New Roman" w:hAnsi="Times New Roman" w:cs="Times New Roman"/>
          <w:color w:val="231F20"/>
          <w:sz w:val="20"/>
          <w:szCs w:val="20"/>
        </w:rPr>
        <w:t xml:space="preserve"> 0.6% of the mix design value are cause for rejection.</w:t>
      </w:r>
    </w:p>
    <w:p w14:paraId="0EEA8656" w14:textId="77777777" w:rsidR="0017268F" w:rsidRPr="00D92EA9" w:rsidRDefault="0017268F" w:rsidP="00A72CF9">
      <w:pPr>
        <w:spacing w:after="0" w:line="240" w:lineRule="auto"/>
        <w:jc w:val="both"/>
        <w:rPr>
          <w:ins w:id="751" w:author="Michael R. Meyerhoff" w:date="2017-11-28T15:31:00Z"/>
          <w:rFonts w:ascii="Times New Roman" w:eastAsia="Times New Roman" w:hAnsi="Times New Roman" w:cs="Times New Roman"/>
          <w:color w:val="231F20"/>
          <w:sz w:val="20"/>
          <w:szCs w:val="20"/>
        </w:rPr>
      </w:pPr>
    </w:p>
    <w:p w14:paraId="2294A8CB" w14:textId="57956F3C" w:rsidR="006A4C4A" w:rsidRPr="00D92EA9" w:rsidRDefault="0017268F" w:rsidP="006A4C4A">
      <w:pPr>
        <w:spacing w:after="0" w:line="240" w:lineRule="auto"/>
        <w:jc w:val="both"/>
        <w:rPr>
          <w:ins w:id="752" w:author="Michael R. Meyerhoff" w:date="2017-12-07T15:06:00Z"/>
          <w:rFonts w:ascii="Times New Roman" w:eastAsia="Times New Roman" w:hAnsi="Times New Roman" w:cs="Times New Roman"/>
          <w:color w:val="231F20"/>
          <w:sz w:val="20"/>
          <w:szCs w:val="20"/>
        </w:rPr>
      </w:pPr>
      <w:ins w:id="753" w:author="Michael R. Meyerhoff" w:date="2017-11-28T15:31:00Z">
        <w:r w:rsidRPr="00D92EA9">
          <w:rPr>
            <w:rFonts w:ascii="Times New Roman" w:eastAsia="Times New Roman" w:hAnsi="Times New Roman" w:cs="Times New Roman"/>
            <w:b/>
            <w:bCs/>
            <w:color w:val="231F20"/>
            <w:sz w:val="20"/>
            <w:szCs w:val="20"/>
          </w:rPr>
          <w:t>501.</w:t>
        </w:r>
      </w:ins>
      <w:ins w:id="754" w:author="Michael R. Meyerhoff" w:date="2017-12-20T16:06:00Z">
        <w:r w:rsidR="00D976C2" w:rsidRPr="00D92EA9">
          <w:rPr>
            <w:rFonts w:ascii="Times New Roman" w:eastAsia="Times New Roman" w:hAnsi="Times New Roman" w:cs="Times New Roman"/>
            <w:b/>
            <w:bCs/>
            <w:color w:val="231F20"/>
            <w:sz w:val="20"/>
            <w:szCs w:val="20"/>
          </w:rPr>
          <w:t>7</w:t>
        </w:r>
      </w:ins>
      <w:ins w:id="755" w:author="Michael R. Meyerhoff" w:date="2017-11-28T15:31:00Z">
        <w:r w:rsidRPr="00D92EA9">
          <w:rPr>
            <w:rFonts w:ascii="Times New Roman" w:eastAsia="Times New Roman" w:hAnsi="Times New Roman" w:cs="Times New Roman"/>
            <w:b/>
            <w:bCs/>
            <w:color w:val="231F20"/>
            <w:sz w:val="20"/>
            <w:szCs w:val="20"/>
          </w:rPr>
          <w:t>.</w:t>
        </w:r>
      </w:ins>
      <w:ins w:id="756" w:author="Michael R. Meyerhoff" w:date="2017-12-21T09:36:00Z">
        <w:r w:rsidR="008B4553" w:rsidRPr="00D92EA9">
          <w:rPr>
            <w:rFonts w:ascii="Times New Roman" w:eastAsia="Times New Roman" w:hAnsi="Times New Roman" w:cs="Times New Roman"/>
            <w:b/>
            <w:bCs/>
            <w:color w:val="231F20"/>
            <w:sz w:val="20"/>
            <w:szCs w:val="20"/>
          </w:rPr>
          <w:t>7</w:t>
        </w:r>
      </w:ins>
      <w:ins w:id="757" w:author="Michael R. Meyerhoff" w:date="2017-11-28T15:31:00Z">
        <w:r w:rsidRPr="00D92EA9">
          <w:rPr>
            <w:rFonts w:ascii="Times New Roman" w:eastAsia="Times New Roman" w:hAnsi="Times New Roman" w:cs="Times New Roman"/>
            <w:b/>
            <w:bCs/>
            <w:color w:val="231F20"/>
            <w:sz w:val="20"/>
            <w:szCs w:val="20"/>
          </w:rPr>
          <w:t xml:space="preserve">  </w:t>
        </w:r>
      </w:ins>
      <w:ins w:id="758" w:author="Michael R. Meyerhoff" w:date="2017-11-28T15:32:00Z">
        <w:r w:rsidRPr="00D92EA9">
          <w:rPr>
            <w:rFonts w:ascii="Times New Roman" w:eastAsia="Times New Roman" w:hAnsi="Times New Roman" w:cs="Times New Roman"/>
            <w:b/>
            <w:bCs/>
            <w:color w:val="231F20"/>
            <w:sz w:val="20"/>
            <w:szCs w:val="20"/>
          </w:rPr>
          <w:t>Fine</w:t>
        </w:r>
      </w:ins>
      <w:ins w:id="759" w:author="Michael R. Meyerhoff" w:date="2017-11-28T15:31:00Z">
        <w:r w:rsidRPr="00D92EA9">
          <w:rPr>
            <w:rFonts w:ascii="Times New Roman" w:eastAsia="Times New Roman" w:hAnsi="Times New Roman" w:cs="Times New Roman"/>
            <w:b/>
            <w:bCs/>
            <w:color w:val="231F20"/>
            <w:sz w:val="20"/>
            <w:szCs w:val="20"/>
          </w:rPr>
          <w:t xml:space="preserve"> Aggregate Gradation.  </w:t>
        </w:r>
        <w:r w:rsidRPr="00D92EA9">
          <w:rPr>
            <w:rFonts w:ascii="Times New Roman" w:eastAsia="Times New Roman" w:hAnsi="Times New Roman" w:cs="Times New Roman"/>
            <w:bCs/>
            <w:color w:val="231F20"/>
            <w:sz w:val="20"/>
            <w:szCs w:val="20"/>
          </w:rPr>
          <w:t xml:space="preserve">The </w:t>
        </w:r>
      </w:ins>
      <w:ins w:id="760" w:author="Michael R. Meyerhoff" w:date="2017-12-07T14:47:00Z">
        <w:r w:rsidR="007F4379" w:rsidRPr="00D92EA9">
          <w:rPr>
            <w:rFonts w:ascii="Times New Roman" w:eastAsia="Times New Roman" w:hAnsi="Times New Roman" w:cs="Times New Roman"/>
            <w:bCs/>
            <w:color w:val="231F20"/>
            <w:sz w:val="20"/>
            <w:szCs w:val="20"/>
          </w:rPr>
          <w:t>g</w:t>
        </w:r>
      </w:ins>
      <w:ins w:id="761" w:author="Michael R. Meyerhoff" w:date="2017-11-28T15:31:00Z">
        <w:r w:rsidRPr="00D92EA9">
          <w:rPr>
            <w:rFonts w:ascii="Times New Roman" w:eastAsia="Times New Roman" w:hAnsi="Times New Roman" w:cs="Times New Roman"/>
            <w:bCs/>
            <w:color w:val="231F20"/>
            <w:sz w:val="20"/>
            <w:szCs w:val="20"/>
          </w:rPr>
          <w:t xml:space="preserve">radation of each </w:t>
        </w:r>
      </w:ins>
      <w:ins w:id="762" w:author="Michael R. Meyerhoff" w:date="2017-12-07T14:47:00Z">
        <w:r w:rsidR="007F4379" w:rsidRPr="00D92EA9">
          <w:rPr>
            <w:rFonts w:ascii="Times New Roman" w:eastAsia="Times New Roman" w:hAnsi="Times New Roman" w:cs="Times New Roman"/>
            <w:bCs/>
            <w:color w:val="231F20"/>
            <w:sz w:val="20"/>
            <w:szCs w:val="20"/>
          </w:rPr>
          <w:t>fine</w:t>
        </w:r>
      </w:ins>
      <w:ins w:id="763" w:author="Michael R. Meyerhoff" w:date="2017-11-28T15:31:00Z">
        <w:r w:rsidRPr="00D92EA9">
          <w:rPr>
            <w:rFonts w:ascii="Times New Roman" w:eastAsia="Times New Roman" w:hAnsi="Times New Roman" w:cs="Times New Roman"/>
            <w:bCs/>
            <w:color w:val="231F20"/>
            <w:sz w:val="20"/>
            <w:szCs w:val="20"/>
          </w:rPr>
          <w:t xml:space="preserve"> aggregate fraction used shall be determined using AASHTO T 27 and AASHTO T 11.   </w:t>
        </w:r>
      </w:ins>
      <w:ins w:id="764" w:author="Michael R. Meyerhoff" w:date="2017-12-07T15:06:00Z">
        <w:r w:rsidR="006A4C4A" w:rsidRPr="00D92EA9">
          <w:rPr>
            <w:rFonts w:ascii="Times New Roman" w:eastAsia="Times New Roman" w:hAnsi="Times New Roman" w:cs="Times New Roman"/>
            <w:bCs/>
            <w:color w:val="231F20"/>
            <w:sz w:val="20"/>
            <w:szCs w:val="20"/>
          </w:rPr>
          <w:t>Acceptable results will be obtained when the gradation is within the sec 1005 specifications.</w:t>
        </w:r>
      </w:ins>
    </w:p>
    <w:p w14:paraId="14A3BA33" w14:textId="77777777" w:rsidR="0017268F" w:rsidRPr="00D92EA9" w:rsidRDefault="0017268F" w:rsidP="00A72CF9">
      <w:pPr>
        <w:spacing w:after="0" w:line="240" w:lineRule="auto"/>
        <w:jc w:val="both"/>
        <w:rPr>
          <w:ins w:id="765" w:author="Michael R. Meyerhoff" w:date="2017-11-28T15:31:00Z"/>
          <w:rFonts w:ascii="Times New Roman" w:eastAsia="Times New Roman" w:hAnsi="Times New Roman" w:cs="Times New Roman"/>
          <w:color w:val="231F20"/>
          <w:sz w:val="20"/>
          <w:szCs w:val="20"/>
        </w:rPr>
      </w:pPr>
    </w:p>
    <w:p w14:paraId="1F7E22DB" w14:textId="40FF08D5" w:rsidR="006A4C4A" w:rsidRPr="00D92EA9" w:rsidRDefault="0017268F" w:rsidP="006A4C4A">
      <w:pPr>
        <w:spacing w:after="0" w:line="240" w:lineRule="auto"/>
        <w:jc w:val="both"/>
        <w:rPr>
          <w:ins w:id="766" w:author="Michael R. Meyerhoff" w:date="2017-12-07T15:06:00Z"/>
          <w:rFonts w:ascii="Times New Roman" w:eastAsia="Times New Roman" w:hAnsi="Times New Roman" w:cs="Times New Roman"/>
          <w:color w:val="231F20"/>
          <w:sz w:val="20"/>
          <w:szCs w:val="20"/>
        </w:rPr>
      </w:pPr>
      <w:ins w:id="767" w:author="Michael R. Meyerhoff" w:date="2017-11-28T15:31:00Z">
        <w:r w:rsidRPr="00D92EA9">
          <w:rPr>
            <w:rFonts w:ascii="Times New Roman" w:eastAsia="Times New Roman" w:hAnsi="Times New Roman" w:cs="Times New Roman"/>
            <w:b/>
            <w:bCs/>
            <w:color w:val="231F20"/>
            <w:sz w:val="20"/>
            <w:szCs w:val="20"/>
          </w:rPr>
          <w:t>501.</w:t>
        </w:r>
      </w:ins>
      <w:ins w:id="768" w:author="Michael R. Meyerhoff" w:date="2017-12-20T16:06:00Z">
        <w:r w:rsidR="00D976C2" w:rsidRPr="00D92EA9">
          <w:rPr>
            <w:rFonts w:ascii="Times New Roman" w:eastAsia="Times New Roman" w:hAnsi="Times New Roman" w:cs="Times New Roman"/>
            <w:b/>
            <w:bCs/>
            <w:color w:val="231F20"/>
            <w:sz w:val="20"/>
            <w:szCs w:val="20"/>
          </w:rPr>
          <w:t>7</w:t>
        </w:r>
      </w:ins>
      <w:ins w:id="769" w:author="Michael R. Meyerhoff" w:date="2017-11-28T15:31:00Z">
        <w:r w:rsidRPr="00D92EA9">
          <w:rPr>
            <w:rFonts w:ascii="Times New Roman" w:eastAsia="Times New Roman" w:hAnsi="Times New Roman" w:cs="Times New Roman"/>
            <w:b/>
            <w:bCs/>
            <w:color w:val="231F20"/>
            <w:sz w:val="20"/>
            <w:szCs w:val="20"/>
          </w:rPr>
          <w:t>.</w:t>
        </w:r>
      </w:ins>
      <w:ins w:id="770" w:author="Michael R. Meyerhoff" w:date="2017-12-21T09:36:00Z">
        <w:r w:rsidR="008B4553" w:rsidRPr="00D92EA9">
          <w:rPr>
            <w:rFonts w:ascii="Times New Roman" w:eastAsia="Times New Roman" w:hAnsi="Times New Roman" w:cs="Times New Roman"/>
            <w:b/>
            <w:bCs/>
            <w:color w:val="231F20"/>
            <w:sz w:val="20"/>
            <w:szCs w:val="20"/>
          </w:rPr>
          <w:t>8</w:t>
        </w:r>
      </w:ins>
      <w:ins w:id="771" w:author="Michael R. Meyerhoff" w:date="2017-11-28T15:31:00Z">
        <w:r w:rsidRPr="00D92EA9">
          <w:rPr>
            <w:rFonts w:ascii="Times New Roman" w:eastAsia="Times New Roman" w:hAnsi="Times New Roman" w:cs="Times New Roman"/>
            <w:b/>
            <w:bCs/>
            <w:color w:val="231F20"/>
            <w:sz w:val="20"/>
            <w:szCs w:val="20"/>
          </w:rPr>
          <w:t xml:space="preserve">  </w:t>
        </w:r>
      </w:ins>
      <w:ins w:id="772" w:author="Michael R. Meyerhoff" w:date="2017-11-28T15:32:00Z">
        <w:r w:rsidRPr="00D92EA9">
          <w:rPr>
            <w:rFonts w:ascii="Times New Roman" w:eastAsia="Times New Roman" w:hAnsi="Times New Roman" w:cs="Times New Roman"/>
            <w:b/>
            <w:bCs/>
            <w:color w:val="231F20"/>
            <w:sz w:val="20"/>
            <w:szCs w:val="20"/>
          </w:rPr>
          <w:t>Fine</w:t>
        </w:r>
      </w:ins>
      <w:ins w:id="773" w:author="Michael R. Meyerhoff" w:date="2017-11-28T15:31:00Z">
        <w:r w:rsidRPr="00D92EA9">
          <w:rPr>
            <w:rFonts w:ascii="Times New Roman" w:eastAsia="Times New Roman" w:hAnsi="Times New Roman" w:cs="Times New Roman"/>
            <w:b/>
            <w:bCs/>
            <w:color w:val="231F20"/>
            <w:sz w:val="20"/>
            <w:szCs w:val="20"/>
          </w:rPr>
          <w:t xml:space="preserve"> Aggregate </w:t>
        </w:r>
      </w:ins>
      <w:ins w:id="774" w:author="Michael R. Meyerhoff" w:date="2017-11-28T15:32:00Z">
        <w:r w:rsidRPr="00D92EA9">
          <w:rPr>
            <w:rFonts w:ascii="Times New Roman" w:eastAsia="Times New Roman" w:hAnsi="Times New Roman" w:cs="Times New Roman"/>
            <w:b/>
            <w:bCs/>
            <w:color w:val="231F20"/>
            <w:sz w:val="20"/>
            <w:szCs w:val="20"/>
          </w:rPr>
          <w:t>Deleterious</w:t>
        </w:r>
      </w:ins>
      <w:ins w:id="775" w:author="Michael R. Meyerhoff" w:date="2017-11-28T15:31:00Z">
        <w:r w:rsidRPr="00D92EA9">
          <w:rPr>
            <w:rFonts w:ascii="Times New Roman" w:eastAsia="Times New Roman" w:hAnsi="Times New Roman" w:cs="Times New Roman"/>
            <w:b/>
            <w:bCs/>
            <w:color w:val="231F20"/>
            <w:sz w:val="20"/>
            <w:szCs w:val="20"/>
          </w:rPr>
          <w:t xml:space="preserve">.  </w:t>
        </w:r>
        <w:r w:rsidRPr="00D92EA9">
          <w:rPr>
            <w:rFonts w:ascii="Times New Roman" w:eastAsia="Times New Roman" w:hAnsi="Times New Roman" w:cs="Times New Roman"/>
            <w:bCs/>
            <w:color w:val="231F20"/>
            <w:sz w:val="20"/>
            <w:szCs w:val="20"/>
          </w:rPr>
          <w:t xml:space="preserve">The </w:t>
        </w:r>
      </w:ins>
      <w:ins w:id="776" w:author="Michael R. Meyerhoff" w:date="2017-12-07T14:47:00Z">
        <w:r w:rsidR="007F4379" w:rsidRPr="00D92EA9">
          <w:rPr>
            <w:rFonts w:ascii="Times New Roman" w:eastAsia="Times New Roman" w:hAnsi="Times New Roman" w:cs="Times New Roman"/>
            <w:bCs/>
            <w:color w:val="231F20"/>
            <w:sz w:val="20"/>
            <w:szCs w:val="20"/>
          </w:rPr>
          <w:t>absorption</w:t>
        </w:r>
      </w:ins>
      <w:ins w:id="777" w:author="Michael R. Meyerhoff" w:date="2017-11-28T15:31:00Z">
        <w:r w:rsidRPr="00D92EA9">
          <w:rPr>
            <w:rFonts w:ascii="Times New Roman" w:eastAsia="Times New Roman" w:hAnsi="Times New Roman" w:cs="Times New Roman"/>
            <w:bCs/>
            <w:color w:val="231F20"/>
            <w:sz w:val="20"/>
            <w:szCs w:val="20"/>
          </w:rPr>
          <w:t xml:space="preserve"> of each </w:t>
        </w:r>
      </w:ins>
      <w:ins w:id="778" w:author="Michael R. Meyerhoff" w:date="2017-12-07T14:47:00Z">
        <w:r w:rsidR="007F4379" w:rsidRPr="00D92EA9">
          <w:rPr>
            <w:rFonts w:ascii="Times New Roman" w:eastAsia="Times New Roman" w:hAnsi="Times New Roman" w:cs="Times New Roman"/>
            <w:bCs/>
            <w:color w:val="231F20"/>
            <w:sz w:val="20"/>
            <w:szCs w:val="20"/>
          </w:rPr>
          <w:t>fine</w:t>
        </w:r>
      </w:ins>
      <w:ins w:id="779" w:author="Michael R. Meyerhoff" w:date="2017-11-28T15:31:00Z">
        <w:r w:rsidRPr="00D92EA9">
          <w:rPr>
            <w:rFonts w:ascii="Times New Roman" w:eastAsia="Times New Roman" w:hAnsi="Times New Roman" w:cs="Times New Roman"/>
            <w:bCs/>
            <w:color w:val="231F20"/>
            <w:sz w:val="20"/>
            <w:szCs w:val="20"/>
          </w:rPr>
          <w:t xml:space="preserve"> aggregate fraction used shall be determined </w:t>
        </w:r>
        <w:r w:rsidRPr="00E827C1">
          <w:rPr>
            <w:rFonts w:ascii="Times New Roman" w:eastAsia="Times New Roman" w:hAnsi="Times New Roman" w:cs="Times New Roman"/>
            <w:bCs/>
            <w:color w:val="231F20"/>
            <w:sz w:val="20"/>
            <w:szCs w:val="20"/>
          </w:rPr>
          <w:t xml:space="preserve">using </w:t>
        </w:r>
      </w:ins>
      <w:ins w:id="780" w:author="Michael R. Meyerhoff" w:date="2018-01-29T11:05:00Z">
        <w:r w:rsidR="00D8182B" w:rsidRPr="00D92EA9">
          <w:rPr>
            <w:rFonts w:ascii="Times New Roman" w:eastAsia="Times New Roman" w:hAnsi="Times New Roman" w:cs="Times New Roman"/>
            <w:bCs/>
            <w:color w:val="231F20"/>
            <w:sz w:val="20"/>
            <w:szCs w:val="20"/>
          </w:rPr>
          <w:t>MoDOT Test Method TM 71</w:t>
        </w:r>
      </w:ins>
      <w:ins w:id="781" w:author="Michael R. Meyerhoff" w:date="2017-11-28T15:31:00Z">
        <w:r w:rsidRPr="00D92EA9">
          <w:rPr>
            <w:rFonts w:ascii="Times New Roman" w:eastAsia="Times New Roman" w:hAnsi="Times New Roman" w:cs="Times New Roman"/>
            <w:bCs/>
            <w:color w:val="231F20"/>
            <w:sz w:val="20"/>
            <w:szCs w:val="20"/>
          </w:rPr>
          <w:t xml:space="preserve">.   </w:t>
        </w:r>
      </w:ins>
      <w:ins w:id="782" w:author="Michael R. Meyerhoff" w:date="2017-12-07T15:06:00Z">
        <w:r w:rsidR="006A4C4A" w:rsidRPr="00D92EA9">
          <w:rPr>
            <w:rFonts w:ascii="Times New Roman" w:eastAsia="Times New Roman" w:hAnsi="Times New Roman" w:cs="Times New Roman"/>
            <w:bCs/>
            <w:color w:val="231F20"/>
            <w:sz w:val="20"/>
            <w:szCs w:val="20"/>
          </w:rPr>
          <w:t xml:space="preserve">Acceptable results will be obtained when the deleterious is within the </w:t>
        </w:r>
      </w:ins>
      <w:ins w:id="783" w:author="Michael R. Meyerhoff" w:date="2018-01-17T14:32:00Z">
        <w:r w:rsidR="00480899" w:rsidRPr="00D92EA9">
          <w:rPr>
            <w:rFonts w:ascii="Times New Roman" w:eastAsia="Times New Roman" w:hAnsi="Times New Roman" w:cs="Times New Roman"/>
            <w:bCs/>
            <w:color w:val="231F20"/>
            <w:sz w:val="20"/>
            <w:szCs w:val="20"/>
          </w:rPr>
          <w:t>S</w:t>
        </w:r>
      </w:ins>
      <w:ins w:id="784" w:author="Michael R. Meyerhoff" w:date="2017-12-07T15:06:00Z">
        <w:r w:rsidR="006A4C4A" w:rsidRPr="00D92EA9">
          <w:rPr>
            <w:rFonts w:ascii="Times New Roman" w:eastAsia="Times New Roman" w:hAnsi="Times New Roman" w:cs="Times New Roman"/>
            <w:bCs/>
            <w:color w:val="231F20"/>
            <w:sz w:val="20"/>
            <w:szCs w:val="20"/>
          </w:rPr>
          <w:t>ec</w:t>
        </w:r>
      </w:ins>
      <w:ins w:id="785" w:author="Michael R. Meyerhoff" w:date="2018-01-17T14:32:00Z">
        <w:r w:rsidR="00480899" w:rsidRPr="00D92EA9">
          <w:rPr>
            <w:rFonts w:ascii="Times New Roman" w:eastAsia="Times New Roman" w:hAnsi="Times New Roman" w:cs="Times New Roman"/>
            <w:bCs/>
            <w:color w:val="231F20"/>
            <w:sz w:val="20"/>
            <w:szCs w:val="20"/>
          </w:rPr>
          <w:t>.</w:t>
        </w:r>
      </w:ins>
      <w:ins w:id="786" w:author="Michael R. Meyerhoff" w:date="2017-12-07T15:06:00Z">
        <w:r w:rsidR="006A4C4A" w:rsidRPr="00D92EA9">
          <w:rPr>
            <w:rFonts w:ascii="Times New Roman" w:eastAsia="Times New Roman" w:hAnsi="Times New Roman" w:cs="Times New Roman"/>
            <w:bCs/>
            <w:color w:val="231F20"/>
            <w:sz w:val="20"/>
            <w:szCs w:val="20"/>
          </w:rPr>
          <w:t xml:space="preserve"> 1005 specifications.</w:t>
        </w:r>
      </w:ins>
    </w:p>
    <w:p w14:paraId="3ACBF0DA" w14:textId="77777777" w:rsidR="009D5B61" w:rsidRPr="00D92EA9" w:rsidRDefault="009D5B61" w:rsidP="0017268F">
      <w:pPr>
        <w:spacing w:after="0" w:line="240" w:lineRule="auto"/>
        <w:jc w:val="both"/>
        <w:rPr>
          <w:ins w:id="787" w:author="Michael R. Meyerhoff" w:date="2017-12-01T10:58:00Z"/>
          <w:rFonts w:ascii="Times New Roman" w:eastAsia="Times New Roman" w:hAnsi="Times New Roman" w:cs="Times New Roman"/>
          <w:bCs/>
          <w:color w:val="231F20"/>
          <w:sz w:val="20"/>
          <w:szCs w:val="20"/>
        </w:rPr>
      </w:pPr>
    </w:p>
    <w:p w14:paraId="4CAEC162" w14:textId="3523E8A4" w:rsidR="009D5B61" w:rsidRPr="00D92EA9" w:rsidRDefault="009D5B61" w:rsidP="009D5B61">
      <w:pPr>
        <w:spacing w:after="0" w:line="240" w:lineRule="auto"/>
        <w:jc w:val="both"/>
        <w:rPr>
          <w:ins w:id="788" w:author="Michael R. Meyerhoff" w:date="2017-12-01T10:58:00Z"/>
          <w:rFonts w:ascii="Times New Roman" w:eastAsia="Times New Roman" w:hAnsi="Times New Roman" w:cs="Times New Roman"/>
          <w:bCs/>
          <w:color w:val="231F20"/>
          <w:sz w:val="20"/>
          <w:szCs w:val="20"/>
        </w:rPr>
      </w:pPr>
      <w:ins w:id="789" w:author="Michael R. Meyerhoff" w:date="2017-12-01T10:58:00Z">
        <w:r w:rsidRPr="00D92EA9">
          <w:rPr>
            <w:rFonts w:ascii="Times New Roman" w:eastAsia="Times New Roman" w:hAnsi="Times New Roman" w:cs="Times New Roman"/>
            <w:b/>
            <w:bCs/>
            <w:color w:val="231F20"/>
            <w:sz w:val="20"/>
            <w:szCs w:val="20"/>
          </w:rPr>
          <w:t>501.</w:t>
        </w:r>
      </w:ins>
      <w:ins w:id="790" w:author="Michael R. Meyerhoff" w:date="2017-12-20T16:06:00Z">
        <w:r w:rsidR="00D976C2" w:rsidRPr="00D92EA9">
          <w:rPr>
            <w:rFonts w:ascii="Times New Roman" w:eastAsia="Times New Roman" w:hAnsi="Times New Roman" w:cs="Times New Roman"/>
            <w:b/>
            <w:bCs/>
            <w:color w:val="231F20"/>
            <w:sz w:val="20"/>
            <w:szCs w:val="20"/>
          </w:rPr>
          <w:t>7</w:t>
        </w:r>
      </w:ins>
      <w:ins w:id="791" w:author="Michael R. Meyerhoff" w:date="2017-12-01T10:58:00Z">
        <w:r w:rsidRPr="00D92EA9">
          <w:rPr>
            <w:rFonts w:ascii="Times New Roman" w:eastAsia="Times New Roman" w:hAnsi="Times New Roman" w:cs="Times New Roman"/>
            <w:b/>
            <w:bCs/>
            <w:color w:val="231F20"/>
            <w:sz w:val="20"/>
            <w:szCs w:val="20"/>
          </w:rPr>
          <w:t>.</w:t>
        </w:r>
      </w:ins>
      <w:ins w:id="792" w:author="Michael R. Meyerhoff" w:date="2017-12-21T09:36:00Z">
        <w:r w:rsidR="008B4553" w:rsidRPr="00D92EA9">
          <w:rPr>
            <w:rFonts w:ascii="Times New Roman" w:eastAsia="Times New Roman" w:hAnsi="Times New Roman" w:cs="Times New Roman"/>
            <w:b/>
            <w:bCs/>
            <w:color w:val="231F20"/>
            <w:sz w:val="20"/>
            <w:szCs w:val="20"/>
          </w:rPr>
          <w:t>9</w:t>
        </w:r>
      </w:ins>
      <w:ins w:id="793" w:author="Michael R. Meyerhoff" w:date="2017-12-01T10:58:00Z">
        <w:r w:rsidRPr="00D92EA9">
          <w:rPr>
            <w:rFonts w:ascii="Times New Roman" w:eastAsia="Times New Roman" w:hAnsi="Times New Roman" w:cs="Times New Roman"/>
            <w:b/>
            <w:bCs/>
            <w:color w:val="231F20"/>
            <w:sz w:val="20"/>
            <w:szCs w:val="20"/>
          </w:rPr>
          <w:t xml:space="preserve">  Top Size.  </w:t>
        </w:r>
      </w:ins>
      <w:ins w:id="794" w:author="Michael R. Meyerhoff" w:date="2017-12-01T10:59:00Z">
        <w:r w:rsidRPr="00D92EA9">
          <w:rPr>
            <w:rFonts w:ascii="Times New Roman" w:eastAsia="Times New Roman" w:hAnsi="Times New Roman" w:cs="Times New Roman"/>
            <w:bCs/>
            <w:color w:val="231F20"/>
            <w:sz w:val="20"/>
            <w:szCs w:val="20"/>
          </w:rPr>
          <w:t xml:space="preserve">For paving concrete, the top size of </w:t>
        </w:r>
      </w:ins>
      <w:ins w:id="795" w:author="Michael R. Meyerhoff" w:date="2018-01-26T13:17:00Z">
        <w:r w:rsidR="009362D2">
          <w:rPr>
            <w:rFonts w:ascii="Times New Roman" w:eastAsia="Times New Roman" w:hAnsi="Times New Roman" w:cs="Times New Roman"/>
            <w:bCs/>
            <w:color w:val="231F20"/>
            <w:sz w:val="20"/>
            <w:szCs w:val="20"/>
          </w:rPr>
          <w:t>coarse</w:t>
        </w:r>
      </w:ins>
      <w:ins w:id="796" w:author="Michael R. Meyerhoff" w:date="2017-12-01T10:59:00Z">
        <w:r w:rsidRPr="00D92EA9">
          <w:rPr>
            <w:rFonts w:ascii="Times New Roman" w:eastAsia="Times New Roman" w:hAnsi="Times New Roman" w:cs="Times New Roman"/>
            <w:bCs/>
            <w:color w:val="231F20"/>
            <w:sz w:val="20"/>
            <w:szCs w:val="20"/>
          </w:rPr>
          <w:t xml:space="preserve"> aggregate used shall be checked </w:t>
        </w:r>
      </w:ins>
      <w:ins w:id="797" w:author="Michael R. Meyerhoff" w:date="2017-12-01T11:00:00Z">
        <w:r w:rsidRPr="00D92EA9">
          <w:rPr>
            <w:rFonts w:ascii="Times New Roman" w:eastAsia="Times New Roman" w:hAnsi="Times New Roman" w:cs="Times New Roman"/>
            <w:bCs/>
            <w:color w:val="231F20"/>
            <w:sz w:val="20"/>
            <w:szCs w:val="20"/>
          </w:rPr>
          <w:t xml:space="preserve">using AASHTO T  27 and AASHTO T 11.  For optimized paving mixes, the top size check may be </w:t>
        </w:r>
      </w:ins>
      <w:ins w:id="798" w:author="Michael R. Meyerhoff" w:date="2017-12-01T11:15:00Z">
        <w:r w:rsidR="005B2ACD" w:rsidRPr="00D92EA9">
          <w:rPr>
            <w:rFonts w:ascii="Times New Roman" w:eastAsia="Times New Roman" w:hAnsi="Times New Roman" w:cs="Times New Roman"/>
            <w:bCs/>
            <w:color w:val="231F20"/>
            <w:sz w:val="20"/>
            <w:szCs w:val="20"/>
          </w:rPr>
          <w:t xml:space="preserve">performed as part of </w:t>
        </w:r>
      </w:ins>
      <w:ins w:id="799" w:author="Michael R. Meyerhoff" w:date="2017-12-01T11:00:00Z">
        <w:r w:rsidRPr="00D92EA9">
          <w:rPr>
            <w:rFonts w:ascii="Times New Roman" w:eastAsia="Times New Roman" w:hAnsi="Times New Roman" w:cs="Times New Roman"/>
            <w:bCs/>
            <w:color w:val="231F20"/>
            <w:sz w:val="20"/>
            <w:szCs w:val="20"/>
          </w:rPr>
          <w:t xml:space="preserve">the optimized </w:t>
        </w:r>
      </w:ins>
      <w:ins w:id="800" w:author="Michael R. Meyerhoff" w:date="2017-12-01T11:14:00Z">
        <w:r w:rsidR="005B2ACD" w:rsidRPr="00D92EA9">
          <w:rPr>
            <w:rFonts w:ascii="Times New Roman" w:eastAsia="Times New Roman" w:hAnsi="Times New Roman" w:cs="Times New Roman"/>
            <w:bCs/>
            <w:color w:val="231F20"/>
            <w:sz w:val="20"/>
            <w:szCs w:val="20"/>
          </w:rPr>
          <w:t>graduation</w:t>
        </w:r>
      </w:ins>
      <w:ins w:id="801" w:author="Michael R. Meyerhoff" w:date="2017-12-01T11:00:00Z">
        <w:r w:rsidRPr="00D92EA9">
          <w:rPr>
            <w:rFonts w:ascii="Times New Roman" w:eastAsia="Times New Roman" w:hAnsi="Times New Roman" w:cs="Times New Roman"/>
            <w:bCs/>
            <w:color w:val="231F20"/>
            <w:sz w:val="20"/>
            <w:szCs w:val="20"/>
          </w:rPr>
          <w:t>.</w:t>
        </w:r>
      </w:ins>
      <w:ins w:id="802" w:author="Michael R. Meyerhoff" w:date="2017-12-01T11:02:00Z">
        <w:r w:rsidR="005B2ACD" w:rsidRPr="00D92EA9">
          <w:rPr>
            <w:rFonts w:ascii="Times New Roman" w:eastAsia="Times New Roman" w:hAnsi="Times New Roman" w:cs="Times New Roman"/>
            <w:bCs/>
            <w:color w:val="231F20"/>
            <w:sz w:val="20"/>
            <w:szCs w:val="20"/>
          </w:rPr>
          <w:t xml:space="preserve"> Acceptable material shall </w:t>
        </w:r>
      </w:ins>
      <w:ins w:id="803" w:author="Michael R. Meyerhoff" w:date="2017-12-01T11:15:00Z">
        <w:r w:rsidR="005B2ACD" w:rsidRPr="00D92EA9">
          <w:rPr>
            <w:rFonts w:ascii="Times New Roman" w:eastAsia="Times New Roman" w:hAnsi="Times New Roman" w:cs="Times New Roman"/>
            <w:bCs/>
            <w:color w:val="231F20"/>
            <w:sz w:val="20"/>
            <w:szCs w:val="20"/>
          </w:rPr>
          <w:t xml:space="preserve">have 100% passing the </w:t>
        </w:r>
      </w:ins>
      <w:ins w:id="804" w:author="Michael R. Meyerhoff" w:date="2017-12-01T11:17:00Z">
        <w:r w:rsidR="005B2ACD" w:rsidRPr="00D92EA9">
          <w:rPr>
            <w:rFonts w:ascii="Times New Roman" w:eastAsia="Times New Roman" w:hAnsi="Times New Roman" w:cs="Times New Roman"/>
            <w:bCs/>
            <w:color w:val="231F20"/>
            <w:sz w:val="20"/>
            <w:szCs w:val="20"/>
          </w:rPr>
          <w:t>same smalle</w:t>
        </w:r>
      </w:ins>
      <w:ins w:id="805" w:author="Michael R. Meyerhoff" w:date="2017-12-01T11:19:00Z">
        <w:r w:rsidR="005B2ACD" w:rsidRPr="00D92EA9">
          <w:rPr>
            <w:rFonts w:ascii="Times New Roman" w:eastAsia="Times New Roman" w:hAnsi="Times New Roman" w:cs="Times New Roman"/>
            <w:bCs/>
            <w:color w:val="231F20"/>
            <w:sz w:val="20"/>
            <w:szCs w:val="20"/>
          </w:rPr>
          <w:t>st</w:t>
        </w:r>
      </w:ins>
      <w:ins w:id="806" w:author="Michael R. Meyerhoff" w:date="2017-12-01T11:17:00Z">
        <w:r w:rsidR="005B2ACD" w:rsidRPr="00D92EA9">
          <w:rPr>
            <w:rFonts w:ascii="Times New Roman" w:eastAsia="Times New Roman" w:hAnsi="Times New Roman" w:cs="Times New Roman"/>
            <w:bCs/>
            <w:color w:val="231F20"/>
            <w:sz w:val="20"/>
            <w:szCs w:val="20"/>
          </w:rPr>
          <w:t xml:space="preserve"> </w:t>
        </w:r>
      </w:ins>
      <w:ins w:id="807" w:author="Michael R. Meyerhoff" w:date="2017-12-01T11:19:00Z">
        <w:r w:rsidR="005B2ACD" w:rsidRPr="00D92EA9">
          <w:rPr>
            <w:rFonts w:ascii="Times New Roman" w:eastAsia="Times New Roman" w:hAnsi="Times New Roman" w:cs="Times New Roman"/>
            <w:bCs/>
            <w:color w:val="231F20"/>
            <w:sz w:val="20"/>
            <w:szCs w:val="20"/>
          </w:rPr>
          <w:t>sieve specified to have 100% passing</w:t>
        </w:r>
      </w:ins>
      <w:ins w:id="808" w:author="Michael R. Meyerhoff" w:date="2017-12-01T11:15:00Z">
        <w:r w:rsidR="005B2ACD" w:rsidRPr="00D92EA9">
          <w:rPr>
            <w:rFonts w:ascii="Times New Roman" w:eastAsia="Times New Roman" w:hAnsi="Times New Roman" w:cs="Times New Roman"/>
            <w:bCs/>
            <w:color w:val="231F20"/>
            <w:sz w:val="20"/>
            <w:szCs w:val="20"/>
          </w:rPr>
          <w:t xml:space="preserve"> </w:t>
        </w:r>
      </w:ins>
      <w:ins w:id="809" w:author="Michael R. Meyerhoff" w:date="2017-12-01T11:02:00Z">
        <w:r w:rsidRPr="00D92EA9">
          <w:rPr>
            <w:rFonts w:ascii="Times New Roman" w:eastAsia="Times New Roman" w:hAnsi="Times New Roman" w:cs="Times New Roman"/>
            <w:bCs/>
            <w:color w:val="231F20"/>
            <w:sz w:val="20"/>
            <w:szCs w:val="20"/>
          </w:rPr>
          <w:t>for the class of concrete and aggregate used.</w:t>
        </w:r>
      </w:ins>
    </w:p>
    <w:p w14:paraId="5396408F" w14:textId="4E26167E" w:rsidR="0017268F" w:rsidRPr="00D92EA9" w:rsidRDefault="009D5B61" w:rsidP="009D5B61">
      <w:pPr>
        <w:spacing w:after="0" w:line="240" w:lineRule="auto"/>
        <w:jc w:val="both"/>
        <w:rPr>
          <w:ins w:id="810" w:author="Michael R. Meyerhoff" w:date="2017-11-28T15:31:00Z"/>
          <w:rFonts w:ascii="Times New Roman" w:eastAsia="Times New Roman" w:hAnsi="Times New Roman" w:cs="Times New Roman"/>
          <w:color w:val="231F20"/>
          <w:sz w:val="20"/>
          <w:szCs w:val="20"/>
        </w:rPr>
      </w:pPr>
      <w:ins w:id="811" w:author="Michael R. Meyerhoff" w:date="2017-12-01T11:02:00Z">
        <w:r w:rsidRPr="00D92EA9">
          <w:rPr>
            <w:rFonts w:ascii="Times New Roman" w:eastAsia="Times New Roman" w:hAnsi="Times New Roman" w:cs="Times New Roman"/>
            <w:color w:val="231F20"/>
            <w:sz w:val="20"/>
            <w:szCs w:val="20"/>
          </w:rPr>
          <w:tab/>
        </w:r>
      </w:ins>
    </w:p>
    <w:p w14:paraId="37F34680" w14:textId="20914666" w:rsidR="006A4C4A" w:rsidRPr="00D92EA9" w:rsidRDefault="0017268F" w:rsidP="006A4C4A">
      <w:pPr>
        <w:spacing w:after="0" w:line="240" w:lineRule="auto"/>
        <w:jc w:val="both"/>
        <w:rPr>
          <w:ins w:id="812" w:author="Michael R. Meyerhoff" w:date="2017-12-07T15:06:00Z"/>
          <w:rFonts w:ascii="Times New Roman" w:eastAsia="Times New Roman" w:hAnsi="Times New Roman" w:cs="Times New Roman"/>
          <w:color w:val="231F20"/>
          <w:sz w:val="20"/>
          <w:szCs w:val="20"/>
        </w:rPr>
      </w:pPr>
      <w:ins w:id="813" w:author="Michael R. Meyerhoff" w:date="2017-11-28T15:31:00Z">
        <w:r w:rsidRPr="00D92EA9">
          <w:rPr>
            <w:rFonts w:ascii="Times New Roman" w:eastAsia="Times New Roman" w:hAnsi="Times New Roman" w:cs="Times New Roman"/>
            <w:b/>
            <w:bCs/>
            <w:color w:val="231F20"/>
            <w:sz w:val="20"/>
            <w:szCs w:val="20"/>
          </w:rPr>
          <w:t>501.</w:t>
        </w:r>
      </w:ins>
      <w:ins w:id="814" w:author="Michael R. Meyerhoff" w:date="2017-12-20T16:06:00Z">
        <w:r w:rsidR="00D976C2" w:rsidRPr="00D92EA9">
          <w:rPr>
            <w:rFonts w:ascii="Times New Roman" w:eastAsia="Times New Roman" w:hAnsi="Times New Roman" w:cs="Times New Roman"/>
            <w:b/>
            <w:bCs/>
            <w:color w:val="231F20"/>
            <w:sz w:val="20"/>
            <w:szCs w:val="20"/>
          </w:rPr>
          <w:t>7</w:t>
        </w:r>
      </w:ins>
      <w:ins w:id="815" w:author="Michael R. Meyerhoff" w:date="2017-11-28T15:31:00Z">
        <w:r w:rsidRPr="00D92EA9">
          <w:rPr>
            <w:rFonts w:ascii="Times New Roman" w:eastAsia="Times New Roman" w:hAnsi="Times New Roman" w:cs="Times New Roman"/>
            <w:b/>
            <w:bCs/>
            <w:color w:val="231F20"/>
            <w:sz w:val="20"/>
            <w:szCs w:val="20"/>
          </w:rPr>
          <w:t>.</w:t>
        </w:r>
      </w:ins>
      <w:ins w:id="816" w:author="Michael R. Meyerhoff" w:date="2017-12-21T09:36:00Z">
        <w:r w:rsidR="008B4553" w:rsidRPr="00D92EA9">
          <w:rPr>
            <w:rFonts w:ascii="Times New Roman" w:eastAsia="Times New Roman" w:hAnsi="Times New Roman" w:cs="Times New Roman"/>
            <w:b/>
            <w:bCs/>
            <w:color w:val="231F20"/>
            <w:sz w:val="20"/>
            <w:szCs w:val="20"/>
          </w:rPr>
          <w:t>10</w:t>
        </w:r>
      </w:ins>
      <w:ins w:id="817" w:author="Michael R. Meyerhoff" w:date="2017-11-28T16:13:00Z">
        <w:r w:rsidR="005B38DE" w:rsidRPr="00D92EA9">
          <w:rPr>
            <w:rFonts w:ascii="Times New Roman" w:eastAsia="Times New Roman" w:hAnsi="Times New Roman" w:cs="Times New Roman"/>
            <w:b/>
            <w:bCs/>
            <w:color w:val="231F20"/>
            <w:sz w:val="20"/>
            <w:szCs w:val="20"/>
          </w:rPr>
          <w:t xml:space="preserve"> </w:t>
        </w:r>
      </w:ins>
      <w:ins w:id="818" w:author="Michael R. Meyerhoff" w:date="2017-11-28T15:31:00Z">
        <w:r w:rsidRPr="00D92EA9">
          <w:rPr>
            <w:rFonts w:ascii="Times New Roman" w:eastAsia="Times New Roman" w:hAnsi="Times New Roman" w:cs="Times New Roman"/>
            <w:b/>
            <w:bCs/>
            <w:color w:val="231F20"/>
            <w:sz w:val="20"/>
            <w:szCs w:val="20"/>
          </w:rPr>
          <w:t xml:space="preserve"> </w:t>
        </w:r>
      </w:ins>
      <w:ins w:id="819" w:author="Michael R. Meyerhoff" w:date="2018-01-26T13:17:00Z">
        <w:r w:rsidR="009362D2">
          <w:rPr>
            <w:rFonts w:ascii="Times New Roman" w:eastAsia="Times New Roman" w:hAnsi="Times New Roman" w:cs="Times New Roman"/>
            <w:b/>
            <w:bCs/>
            <w:color w:val="231F20"/>
            <w:sz w:val="20"/>
            <w:szCs w:val="20"/>
          </w:rPr>
          <w:t>Coarse</w:t>
        </w:r>
      </w:ins>
      <w:ins w:id="820" w:author="Michael R. Meyerhoff" w:date="2017-11-28T15:31:00Z">
        <w:r w:rsidRPr="00D92EA9">
          <w:rPr>
            <w:rFonts w:ascii="Times New Roman" w:eastAsia="Times New Roman" w:hAnsi="Times New Roman" w:cs="Times New Roman"/>
            <w:b/>
            <w:bCs/>
            <w:color w:val="231F20"/>
            <w:sz w:val="20"/>
            <w:szCs w:val="20"/>
          </w:rPr>
          <w:t xml:space="preserve"> Aggregate </w:t>
        </w:r>
      </w:ins>
      <w:ins w:id="821" w:author="Michael R. Meyerhoff" w:date="2017-11-28T15:32:00Z">
        <w:r w:rsidRPr="00D92EA9">
          <w:rPr>
            <w:rFonts w:ascii="Times New Roman" w:eastAsia="Times New Roman" w:hAnsi="Times New Roman" w:cs="Times New Roman"/>
            <w:b/>
            <w:bCs/>
            <w:color w:val="231F20"/>
            <w:sz w:val="20"/>
            <w:szCs w:val="20"/>
          </w:rPr>
          <w:t>Thin or Elongated</w:t>
        </w:r>
      </w:ins>
      <w:ins w:id="822" w:author="Michael R. Meyerhoff" w:date="2017-11-28T15:31:00Z">
        <w:r w:rsidRPr="00D92EA9">
          <w:rPr>
            <w:rFonts w:ascii="Times New Roman" w:eastAsia="Times New Roman" w:hAnsi="Times New Roman" w:cs="Times New Roman"/>
            <w:b/>
            <w:bCs/>
            <w:color w:val="231F20"/>
            <w:sz w:val="20"/>
            <w:szCs w:val="20"/>
          </w:rPr>
          <w:t xml:space="preserve">.  </w:t>
        </w:r>
        <w:r w:rsidRPr="00D92EA9">
          <w:rPr>
            <w:rFonts w:ascii="Times New Roman" w:eastAsia="Times New Roman" w:hAnsi="Times New Roman" w:cs="Times New Roman"/>
            <w:bCs/>
            <w:color w:val="231F20"/>
            <w:sz w:val="20"/>
            <w:szCs w:val="20"/>
          </w:rPr>
          <w:t xml:space="preserve">The </w:t>
        </w:r>
      </w:ins>
      <w:ins w:id="823" w:author="Michael R. Meyerhoff" w:date="2017-12-07T14:50:00Z">
        <w:r w:rsidR="007F4379" w:rsidRPr="00D92EA9">
          <w:rPr>
            <w:rFonts w:ascii="Times New Roman" w:eastAsia="Times New Roman" w:hAnsi="Times New Roman" w:cs="Times New Roman"/>
            <w:bCs/>
            <w:color w:val="231F20"/>
            <w:sz w:val="20"/>
            <w:szCs w:val="20"/>
          </w:rPr>
          <w:t>thin or elongated particles</w:t>
        </w:r>
      </w:ins>
      <w:ins w:id="824" w:author="Michael R. Meyerhoff" w:date="2017-11-28T15:31:00Z">
        <w:r w:rsidRPr="00D92EA9">
          <w:rPr>
            <w:rFonts w:ascii="Times New Roman" w:eastAsia="Times New Roman" w:hAnsi="Times New Roman" w:cs="Times New Roman"/>
            <w:bCs/>
            <w:color w:val="231F20"/>
            <w:sz w:val="20"/>
            <w:szCs w:val="20"/>
          </w:rPr>
          <w:t xml:space="preserve"> of each </w:t>
        </w:r>
      </w:ins>
      <w:ins w:id="825" w:author="Michael R. Meyerhoff" w:date="2018-01-26T13:17:00Z">
        <w:r w:rsidR="009362D2">
          <w:rPr>
            <w:rFonts w:ascii="Times New Roman" w:eastAsia="Times New Roman" w:hAnsi="Times New Roman" w:cs="Times New Roman"/>
            <w:bCs/>
            <w:color w:val="231F20"/>
            <w:sz w:val="20"/>
            <w:szCs w:val="20"/>
          </w:rPr>
          <w:t>coarse</w:t>
        </w:r>
      </w:ins>
      <w:ins w:id="826" w:author="Michael R. Meyerhoff" w:date="2017-11-28T15:31:00Z">
        <w:r w:rsidRPr="00D92EA9">
          <w:rPr>
            <w:rFonts w:ascii="Times New Roman" w:eastAsia="Times New Roman" w:hAnsi="Times New Roman" w:cs="Times New Roman"/>
            <w:bCs/>
            <w:color w:val="231F20"/>
            <w:sz w:val="20"/>
            <w:szCs w:val="20"/>
          </w:rPr>
          <w:t xml:space="preserve"> aggregate fraction used shall be determined using </w:t>
        </w:r>
      </w:ins>
      <w:ins w:id="827" w:author="Michael R. Meyerhoff" w:date="2017-11-28T15:40:00Z">
        <w:r w:rsidR="00B25020" w:rsidRPr="00D92EA9">
          <w:rPr>
            <w:rFonts w:ascii="Times New Roman" w:eastAsia="Times New Roman" w:hAnsi="Times New Roman" w:cs="Times New Roman"/>
            <w:bCs/>
            <w:color w:val="231F20"/>
            <w:sz w:val="20"/>
            <w:szCs w:val="20"/>
          </w:rPr>
          <w:t>ASTM D4791</w:t>
        </w:r>
      </w:ins>
      <w:ins w:id="828" w:author="Michael R. Meyerhoff" w:date="2017-11-28T15:31:00Z">
        <w:r w:rsidRPr="00D92EA9">
          <w:rPr>
            <w:rFonts w:ascii="Times New Roman" w:eastAsia="Times New Roman" w:hAnsi="Times New Roman" w:cs="Times New Roman"/>
            <w:bCs/>
            <w:color w:val="231F20"/>
            <w:sz w:val="20"/>
            <w:szCs w:val="20"/>
          </w:rPr>
          <w:t xml:space="preserve">.   </w:t>
        </w:r>
      </w:ins>
      <w:ins w:id="829" w:author="Michael R. Meyerhoff" w:date="2017-11-28T15:40:00Z">
        <w:r w:rsidR="00B25020" w:rsidRPr="00D92EA9">
          <w:rPr>
            <w:rFonts w:ascii="Times New Roman" w:eastAsia="Times New Roman" w:hAnsi="Times New Roman" w:cs="Times New Roman"/>
            <w:bCs/>
            <w:color w:val="231F20"/>
            <w:sz w:val="20"/>
            <w:szCs w:val="20"/>
          </w:rPr>
          <w:t xml:space="preserve">This test shall be performed on the plus ¾ inch material for a 5:1 ratio.  </w:t>
        </w:r>
      </w:ins>
      <w:ins w:id="830" w:author="Michael R. Meyerhoff" w:date="2017-12-07T15:06:00Z">
        <w:r w:rsidR="006A4C4A" w:rsidRPr="00D92EA9">
          <w:rPr>
            <w:rFonts w:ascii="Times New Roman" w:eastAsia="Times New Roman" w:hAnsi="Times New Roman" w:cs="Times New Roman"/>
            <w:bCs/>
            <w:color w:val="231F20"/>
            <w:sz w:val="20"/>
            <w:szCs w:val="20"/>
          </w:rPr>
          <w:t xml:space="preserve">Acceptable results will be obtained when the thin </w:t>
        </w:r>
      </w:ins>
      <w:ins w:id="831" w:author="Michael R. Meyerhoff" w:date="2017-12-07T15:07:00Z">
        <w:r w:rsidR="006A4C4A" w:rsidRPr="00D92EA9">
          <w:rPr>
            <w:rFonts w:ascii="Times New Roman" w:eastAsia="Times New Roman" w:hAnsi="Times New Roman" w:cs="Times New Roman"/>
            <w:bCs/>
            <w:color w:val="231F20"/>
            <w:sz w:val="20"/>
            <w:szCs w:val="20"/>
          </w:rPr>
          <w:t xml:space="preserve">or </w:t>
        </w:r>
      </w:ins>
      <w:ins w:id="832" w:author="Michael R. Meyerhoff" w:date="2017-12-07T15:06:00Z">
        <w:r w:rsidR="006A4C4A" w:rsidRPr="00D92EA9">
          <w:rPr>
            <w:rFonts w:ascii="Times New Roman" w:eastAsia="Times New Roman" w:hAnsi="Times New Roman" w:cs="Times New Roman"/>
            <w:bCs/>
            <w:color w:val="231F20"/>
            <w:sz w:val="20"/>
            <w:szCs w:val="20"/>
          </w:rPr>
          <w:t xml:space="preserve">elongated </w:t>
        </w:r>
      </w:ins>
      <w:ins w:id="833" w:author="Michael R. Meyerhoff" w:date="2017-12-07T15:07:00Z">
        <w:r w:rsidR="006A4C4A" w:rsidRPr="00D92EA9">
          <w:rPr>
            <w:rFonts w:ascii="Times New Roman" w:eastAsia="Times New Roman" w:hAnsi="Times New Roman" w:cs="Times New Roman"/>
            <w:bCs/>
            <w:color w:val="231F20"/>
            <w:sz w:val="20"/>
            <w:szCs w:val="20"/>
          </w:rPr>
          <w:t>particles are</w:t>
        </w:r>
      </w:ins>
      <w:ins w:id="834" w:author="Michael R. Meyerhoff" w:date="2017-12-07T15:06:00Z">
        <w:r w:rsidR="006A4C4A" w:rsidRPr="00D92EA9">
          <w:rPr>
            <w:rFonts w:ascii="Times New Roman" w:eastAsia="Times New Roman" w:hAnsi="Times New Roman" w:cs="Times New Roman"/>
            <w:bCs/>
            <w:color w:val="231F20"/>
            <w:sz w:val="20"/>
            <w:szCs w:val="20"/>
          </w:rPr>
          <w:t xml:space="preserve"> within the </w:t>
        </w:r>
      </w:ins>
      <w:ins w:id="835" w:author="Michael R. Meyerhoff" w:date="2018-01-17T14:32:00Z">
        <w:r w:rsidR="00480899" w:rsidRPr="00D92EA9">
          <w:rPr>
            <w:rFonts w:ascii="Times New Roman" w:eastAsia="Times New Roman" w:hAnsi="Times New Roman" w:cs="Times New Roman"/>
            <w:bCs/>
            <w:color w:val="231F20"/>
            <w:sz w:val="20"/>
            <w:szCs w:val="20"/>
          </w:rPr>
          <w:t>S</w:t>
        </w:r>
      </w:ins>
      <w:ins w:id="836" w:author="Michael R. Meyerhoff" w:date="2017-12-07T15:06:00Z">
        <w:r w:rsidR="006A4C4A" w:rsidRPr="00D92EA9">
          <w:rPr>
            <w:rFonts w:ascii="Times New Roman" w:eastAsia="Times New Roman" w:hAnsi="Times New Roman" w:cs="Times New Roman"/>
            <w:bCs/>
            <w:color w:val="231F20"/>
            <w:sz w:val="20"/>
            <w:szCs w:val="20"/>
          </w:rPr>
          <w:t>ec</w:t>
        </w:r>
      </w:ins>
      <w:ins w:id="837" w:author="Michael R. Meyerhoff" w:date="2018-01-17T14:32:00Z">
        <w:r w:rsidR="00480899" w:rsidRPr="00D92EA9">
          <w:rPr>
            <w:rFonts w:ascii="Times New Roman" w:eastAsia="Times New Roman" w:hAnsi="Times New Roman" w:cs="Times New Roman"/>
            <w:bCs/>
            <w:color w:val="231F20"/>
            <w:sz w:val="20"/>
            <w:szCs w:val="20"/>
          </w:rPr>
          <w:t>.</w:t>
        </w:r>
      </w:ins>
      <w:ins w:id="838" w:author="Michael R. Meyerhoff" w:date="2017-12-07T15:06:00Z">
        <w:r w:rsidR="006A4C4A" w:rsidRPr="00D92EA9">
          <w:rPr>
            <w:rFonts w:ascii="Times New Roman" w:eastAsia="Times New Roman" w:hAnsi="Times New Roman" w:cs="Times New Roman"/>
            <w:bCs/>
            <w:color w:val="231F20"/>
            <w:sz w:val="20"/>
            <w:szCs w:val="20"/>
          </w:rPr>
          <w:t xml:space="preserve"> 1005 specifications.</w:t>
        </w:r>
      </w:ins>
    </w:p>
    <w:p w14:paraId="5A614D90" w14:textId="77777777" w:rsidR="0017268F" w:rsidRPr="00D92EA9" w:rsidRDefault="0017268F" w:rsidP="00A72CF9">
      <w:pPr>
        <w:spacing w:after="0" w:line="240" w:lineRule="auto"/>
        <w:jc w:val="both"/>
        <w:rPr>
          <w:ins w:id="839" w:author="Michael R. Meyerhoff" w:date="2017-11-28T15:31:00Z"/>
          <w:rFonts w:ascii="Times New Roman" w:eastAsia="Times New Roman" w:hAnsi="Times New Roman" w:cs="Times New Roman"/>
          <w:color w:val="231F20"/>
          <w:sz w:val="20"/>
          <w:szCs w:val="20"/>
        </w:rPr>
      </w:pPr>
    </w:p>
    <w:p w14:paraId="4BA190C5" w14:textId="6EAC3A91" w:rsidR="0017268F" w:rsidRPr="00D92EA9" w:rsidRDefault="0017268F" w:rsidP="0017268F">
      <w:pPr>
        <w:spacing w:after="0" w:line="240" w:lineRule="auto"/>
        <w:jc w:val="both"/>
        <w:rPr>
          <w:ins w:id="840" w:author="Michael R. Meyerhoff" w:date="2017-11-28T15:33:00Z"/>
          <w:rFonts w:ascii="Times New Roman" w:eastAsia="Times New Roman" w:hAnsi="Times New Roman" w:cs="Times New Roman"/>
          <w:bCs/>
          <w:color w:val="231F20"/>
          <w:sz w:val="20"/>
          <w:szCs w:val="20"/>
        </w:rPr>
      </w:pPr>
      <w:ins w:id="841" w:author="Michael R. Meyerhoff" w:date="2017-11-28T15:31:00Z">
        <w:r w:rsidRPr="00D92EA9">
          <w:rPr>
            <w:rFonts w:ascii="Times New Roman" w:eastAsia="Times New Roman" w:hAnsi="Times New Roman" w:cs="Times New Roman"/>
            <w:b/>
            <w:bCs/>
            <w:color w:val="231F20"/>
            <w:sz w:val="20"/>
            <w:szCs w:val="20"/>
          </w:rPr>
          <w:t>501.</w:t>
        </w:r>
      </w:ins>
      <w:ins w:id="842" w:author="Michael R. Meyerhoff" w:date="2017-12-20T16:06:00Z">
        <w:r w:rsidR="00D976C2" w:rsidRPr="00D92EA9">
          <w:rPr>
            <w:rFonts w:ascii="Times New Roman" w:eastAsia="Times New Roman" w:hAnsi="Times New Roman" w:cs="Times New Roman"/>
            <w:b/>
            <w:bCs/>
            <w:color w:val="231F20"/>
            <w:sz w:val="20"/>
            <w:szCs w:val="20"/>
          </w:rPr>
          <w:t>7</w:t>
        </w:r>
      </w:ins>
      <w:ins w:id="843" w:author="Michael R. Meyerhoff" w:date="2017-11-28T15:31:00Z">
        <w:r w:rsidRPr="00D92EA9">
          <w:rPr>
            <w:rFonts w:ascii="Times New Roman" w:eastAsia="Times New Roman" w:hAnsi="Times New Roman" w:cs="Times New Roman"/>
            <w:b/>
            <w:bCs/>
            <w:color w:val="231F20"/>
            <w:sz w:val="20"/>
            <w:szCs w:val="20"/>
          </w:rPr>
          <w:t>.</w:t>
        </w:r>
      </w:ins>
      <w:ins w:id="844" w:author="Michael R. Meyerhoff" w:date="2017-12-21T09:36:00Z">
        <w:r w:rsidR="008B4553" w:rsidRPr="00D92EA9">
          <w:rPr>
            <w:rFonts w:ascii="Times New Roman" w:eastAsia="Times New Roman" w:hAnsi="Times New Roman" w:cs="Times New Roman"/>
            <w:b/>
            <w:bCs/>
            <w:color w:val="231F20"/>
            <w:sz w:val="20"/>
            <w:szCs w:val="20"/>
          </w:rPr>
          <w:t>11</w:t>
        </w:r>
      </w:ins>
      <w:ins w:id="845" w:author="Michael R. Meyerhoff" w:date="2017-11-28T15:31:00Z">
        <w:r w:rsidRPr="00D92EA9">
          <w:rPr>
            <w:rFonts w:ascii="Times New Roman" w:eastAsia="Times New Roman" w:hAnsi="Times New Roman" w:cs="Times New Roman"/>
            <w:b/>
            <w:bCs/>
            <w:color w:val="231F20"/>
            <w:sz w:val="20"/>
            <w:szCs w:val="20"/>
          </w:rPr>
          <w:t xml:space="preserve"> </w:t>
        </w:r>
      </w:ins>
      <w:ins w:id="846" w:author="Michael R. Meyerhoff" w:date="2017-11-28T15:32:00Z">
        <w:r w:rsidRPr="00D92EA9">
          <w:rPr>
            <w:rFonts w:ascii="Times New Roman" w:eastAsia="Times New Roman" w:hAnsi="Times New Roman" w:cs="Times New Roman"/>
            <w:b/>
            <w:bCs/>
            <w:color w:val="231F20"/>
            <w:sz w:val="20"/>
            <w:szCs w:val="20"/>
          </w:rPr>
          <w:t xml:space="preserve">Concrete </w:t>
        </w:r>
      </w:ins>
      <w:ins w:id="847" w:author="Michael R. Meyerhoff" w:date="2017-11-28T15:51:00Z">
        <w:r w:rsidR="00E21578" w:rsidRPr="00D92EA9">
          <w:rPr>
            <w:rFonts w:ascii="Times New Roman" w:eastAsia="Times New Roman" w:hAnsi="Times New Roman" w:cs="Times New Roman"/>
            <w:b/>
            <w:bCs/>
            <w:color w:val="231F20"/>
            <w:sz w:val="20"/>
            <w:szCs w:val="20"/>
          </w:rPr>
          <w:t>Consistency</w:t>
        </w:r>
      </w:ins>
      <w:ins w:id="848" w:author="Michael R. Meyerhoff" w:date="2017-11-28T15:31:00Z">
        <w:r w:rsidRPr="00D92EA9">
          <w:rPr>
            <w:rFonts w:ascii="Times New Roman" w:eastAsia="Times New Roman" w:hAnsi="Times New Roman" w:cs="Times New Roman"/>
            <w:b/>
            <w:bCs/>
            <w:color w:val="231F20"/>
            <w:sz w:val="20"/>
            <w:szCs w:val="20"/>
          </w:rPr>
          <w:t xml:space="preserve">.  </w:t>
        </w:r>
      </w:ins>
      <w:ins w:id="849" w:author="Michael R. Meyerhoff" w:date="2017-11-28T15:34:00Z">
        <w:r w:rsidR="00B25020" w:rsidRPr="00D92EA9">
          <w:rPr>
            <w:rFonts w:ascii="Times New Roman" w:eastAsia="Times New Roman" w:hAnsi="Times New Roman" w:cs="Times New Roman"/>
            <w:bCs/>
            <w:color w:val="231F20"/>
            <w:sz w:val="20"/>
            <w:szCs w:val="20"/>
          </w:rPr>
          <w:t xml:space="preserve">  </w:t>
        </w:r>
      </w:ins>
      <w:ins w:id="850" w:author="Michael R. Meyerhoff" w:date="2017-11-29T10:18:00Z">
        <w:r w:rsidR="00135A06" w:rsidRPr="00D92EA9">
          <w:rPr>
            <w:rFonts w:ascii="Times New Roman" w:eastAsia="Times New Roman" w:hAnsi="Times New Roman" w:cs="Times New Roman"/>
            <w:bCs/>
            <w:color w:val="231F20"/>
            <w:sz w:val="20"/>
            <w:szCs w:val="20"/>
          </w:rPr>
          <w:t xml:space="preserve">The first truck of the day shall always be tested for concrete </w:t>
        </w:r>
      </w:ins>
      <w:ins w:id="851" w:author="Michael R. Meyerhoff" w:date="2017-11-29T10:19:00Z">
        <w:r w:rsidR="00135A06" w:rsidRPr="00D92EA9">
          <w:rPr>
            <w:rFonts w:ascii="Times New Roman" w:eastAsia="Times New Roman" w:hAnsi="Times New Roman" w:cs="Times New Roman"/>
            <w:bCs/>
            <w:color w:val="231F20"/>
            <w:sz w:val="20"/>
            <w:szCs w:val="20"/>
          </w:rPr>
          <w:t>consistency</w:t>
        </w:r>
      </w:ins>
      <w:ins w:id="852" w:author="Michael R. Meyerhoff" w:date="2017-11-29T10:18:00Z">
        <w:r w:rsidR="00135A06" w:rsidRPr="00D92EA9">
          <w:rPr>
            <w:rFonts w:ascii="Times New Roman" w:eastAsia="Times New Roman" w:hAnsi="Times New Roman" w:cs="Times New Roman"/>
            <w:bCs/>
            <w:color w:val="231F20"/>
            <w:sz w:val="20"/>
            <w:szCs w:val="20"/>
          </w:rPr>
          <w:t xml:space="preserve">.  </w:t>
        </w:r>
      </w:ins>
      <w:ins w:id="853" w:author="Michael R. Meyerhoff" w:date="2017-12-07T10:27:00Z">
        <w:r w:rsidR="001A413B" w:rsidRPr="00D92EA9">
          <w:rPr>
            <w:rFonts w:ascii="Times New Roman" w:eastAsia="Times New Roman" w:hAnsi="Times New Roman" w:cs="Times New Roman"/>
            <w:color w:val="231F20"/>
            <w:sz w:val="20"/>
            <w:szCs w:val="20"/>
          </w:rPr>
          <w:t>S</w:t>
        </w:r>
      </w:ins>
      <w:ins w:id="854" w:author="Michael R. Meyerhoff" w:date="2017-12-07T10:25:00Z">
        <w:r w:rsidR="001A413B" w:rsidRPr="00D92EA9">
          <w:rPr>
            <w:rFonts w:ascii="Times New Roman" w:eastAsia="Times New Roman" w:hAnsi="Times New Roman" w:cs="Times New Roman"/>
            <w:color w:val="231F20"/>
            <w:sz w:val="20"/>
            <w:szCs w:val="20"/>
          </w:rPr>
          <w:t xml:space="preserve">amples shall be </w:t>
        </w:r>
      </w:ins>
      <w:ins w:id="855" w:author="Michael R. Meyerhoff" w:date="2017-12-07T10:27:00Z">
        <w:r w:rsidR="001A413B" w:rsidRPr="00D92EA9">
          <w:rPr>
            <w:rFonts w:ascii="Times New Roman" w:eastAsia="Times New Roman" w:hAnsi="Times New Roman" w:cs="Times New Roman"/>
            <w:color w:val="231F20"/>
            <w:sz w:val="20"/>
            <w:szCs w:val="20"/>
          </w:rPr>
          <w:t xml:space="preserve">from material discharged from trucks at the </w:t>
        </w:r>
        <w:r w:rsidR="00F67B44" w:rsidRPr="00D92EA9">
          <w:rPr>
            <w:rFonts w:ascii="Times New Roman" w:eastAsia="Times New Roman" w:hAnsi="Times New Roman" w:cs="Times New Roman"/>
            <w:color w:val="231F20"/>
            <w:sz w:val="20"/>
            <w:szCs w:val="20"/>
          </w:rPr>
          <w:t>point of incorporation</w:t>
        </w:r>
        <w:r w:rsidR="001A413B" w:rsidRPr="00D92EA9">
          <w:rPr>
            <w:rFonts w:ascii="Times New Roman" w:eastAsia="Times New Roman" w:hAnsi="Times New Roman" w:cs="Times New Roman"/>
            <w:color w:val="231F20"/>
            <w:sz w:val="20"/>
            <w:szCs w:val="20"/>
          </w:rPr>
          <w:t xml:space="preserve"> </w:t>
        </w:r>
      </w:ins>
      <w:ins w:id="856" w:author="Michael R. Meyerhoff" w:date="2017-12-07T10:25:00Z">
        <w:r w:rsidR="001A413B" w:rsidRPr="00D92EA9">
          <w:rPr>
            <w:rFonts w:ascii="Times New Roman" w:eastAsia="Times New Roman" w:hAnsi="Times New Roman" w:cs="Times New Roman"/>
            <w:color w:val="231F20"/>
            <w:sz w:val="20"/>
            <w:szCs w:val="20"/>
          </w:rPr>
          <w:t xml:space="preserve">in accordance with AASHTO R 60. </w:t>
        </w:r>
      </w:ins>
      <w:ins w:id="857" w:author="Michael R. Meyerhoff" w:date="2017-11-28T15:34:00Z">
        <w:r w:rsidR="00B25020" w:rsidRPr="00D92EA9">
          <w:rPr>
            <w:rFonts w:ascii="Times New Roman" w:eastAsia="Times New Roman" w:hAnsi="Times New Roman" w:cs="Times New Roman"/>
            <w:bCs/>
            <w:color w:val="231F20"/>
            <w:sz w:val="20"/>
            <w:szCs w:val="20"/>
          </w:rPr>
          <w:t xml:space="preserve">Determination of percentage of air content and slump shall be </w:t>
        </w:r>
      </w:ins>
      <w:ins w:id="858" w:author="Michael R. Meyerhoff" w:date="2017-12-06T09:54:00Z">
        <w:r w:rsidR="009D5783" w:rsidRPr="00D92EA9">
          <w:rPr>
            <w:rFonts w:ascii="Times New Roman" w:eastAsia="Times New Roman" w:hAnsi="Times New Roman" w:cs="Times New Roman"/>
            <w:bCs/>
            <w:color w:val="231F20"/>
            <w:sz w:val="20"/>
            <w:szCs w:val="20"/>
          </w:rPr>
          <w:t xml:space="preserve">from the same sample </w:t>
        </w:r>
      </w:ins>
      <w:ins w:id="859" w:author="Michael R. Meyerhoff" w:date="2017-11-28T15:34:00Z">
        <w:r w:rsidR="00B25020" w:rsidRPr="00D92EA9">
          <w:rPr>
            <w:rFonts w:ascii="Times New Roman" w:eastAsia="Times New Roman" w:hAnsi="Times New Roman" w:cs="Times New Roman"/>
            <w:bCs/>
            <w:color w:val="231F20"/>
            <w:sz w:val="20"/>
            <w:szCs w:val="20"/>
          </w:rPr>
          <w:t>as follows:</w:t>
        </w:r>
      </w:ins>
    </w:p>
    <w:p w14:paraId="13338B5E" w14:textId="77777777" w:rsidR="00B25020" w:rsidRPr="00D92EA9" w:rsidRDefault="00B25020" w:rsidP="0017268F">
      <w:pPr>
        <w:spacing w:after="0" w:line="240" w:lineRule="auto"/>
        <w:jc w:val="both"/>
        <w:rPr>
          <w:ins w:id="860" w:author="Michael R. Meyerhoff" w:date="2017-11-28T15:33:00Z"/>
          <w:rFonts w:ascii="Times New Roman" w:eastAsia="Times New Roman" w:hAnsi="Times New Roman" w:cs="Times New Roman"/>
          <w:bCs/>
          <w:color w:val="231F20"/>
          <w:sz w:val="20"/>
          <w:szCs w:val="20"/>
        </w:rPr>
      </w:pPr>
    </w:p>
    <w:p w14:paraId="1FF874FC" w14:textId="72CE694F" w:rsidR="00B25020" w:rsidRPr="00D92EA9" w:rsidRDefault="00B25020" w:rsidP="00B25020">
      <w:pPr>
        <w:spacing w:after="0" w:line="240" w:lineRule="auto"/>
        <w:jc w:val="both"/>
        <w:rPr>
          <w:ins w:id="861" w:author="Michael R. Meyerhoff" w:date="2017-12-07T10:56:00Z"/>
          <w:rFonts w:ascii="Times New Roman" w:eastAsia="Times New Roman" w:hAnsi="Times New Roman" w:cs="Times New Roman"/>
          <w:color w:val="231F20"/>
          <w:sz w:val="20"/>
          <w:szCs w:val="20"/>
        </w:rPr>
      </w:pPr>
      <w:ins w:id="862" w:author="Michael R. Meyerhoff" w:date="2017-11-28T15:33:00Z">
        <w:r w:rsidRPr="00D92EA9">
          <w:rPr>
            <w:rFonts w:ascii="Times New Roman" w:eastAsia="Times New Roman" w:hAnsi="Times New Roman" w:cs="Times New Roman"/>
            <w:b/>
            <w:bCs/>
            <w:color w:val="231F20"/>
            <w:sz w:val="20"/>
            <w:szCs w:val="20"/>
          </w:rPr>
          <w:t>501.</w:t>
        </w:r>
      </w:ins>
      <w:ins w:id="863" w:author="Michael R. Meyerhoff" w:date="2017-12-20T16:06:00Z">
        <w:r w:rsidR="00D976C2" w:rsidRPr="00D92EA9">
          <w:rPr>
            <w:rFonts w:ascii="Times New Roman" w:eastAsia="Times New Roman" w:hAnsi="Times New Roman" w:cs="Times New Roman"/>
            <w:b/>
            <w:bCs/>
            <w:color w:val="231F20"/>
            <w:sz w:val="20"/>
            <w:szCs w:val="20"/>
          </w:rPr>
          <w:t>7</w:t>
        </w:r>
      </w:ins>
      <w:ins w:id="864" w:author="Michael R. Meyerhoff" w:date="2017-11-28T15:33:00Z">
        <w:r w:rsidRPr="00D92EA9">
          <w:rPr>
            <w:rFonts w:ascii="Times New Roman" w:eastAsia="Times New Roman" w:hAnsi="Times New Roman" w:cs="Times New Roman"/>
            <w:b/>
            <w:bCs/>
            <w:color w:val="231F20"/>
            <w:sz w:val="20"/>
            <w:szCs w:val="20"/>
          </w:rPr>
          <w:t>.</w:t>
        </w:r>
      </w:ins>
      <w:ins w:id="865" w:author="Michael R. Meyerhoff" w:date="2017-12-21T09:36:00Z">
        <w:r w:rsidR="008B4553" w:rsidRPr="00D92EA9">
          <w:rPr>
            <w:rFonts w:ascii="Times New Roman" w:eastAsia="Times New Roman" w:hAnsi="Times New Roman" w:cs="Times New Roman"/>
            <w:b/>
            <w:bCs/>
            <w:color w:val="231F20"/>
            <w:sz w:val="20"/>
            <w:szCs w:val="20"/>
          </w:rPr>
          <w:t>11</w:t>
        </w:r>
      </w:ins>
      <w:ins w:id="866" w:author="Michael R. Meyerhoff" w:date="2017-11-28T16:13:00Z">
        <w:r w:rsidR="005B38DE" w:rsidRPr="00D92EA9">
          <w:rPr>
            <w:rFonts w:ascii="Times New Roman" w:eastAsia="Times New Roman" w:hAnsi="Times New Roman" w:cs="Times New Roman"/>
            <w:b/>
            <w:bCs/>
            <w:color w:val="231F20"/>
            <w:sz w:val="20"/>
            <w:szCs w:val="20"/>
          </w:rPr>
          <w:t>.1</w:t>
        </w:r>
      </w:ins>
      <w:ins w:id="867" w:author="Michael R. Meyerhoff" w:date="2017-11-28T15:33:00Z">
        <w:r w:rsidRPr="00D92EA9">
          <w:rPr>
            <w:rFonts w:ascii="Times New Roman" w:eastAsia="Times New Roman" w:hAnsi="Times New Roman" w:cs="Times New Roman"/>
            <w:b/>
            <w:bCs/>
            <w:color w:val="231F20"/>
            <w:sz w:val="20"/>
            <w:szCs w:val="20"/>
          </w:rPr>
          <w:t xml:space="preserve">  Air Content.  </w:t>
        </w:r>
        <w:r w:rsidRPr="00D92EA9">
          <w:rPr>
            <w:rFonts w:ascii="Times New Roman" w:eastAsia="Times New Roman" w:hAnsi="Times New Roman" w:cs="Times New Roman"/>
            <w:color w:val="231F20"/>
            <w:sz w:val="20"/>
            <w:szCs w:val="20"/>
          </w:rPr>
          <w:t>Air content for all classifications of concrete shall be determined in accordance with AASHTO T 152</w:t>
        </w:r>
      </w:ins>
      <w:ins w:id="868" w:author="Michael R. Meyerhoff" w:date="2017-11-28T15:35:00Z">
        <w:r w:rsidRPr="00D92EA9">
          <w:rPr>
            <w:rFonts w:ascii="Times New Roman" w:eastAsia="Times New Roman" w:hAnsi="Times New Roman" w:cs="Times New Roman"/>
            <w:color w:val="231F20"/>
            <w:sz w:val="20"/>
            <w:szCs w:val="20"/>
          </w:rPr>
          <w:t xml:space="preserve">   </w:t>
        </w:r>
      </w:ins>
      <w:r w:rsidRPr="00D92EA9">
        <w:rPr>
          <w:rFonts w:ascii="Times New Roman" w:eastAsia="Times New Roman" w:hAnsi="Times New Roman" w:cs="Times New Roman"/>
          <w:color w:val="231F20"/>
          <w:sz w:val="20"/>
          <w:szCs w:val="20"/>
        </w:rPr>
        <w:t>When field measured air content exceeds 7.5 percent, but is less than or equal to 9.0 percent, the concrete may be placed if allowed by the contractor's quality control plan and at the contractor's risk that all other concrete requirements will be met, including strength. When field measured air content is less than 4.5 percent, the concrete may be re-dosed with air entrainment admixture in accordance with Sec</w:t>
      </w:r>
      <w:ins w:id="869" w:author="Michael R. Meyerhoff" w:date="2018-01-17T14:31:00Z">
        <w:r w:rsidR="00480899" w:rsidRPr="00D92EA9">
          <w:rPr>
            <w:rFonts w:ascii="Times New Roman" w:eastAsia="Times New Roman" w:hAnsi="Times New Roman" w:cs="Times New Roman"/>
            <w:color w:val="231F20"/>
            <w:sz w:val="20"/>
            <w:szCs w:val="20"/>
          </w:rPr>
          <w:t>.</w:t>
        </w:r>
      </w:ins>
      <w:del w:id="870" w:author="Michael R. Meyerhoff" w:date="2018-01-17T14:27:00Z">
        <w:r w:rsidRPr="00D92EA9" w:rsidDel="00480899">
          <w:rPr>
            <w:rFonts w:ascii="Times New Roman" w:eastAsia="Times New Roman" w:hAnsi="Times New Roman" w:cs="Times New Roman"/>
            <w:color w:val="231F20"/>
            <w:sz w:val="20"/>
            <w:szCs w:val="20"/>
          </w:rPr>
          <w:delText>tion</w:delText>
        </w:r>
      </w:del>
      <w:r w:rsidRPr="00D92EA9">
        <w:rPr>
          <w:rFonts w:ascii="Times New Roman" w:eastAsia="Times New Roman" w:hAnsi="Times New Roman" w:cs="Times New Roman"/>
          <w:color w:val="231F20"/>
          <w:sz w:val="20"/>
          <w:szCs w:val="20"/>
        </w:rPr>
        <w:t xml:space="preserve"> </w:t>
      </w:r>
      <w:r w:rsidRPr="00E827C1">
        <w:rPr>
          <w:rFonts w:ascii="Times New Roman" w:eastAsia="Times New Roman" w:hAnsi="Times New Roman" w:cs="Times New Roman"/>
          <w:color w:val="231F20"/>
          <w:sz w:val="20"/>
          <w:szCs w:val="20"/>
        </w:rPr>
        <w:t>501.</w:t>
      </w:r>
      <w:ins w:id="871" w:author="Michael R. Meyerhoff" w:date="2018-01-29T11:14:00Z">
        <w:r w:rsidR="0037424D" w:rsidRPr="00E827C1">
          <w:rPr>
            <w:rFonts w:ascii="Times New Roman" w:eastAsia="Times New Roman" w:hAnsi="Times New Roman" w:cs="Times New Roman"/>
            <w:color w:val="231F20"/>
            <w:sz w:val="20"/>
            <w:szCs w:val="20"/>
          </w:rPr>
          <w:t>6</w:t>
        </w:r>
      </w:ins>
      <w:del w:id="872" w:author="Michael R. Meyerhoff" w:date="2018-01-29T11:14:00Z">
        <w:r w:rsidRPr="00E827C1" w:rsidDel="0037424D">
          <w:rPr>
            <w:rFonts w:ascii="Times New Roman" w:eastAsia="Times New Roman" w:hAnsi="Times New Roman" w:cs="Times New Roman"/>
            <w:color w:val="231F20"/>
            <w:sz w:val="20"/>
            <w:szCs w:val="20"/>
          </w:rPr>
          <w:delText>10.4</w:delText>
        </w:r>
      </w:del>
      <w:r w:rsidRPr="0037424D">
        <w:rPr>
          <w:rFonts w:ascii="Times New Roman" w:eastAsia="Times New Roman" w:hAnsi="Times New Roman" w:cs="Times New Roman"/>
          <w:color w:val="231F20"/>
          <w:sz w:val="20"/>
          <w:szCs w:val="20"/>
        </w:rPr>
        <w:t>.</w:t>
      </w:r>
      <w:r w:rsidRPr="00D92EA9">
        <w:rPr>
          <w:rFonts w:ascii="Times New Roman" w:eastAsia="Times New Roman" w:hAnsi="Times New Roman" w:cs="Times New Roman"/>
          <w:color w:val="231F20"/>
          <w:sz w:val="20"/>
          <w:szCs w:val="20"/>
        </w:rPr>
        <w:t xml:space="preserve"> Under no circumstances shall any concrete be incorporated into the work with an air content less than 4.5 percent or greater than 9.0 percent.</w:t>
      </w:r>
    </w:p>
    <w:p w14:paraId="77ED376A" w14:textId="77777777" w:rsidR="0043786D" w:rsidRPr="00D92EA9" w:rsidRDefault="0043786D" w:rsidP="00B25020">
      <w:pPr>
        <w:spacing w:after="0" w:line="240" w:lineRule="auto"/>
        <w:jc w:val="both"/>
        <w:rPr>
          <w:ins w:id="873" w:author="Michael R. Meyerhoff" w:date="2017-12-07T10:56:00Z"/>
          <w:rFonts w:ascii="Times New Roman" w:eastAsia="Times New Roman" w:hAnsi="Times New Roman" w:cs="Times New Roman"/>
          <w:color w:val="231F20"/>
          <w:sz w:val="20"/>
          <w:szCs w:val="20"/>
        </w:rPr>
      </w:pPr>
    </w:p>
    <w:p w14:paraId="6273D923" w14:textId="4CB6E957" w:rsidR="0043786D" w:rsidRPr="00D92EA9" w:rsidDel="0031359B" w:rsidRDefault="0031359B" w:rsidP="00B25020">
      <w:pPr>
        <w:spacing w:after="0" w:line="240" w:lineRule="auto"/>
        <w:jc w:val="both"/>
        <w:rPr>
          <w:del w:id="874" w:author="Michael R. Meyerhoff" w:date="2017-12-11T13:07:00Z"/>
          <w:rFonts w:ascii="Times New Roman" w:eastAsia="Times New Roman" w:hAnsi="Times New Roman" w:cs="Times New Roman"/>
          <w:b/>
          <w:bCs/>
          <w:color w:val="231F20"/>
          <w:sz w:val="20"/>
          <w:szCs w:val="20"/>
        </w:rPr>
      </w:pPr>
      <w:ins w:id="875" w:author="Michael R. Meyerhoff" w:date="2017-12-11T13:07:00Z">
        <w:r w:rsidRPr="00D92EA9">
          <w:rPr>
            <w:rFonts w:ascii="Times New Roman" w:eastAsia="Times New Roman" w:hAnsi="Times New Roman" w:cs="Times New Roman"/>
            <w:b/>
            <w:bCs/>
            <w:color w:val="231F20"/>
            <w:sz w:val="20"/>
            <w:szCs w:val="20"/>
          </w:rPr>
          <w:t>501.</w:t>
        </w:r>
      </w:ins>
      <w:ins w:id="876" w:author="Michael R. Meyerhoff" w:date="2017-12-20T16:06:00Z">
        <w:r w:rsidR="00D976C2" w:rsidRPr="00D92EA9">
          <w:rPr>
            <w:rFonts w:ascii="Times New Roman" w:eastAsia="Times New Roman" w:hAnsi="Times New Roman" w:cs="Times New Roman"/>
            <w:b/>
            <w:bCs/>
            <w:color w:val="231F20"/>
            <w:sz w:val="20"/>
            <w:szCs w:val="20"/>
          </w:rPr>
          <w:t>7</w:t>
        </w:r>
      </w:ins>
      <w:ins w:id="877" w:author="Michael R. Meyerhoff" w:date="2017-12-11T13:07:00Z">
        <w:r w:rsidRPr="00D92EA9">
          <w:rPr>
            <w:rFonts w:ascii="Times New Roman" w:eastAsia="Times New Roman" w:hAnsi="Times New Roman" w:cs="Times New Roman"/>
            <w:b/>
            <w:bCs/>
            <w:color w:val="231F20"/>
            <w:sz w:val="20"/>
            <w:szCs w:val="20"/>
          </w:rPr>
          <w:t>.</w:t>
        </w:r>
      </w:ins>
      <w:ins w:id="878" w:author="Michael R. Meyerhoff" w:date="2017-12-21T09:36:00Z">
        <w:r w:rsidR="00456F88" w:rsidRPr="00D92EA9">
          <w:rPr>
            <w:rFonts w:ascii="Times New Roman" w:eastAsia="Times New Roman" w:hAnsi="Times New Roman" w:cs="Times New Roman"/>
            <w:b/>
            <w:bCs/>
            <w:color w:val="231F20"/>
            <w:sz w:val="20"/>
            <w:szCs w:val="20"/>
          </w:rPr>
          <w:t>11</w:t>
        </w:r>
      </w:ins>
      <w:ins w:id="879" w:author="Michael R. Meyerhoff" w:date="2017-12-11T13:07:00Z">
        <w:r w:rsidRPr="00D92EA9">
          <w:rPr>
            <w:rFonts w:ascii="Times New Roman" w:eastAsia="Times New Roman" w:hAnsi="Times New Roman" w:cs="Times New Roman"/>
            <w:b/>
            <w:bCs/>
            <w:color w:val="231F20"/>
            <w:sz w:val="20"/>
            <w:szCs w:val="20"/>
          </w:rPr>
          <w:t xml:space="preserve">.1.1  </w:t>
        </w:r>
      </w:ins>
    </w:p>
    <w:p w14:paraId="0176C2E6" w14:textId="02151366" w:rsidR="0031359B" w:rsidRPr="00D92EA9" w:rsidRDefault="0031359B" w:rsidP="00B25020">
      <w:pPr>
        <w:spacing w:after="0" w:line="240" w:lineRule="auto"/>
        <w:jc w:val="both"/>
        <w:rPr>
          <w:ins w:id="880" w:author="Michael R. Meyerhoff" w:date="2017-12-11T13:08:00Z"/>
          <w:rFonts w:ascii="Times New Roman" w:eastAsia="Times New Roman" w:hAnsi="Times New Roman" w:cs="Times New Roman"/>
          <w:color w:val="231F20"/>
          <w:sz w:val="20"/>
          <w:szCs w:val="20"/>
        </w:rPr>
      </w:pPr>
      <w:ins w:id="881" w:author="Michael R. Meyerhoff" w:date="2017-12-11T13:08:00Z">
        <w:r w:rsidRPr="00D92EA9">
          <w:rPr>
            <w:rFonts w:ascii="Times New Roman" w:eastAsia="Times New Roman" w:hAnsi="Times New Roman" w:cs="Times New Roman"/>
            <w:bCs/>
            <w:color w:val="231F20"/>
            <w:sz w:val="20"/>
            <w:szCs w:val="20"/>
          </w:rPr>
          <w:t xml:space="preserve">Unless otherwise stated, all air content specifications requirements are </w:t>
        </w:r>
      </w:ins>
      <w:ins w:id="882" w:author="Michael R. Meyerhoff" w:date="2017-12-11T13:09:00Z">
        <w:r w:rsidRPr="00D92EA9">
          <w:rPr>
            <w:rFonts w:ascii="Times New Roman" w:eastAsia="Times New Roman" w:hAnsi="Times New Roman" w:cs="Times New Roman"/>
            <w:bCs/>
            <w:color w:val="231F20"/>
            <w:sz w:val="20"/>
            <w:szCs w:val="20"/>
          </w:rPr>
          <w:t>the</w:t>
        </w:r>
      </w:ins>
      <w:ins w:id="883" w:author="Michael R. Meyerhoff" w:date="2017-12-11T13:08:00Z">
        <w:r w:rsidRPr="00D92EA9">
          <w:rPr>
            <w:rFonts w:ascii="Times New Roman" w:eastAsia="Times New Roman" w:hAnsi="Times New Roman" w:cs="Times New Roman"/>
            <w:bCs/>
            <w:color w:val="231F20"/>
            <w:sz w:val="20"/>
            <w:szCs w:val="20"/>
          </w:rPr>
          <w:t xml:space="preserve"> </w:t>
        </w:r>
      </w:ins>
      <w:ins w:id="884" w:author="Michael R. Meyerhoff" w:date="2017-12-11T13:12:00Z">
        <w:r w:rsidRPr="00D92EA9">
          <w:rPr>
            <w:rFonts w:ascii="Times New Roman" w:eastAsia="Times New Roman" w:hAnsi="Times New Roman" w:cs="Times New Roman"/>
            <w:bCs/>
            <w:color w:val="231F20"/>
            <w:sz w:val="20"/>
            <w:szCs w:val="20"/>
          </w:rPr>
          <w:t>in</w:t>
        </w:r>
      </w:ins>
      <w:ins w:id="885" w:author="Michael R. Meyerhoff" w:date="2017-12-11T13:09:00Z">
        <w:r w:rsidRPr="00D92EA9">
          <w:rPr>
            <w:rFonts w:ascii="Times New Roman" w:eastAsia="Times New Roman" w:hAnsi="Times New Roman" w:cs="Times New Roman"/>
            <w:bCs/>
            <w:color w:val="231F20"/>
            <w:sz w:val="20"/>
            <w:szCs w:val="20"/>
          </w:rPr>
          <w:t xml:space="preserve">-place air content.  </w:t>
        </w:r>
      </w:ins>
      <w:ins w:id="886" w:author="Michael R. Meyerhoff" w:date="2017-12-11T13:12:00Z">
        <w:r w:rsidRPr="00D92EA9">
          <w:rPr>
            <w:rFonts w:ascii="Times New Roman" w:eastAsia="Times New Roman" w:hAnsi="Times New Roman" w:cs="Times New Roman"/>
            <w:bCs/>
            <w:color w:val="231F20"/>
            <w:sz w:val="20"/>
            <w:szCs w:val="20"/>
          </w:rPr>
          <w:t>In</w:t>
        </w:r>
      </w:ins>
      <w:ins w:id="887" w:author="Michael R. Meyerhoff" w:date="2017-12-11T13:09:00Z">
        <w:r w:rsidRPr="00D92EA9">
          <w:rPr>
            <w:rFonts w:ascii="Times New Roman" w:eastAsia="Times New Roman" w:hAnsi="Times New Roman" w:cs="Times New Roman"/>
            <w:bCs/>
            <w:color w:val="231F20"/>
            <w:sz w:val="20"/>
            <w:szCs w:val="20"/>
          </w:rPr>
          <w:t>-</w:t>
        </w:r>
      </w:ins>
      <w:ins w:id="888" w:author="Michael R. Meyerhoff" w:date="2017-12-11T13:18:00Z">
        <w:r w:rsidRPr="00D92EA9">
          <w:rPr>
            <w:rFonts w:ascii="Times New Roman" w:eastAsia="Times New Roman" w:hAnsi="Times New Roman" w:cs="Times New Roman"/>
            <w:bCs/>
            <w:color w:val="231F20"/>
            <w:sz w:val="20"/>
            <w:szCs w:val="20"/>
          </w:rPr>
          <w:t>p</w:t>
        </w:r>
      </w:ins>
      <w:ins w:id="889" w:author="Michael R. Meyerhoff" w:date="2017-12-11T13:09:00Z">
        <w:r w:rsidRPr="00D92EA9">
          <w:rPr>
            <w:rFonts w:ascii="Times New Roman" w:eastAsia="Times New Roman" w:hAnsi="Times New Roman" w:cs="Times New Roman"/>
            <w:bCs/>
            <w:color w:val="231F20"/>
            <w:sz w:val="20"/>
            <w:szCs w:val="20"/>
          </w:rPr>
          <w:t xml:space="preserve">lace air content is assumed to be as </w:t>
        </w:r>
      </w:ins>
      <w:ins w:id="890" w:author="Michael R. Meyerhoff" w:date="2017-12-11T13:12:00Z">
        <w:r w:rsidRPr="00D92EA9">
          <w:rPr>
            <w:rFonts w:ascii="Times New Roman" w:eastAsia="Times New Roman" w:hAnsi="Times New Roman" w:cs="Times New Roman"/>
            <w:bCs/>
            <w:color w:val="231F20"/>
            <w:sz w:val="20"/>
            <w:szCs w:val="20"/>
          </w:rPr>
          <w:t>delivered</w:t>
        </w:r>
      </w:ins>
      <w:ins w:id="891" w:author="Michael R. Meyerhoff" w:date="2017-12-11T13:09:00Z">
        <w:r w:rsidRPr="00D92EA9">
          <w:rPr>
            <w:rFonts w:ascii="Times New Roman" w:eastAsia="Times New Roman" w:hAnsi="Times New Roman" w:cs="Times New Roman"/>
            <w:bCs/>
            <w:color w:val="231F20"/>
            <w:sz w:val="20"/>
            <w:szCs w:val="20"/>
          </w:rPr>
          <w:t xml:space="preserve"> air </w:t>
        </w:r>
      </w:ins>
      <w:ins w:id="892" w:author="Michael R. Meyerhoff" w:date="2017-12-11T13:11:00Z">
        <w:r w:rsidRPr="00D92EA9">
          <w:rPr>
            <w:rFonts w:ascii="Times New Roman" w:eastAsia="Times New Roman" w:hAnsi="Times New Roman" w:cs="Times New Roman"/>
            <w:bCs/>
            <w:color w:val="231F20"/>
            <w:sz w:val="20"/>
            <w:szCs w:val="20"/>
          </w:rPr>
          <w:t>content</w:t>
        </w:r>
      </w:ins>
      <w:ins w:id="893" w:author="Michael R. Meyerhoff" w:date="2017-12-11T13:09:00Z">
        <w:r w:rsidRPr="00D92EA9">
          <w:rPr>
            <w:rFonts w:ascii="Times New Roman" w:eastAsia="Times New Roman" w:hAnsi="Times New Roman" w:cs="Times New Roman"/>
            <w:bCs/>
            <w:color w:val="231F20"/>
            <w:sz w:val="20"/>
            <w:szCs w:val="20"/>
          </w:rPr>
          <w:t xml:space="preserve"> </w:t>
        </w:r>
      </w:ins>
      <w:ins w:id="894" w:author="Michael R. Meyerhoff" w:date="2017-12-11T13:11:00Z">
        <w:r w:rsidRPr="00D92EA9">
          <w:rPr>
            <w:rFonts w:ascii="Times New Roman" w:eastAsia="Times New Roman" w:hAnsi="Times New Roman" w:cs="Times New Roman"/>
            <w:bCs/>
            <w:color w:val="231F20"/>
            <w:sz w:val="20"/>
            <w:szCs w:val="20"/>
          </w:rPr>
          <w:t>when no pump or paver is used.  Whenever a pump and/or paver is used, the</w:t>
        </w:r>
      </w:ins>
      <w:ins w:id="895" w:author="Michael R. Meyerhoff" w:date="2017-12-11T13:13:00Z">
        <w:r w:rsidRPr="00D92EA9">
          <w:rPr>
            <w:rFonts w:ascii="Times New Roman" w:eastAsia="Times New Roman" w:hAnsi="Times New Roman" w:cs="Times New Roman"/>
            <w:bCs/>
            <w:color w:val="231F20"/>
            <w:sz w:val="20"/>
            <w:szCs w:val="20"/>
          </w:rPr>
          <w:t xml:space="preserve"> in</w:t>
        </w:r>
      </w:ins>
      <w:ins w:id="896" w:author="Michael R. Meyerhoff" w:date="2017-12-11T13:11:00Z">
        <w:r w:rsidRPr="00D92EA9">
          <w:rPr>
            <w:rFonts w:ascii="Times New Roman" w:eastAsia="Times New Roman" w:hAnsi="Times New Roman" w:cs="Times New Roman"/>
            <w:bCs/>
            <w:color w:val="231F20"/>
            <w:sz w:val="20"/>
            <w:szCs w:val="20"/>
          </w:rPr>
          <w:t xml:space="preserve">-place air content shall be the as </w:t>
        </w:r>
      </w:ins>
      <w:ins w:id="897" w:author="Michael R. Meyerhoff" w:date="2017-12-11T13:12:00Z">
        <w:r w:rsidRPr="00D92EA9">
          <w:rPr>
            <w:rFonts w:ascii="Times New Roman" w:eastAsia="Times New Roman" w:hAnsi="Times New Roman" w:cs="Times New Roman"/>
            <w:bCs/>
            <w:color w:val="231F20"/>
            <w:sz w:val="20"/>
            <w:szCs w:val="20"/>
          </w:rPr>
          <w:t>delivered</w:t>
        </w:r>
      </w:ins>
      <w:ins w:id="898" w:author="Michael R. Meyerhoff" w:date="2017-12-11T13:11:00Z">
        <w:r w:rsidRPr="00D92EA9">
          <w:rPr>
            <w:rFonts w:ascii="Times New Roman" w:eastAsia="Times New Roman" w:hAnsi="Times New Roman" w:cs="Times New Roman"/>
            <w:bCs/>
            <w:color w:val="231F20"/>
            <w:sz w:val="20"/>
            <w:szCs w:val="20"/>
          </w:rPr>
          <w:t xml:space="preserve"> air content minus the air loss as calculated in </w:t>
        </w:r>
        <w:r w:rsidRPr="00E827C1">
          <w:rPr>
            <w:rFonts w:ascii="Times New Roman" w:eastAsia="Times New Roman" w:hAnsi="Times New Roman" w:cs="Times New Roman"/>
            <w:bCs/>
            <w:color w:val="231F20"/>
            <w:sz w:val="20"/>
            <w:szCs w:val="20"/>
          </w:rPr>
          <w:t>Sec 501.</w:t>
        </w:r>
      </w:ins>
      <w:ins w:id="899" w:author="Michael R. Meyerhoff" w:date="2018-01-29T11:15:00Z">
        <w:r w:rsidR="0037424D">
          <w:rPr>
            <w:rFonts w:ascii="Times New Roman" w:eastAsia="Times New Roman" w:hAnsi="Times New Roman" w:cs="Times New Roman"/>
            <w:bCs/>
            <w:color w:val="231F20"/>
            <w:sz w:val="20"/>
            <w:szCs w:val="20"/>
          </w:rPr>
          <w:t>7.14</w:t>
        </w:r>
      </w:ins>
    </w:p>
    <w:p w14:paraId="53CBC72B" w14:textId="77777777" w:rsidR="00B25020" w:rsidRPr="00D92EA9" w:rsidRDefault="00B25020" w:rsidP="00B25020">
      <w:pPr>
        <w:spacing w:after="0" w:line="240" w:lineRule="auto"/>
        <w:jc w:val="both"/>
        <w:rPr>
          <w:ins w:id="900" w:author="Michael R. Meyerhoff" w:date="2017-11-28T15:33:00Z"/>
          <w:rFonts w:ascii="Times New Roman" w:eastAsia="Times New Roman" w:hAnsi="Times New Roman" w:cs="Times New Roman"/>
          <w:b/>
          <w:bCs/>
          <w:color w:val="231F20"/>
          <w:sz w:val="20"/>
          <w:szCs w:val="20"/>
        </w:rPr>
      </w:pPr>
    </w:p>
    <w:p w14:paraId="64EFA3F0" w14:textId="684F29C8" w:rsidR="00B25020" w:rsidRPr="00D92EA9" w:rsidRDefault="00B25020" w:rsidP="00B25020">
      <w:pPr>
        <w:spacing w:after="0" w:line="240" w:lineRule="auto"/>
        <w:jc w:val="both"/>
        <w:rPr>
          <w:rFonts w:ascii="Times New Roman" w:eastAsia="Times New Roman" w:hAnsi="Times New Roman" w:cs="Times New Roman"/>
          <w:color w:val="231F20"/>
          <w:sz w:val="20"/>
          <w:szCs w:val="20"/>
        </w:rPr>
      </w:pPr>
      <w:ins w:id="901" w:author="Michael R. Meyerhoff" w:date="2017-11-28T15:33:00Z">
        <w:r w:rsidRPr="00D92EA9">
          <w:rPr>
            <w:rFonts w:ascii="Times New Roman" w:eastAsia="Times New Roman" w:hAnsi="Times New Roman" w:cs="Times New Roman"/>
            <w:b/>
            <w:bCs/>
            <w:color w:val="231F20"/>
            <w:sz w:val="20"/>
            <w:szCs w:val="20"/>
          </w:rPr>
          <w:t>501.</w:t>
        </w:r>
      </w:ins>
      <w:ins w:id="902" w:author="Michael R. Meyerhoff" w:date="2017-12-20T16:06:00Z">
        <w:r w:rsidR="00D976C2" w:rsidRPr="00D92EA9">
          <w:rPr>
            <w:rFonts w:ascii="Times New Roman" w:eastAsia="Times New Roman" w:hAnsi="Times New Roman" w:cs="Times New Roman"/>
            <w:b/>
            <w:bCs/>
            <w:color w:val="231F20"/>
            <w:sz w:val="20"/>
            <w:szCs w:val="20"/>
          </w:rPr>
          <w:t>7</w:t>
        </w:r>
      </w:ins>
      <w:ins w:id="903" w:author="Michael R. Meyerhoff" w:date="2017-11-28T15:33:00Z">
        <w:r w:rsidRPr="00D92EA9">
          <w:rPr>
            <w:rFonts w:ascii="Times New Roman" w:eastAsia="Times New Roman" w:hAnsi="Times New Roman" w:cs="Times New Roman"/>
            <w:b/>
            <w:bCs/>
            <w:color w:val="231F20"/>
            <w:sz w:val="20"/>
            <w:szCs w:val="20"/>
          </w:rPr>
          <w:t>.</w:t>
        </w:r>
      </w:ins>
      <w:ins w:id="904" w:author="Michael R. Meyerhoff" w:date="2017-12-21T09:37:00Z">
        <w:r w:rsidR="00456F88" w:rsidRPr="00D92EA9">
          <w:rPr>
            <w:rFonts w:ascii="Times New Roman" w:eastAsia="Times New Roman" w:hAnsi="Times New Roman" w:cs="Times New Roman"/>
            <w:b/>
            <w:bCs/>
            <w:color w:val="231F20"/>
            <w:sz w:val="20"/>
            <w:szCs w:val="20"/>
          </w:rPr>
          <w:t>11</w:t>
        </w:r>
      </w:ins>
      <w:ins w:id="905" w:author="Michael R. Meyerhoff" w:date="2017-11-28T16:14:00Z">
        <w:r w:rsidR="005B38DE" w:rsidRPr="00D92EA9">
          <w:rPr>
            <w:rFonts w:ascii="Times New Roman" w:eastAsia="Times New Roman" w:hAnsi="Times New Roman" w:cs="Times New Roman"/>
            <w:b/>
            <w:bCs/>
            <w:color w:val="231F20"/>
            <w:sz w:val="20"/>
            <w:szCs w:val="20"/>
          </w:rPr>
          <w:t>.2</w:t>
        </w:r>
      </w:ins>
      <w:ins w:id="906" w:author="Michael R. Meyerhoff" w:date="2017-11-28T15:33:00Z">
        <w:r w:rsidRPr="00D92EA9">
          <w:rPr>
            <w:rFonts w:ascii="Times New Roman" w:eastAsia="Times New Roman" w:hAnsi="Times New Roman" w:cs="Times New Roman"/>
            <w:b/>
            <w:bCs/>
            <w:color w:val="231F20"/>
            <w:sz w:val="20"/>
            <w:szCs w:val="20"/>
          </w:rPr>
          <w:t xml:space="preserve">  </w:t>
        </w:r>
      </w:ins>
      <w:ins w:id="907" w:author="Michael R. Meyerhoff" w:date="2017-11-28T15:34:00Z">
        <w:r w:rsidRPr="00D92EA9">
          <w:rPr>
            <w:rFonts w:ascii="Times New Roman" w:eastAsia="Times New Roman" w:hAnsi="Times New Roman" w:cs="Times New Roman"/>
            <w:b/>
            <w:bCs/>
            <w:color w:val="231F20"/>
            <w:sz w:val="20"/>
            <w:szCs w:val="20"/>
          </w:rPr>
          <w:t>Slump</w:t>
        </w:r>
      </w:ins>
      <w:ins w:id="908" w:author="Michael R. Meyerhoff" w:date="2017-11-28T15:33:00Z">
        <w:r w:rsidRPr="00D92EA9">
          <w:rPr>
            <w:rFonts w:ascii="Times New Roman" w:eastAsia="Times New Roman" w:hAnsi="Times New Roman" w:cs="Times New Roman"/>
            <w:b/>
            <w:bCs/>
            <w:color w:val="231F20"/>
            <w:sz w:val="20"/>
            <w:szCs w:val="20"/>
          </w:rPr>
          <w:t xml:space="preserve">.  </w:t>
        </w:r>
      </w:ins>
      <w:r w:rsidRPr="00D92EA9">
        <w:rPr>
          <w:rFonts w:ascii="Times New Roman" w:eastAsia="Times New Roman" w:hAnsi="Times New Roman" w:cs="Times New Roman"/>
          <w:color w:val="231F20"/>
          <w:sz w:val="20"/>
          <w:szCs w:val="20"/>
        </w:rPr>
        <w:t>The slump of the concrete shall be within the limits for the respective classes of concrete. The concrete shall be uniform in consistency and shall contain the minimum quantity of water required to produce the designated slump. The slump of concrete mixes will be determined in accordance with AASHTO T 119. The quantity of mixing water in the concrete shall be considered the net quantity after proper allowance has been made for absorption by the aggregate. The slump and mixing water content of the concrete, when placed in the work, shall not exceed the following limits:</w:t>
      </w:r>
    </w:p>
    <w:p w14:paraId="587110B8" w14:textId="77777777" w:rsidR="00B25020" w:rsidRPr="00D92EA9" w:rsidRDefault="00B25020" w:rsidP="00B25020">
      <w:pPr>
        <w:spacing w:after="0" w:line="240" w:lineRule="auto"/>
        <w:jc w:val="both"/>
        <w:rPr>
          <w:rFonts w:ascii="Times New Roman" w:eastAsia="Times New Roman" w:hAnsi="Times New Roman" w:cs="Times New Roman"/>
          <w:color w:val="231F2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89"/>
        <w:gridCol w:w="1004"/>
        <w:gridCol w:w="1625"/>
        <w:gridCol w:w="2172"/>
      </w:tblGrid>
      <w:tr w:rsidR="00B25020" w:rsidRPr="00D92EA9" w14:paraId="51A200B0" w14:textId="77777777" w:rsidTr="00D976C2">
        <w:trPr>
          <w:jc w:val="center"/>
        </w:trPr>
        <w:tc>
          <w:tcPr>
            <w:tcW w:w="0" w:type="auto"/>
            <w:gridSpan w:val="4"/>
            <w:tcBorders>
              <w:top w:val="single" w:sz="6" w:space="0" w:color="auto"/>
              <w:left w:val="single" w:sz="6" w:space="0" w:color="auto"/>
              <w:bottom w:val="single" w:sz="6" w:space="0" w:color="auto"/>
              <w:right w:val="single" w:sz="6" w:space="0" w:color="auto"/>
            </w:tcBorders>
            <w:vAlign w:val="center"/>
            <w:hideMark/>
          </w:tcPr>
          <w:p w14:paraId="049B3738" w14:textId="77777777" w:rsidR="00B25020" w:rsidRPr="00D92EA9" w:rsidRDefault="00B25020" w:rsidP="00B25020">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Slump and Maximum Water/Cementitious Materials Ratio</w:t>
            </w:r>
          </w:p>
        </w:tc>
      </w:tr>
      <w:tr w:rsidR="00B25020" w:rsidRPr="00D92EA9" w14:paraId="26390F3E" w14:textId="77777777" w:rsidTr="00D976C2">
        <w:trPr>
          <w:jc w:val="center"/>
        </w:trPr>
        <w:tc>
          <w:tcPr>
            <w:tcW w:w="0" w:type="auto"/>
            <w:vMerge w:val="restart"/>
            <w:tcBorders>
              <w:top w:val="single" w:sz="6" w:space="0" w:color="auto"/>
              <w:left w:val="single" w:sz="6" w:space="0" w:color="auto"/>
              <w:bottom w:val="single" w:sz="6" w:space="0" w:color="auto"/>
              <w:right w:val="single" w:sz="6" w:space="0" w:color="auto"/>
            </w:tcBorders>
            <w:vAlign w:val="center"/>
            <w:hideMark/>
          </w:tcPr>
          <w:p w14:paraId="4F013342" w14:textId="77777777" w:rsidR="00B25020" w:rsidRPr="00D92EA9" w:rsidRDefault="00B25020" w:rsidP="00B25020">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Class of</w:t>
            </w:r>
          </w:p>
          <w:p w14:paraId="7C184436" w14:textId="77777777" w:rsidR="00B25020" w:rsidRPr="00D92EA9" w:rsidRDefault="00B25020" w:rsidP="00B25020">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Concrete</w:t>
            </w:r>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14:paraId="49FDD8A2" w14:textId="77777777" w:rsidR="00B25020" w:rsidRPr="00D92EA9" w:rsidRDefault="00B25020" w:rsidP="00B25020">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Max.</w:t>
            </w:r>
          </w:p>
          <w:p w14:paraId="2A6C92D9" w14:textId="77777777" w:rsidR="00B25020" w:rsidRPr="00D92EA9" w:rsidRDefault="00B25020" w:rsidP="00B25020">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Slump, In.</w:t>
            </w:r>
          </w:p>
        </w:tc>
        <w:tc>
          <w:tcPr>
            <w:tcW w:w="0" w:type="auto"/>
            <w:gridSpan w:val="2"/>
            <w:tcBorders>
              <w:top w:val="single" w:sz="6" w:space="0" w:color="auto"/>
              <w:left w:val="single" w:sz="6" w:space="0" w:color="auto"/>
              <w:bottom w:val="single" w:sz="6" w:space="0" w:color="auto"/>
              <w:right w:val="single" w:sz="6" w:space="0" w:color="auto"/>
            </w:tcBorders>
            <w:vAlign w:val="center"/>
            <w:hideMark/>
          </w:tcPr>
          <w:p w14:paraId="224A5A10" w14:textId="77777777" w:rsidR="00B25020" w:rsidRPr="00D92EA9" w:rsidRDefault="00B25020" w:rsidP="00B25020">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Max. Pounds of Mixing Water Per Pound of</w:t>
            </w:r>
          </w:p>
          <w:p w14:paraId="196DD961" w14:textId="77777777" w:rsidR="00B25020" w:rsidRPr="00D92EA9" w:rsidRDefault="00B25020" w:rsidP="00B25020">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Cementitious Materials </w:t>
            </w:r>
          </w:p>
        </w:tc>
      </w:tr>
      <w:tr w:rsidR="00B25020" w:rsidRPr="00D92EA9" w14:paraId="55671F82" w14:textId="77777777" w:rsidTr="00D976C2">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760A8F6B" w14:textId="77777777" w:rsidR="00B25020" w:rsidRPr="00D92EA9" w:rsidRDefault="00B25020" w:rsidP="00B25020">
            <w:pPr>
              <w:spacing w:after="0" w:line="240" w:lineRule="auto"/>
              <w:rPr>
                <w:rFonts w:ascii="Times New Roman" w:eastAsia="Times New Roman" w:hAnsi="Times New Roman" w:cs="Times New Roman"/>
                <w:color w:val="231F20"/>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E2CEA2B" w14:textId="77777777" w:rsidR="00B25020" w:rsidRPr="00D92EA9" w:rsidRDefault="00B25020" w:rsidP="00B25020">
            <w:pPr>
              <w:spacing w:after="0" w:line="240" w:lineRule="auto"/>
              <w:rPr>
                <w:rFonts w:ascii="Times New Roman" w:eastAsia="Times New Roman" w:hAnsi="Times New Roman" w:cs="Times New Roman"/>
                <w:color w:val="231F20"/>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6C20357B" w14:textId="77777777" w:rsidR="00B25020" w:rsidRPr="00D92EA9" w:rsidRDefault="00B25020" w:rsidP="00B25020">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Air-Entrained</w:t>
            </w:r>
          </w:p>
        </w:tc>
        <w:tc>
          <w:tcPr>
            <w:tcW w:w="0" w:type="auto"/>
            <w:tcBorders>
              <w:top w:val="single" w:sz="6" w:space="0" w:color="auto"/>
              <w:left w:val="single" w:sz="6" w:space="0" w:color="auto"/>
              <w:bottom w:val="single" w:sz="6" w:space="0" w:color="auto"/>
              <w:right w:val="single" w:sz="6" w:space="0" w:color="auto"/>
            </w:tcBorders>
            <w:vAlign w:val="center"/>
            <w:hideMark/>
          </w:tcPr>
          <w:p w14:paraId="2AB0A2ED" w14:textId="77777777" w:rsidR="00B25020" w:rsidRPr="00D92EA9" w:rsidRDefault="00B25020" w:rsidP="00B25020">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b/>
                <w:bCs/>
                <w:color w:val="231F20"/>
                <w:sz w:val="20"/>
                <w:szCs w:val="20"/>
              </w:rPr>
              <w:t>Non-Air-Entrained</w:t>
            </w:r>
          </w:p>
        </w:tc>
      </w:tr>
      <w:tr w:rsidR="00B25020" w:rsidRPr="00D92EA9" w14:paraId="6C2C3495" w14:textId="77777777" w:rsidTr="00D976C2">
        <w:trPr>
          <w:jc w:val="center"/>
        </w:trPr>
        <w:tc>
          <w:tcPr>
            <w:tcW w:w="0" w:type="auto"/>
            <w:tcBorders>
              <w:top w:val="single" w:sz="6" w:space="0" w:color="auto"/>
              <w:left w:val="single" w:sz="6" w:space="0" w:color="auto"/>
              <w:bottom w:val="single" w:sz="6" w:space="0" w:color="auto"/>
              <w:right w:val="single" w:sz="6" w:space="0" w:color="auto"/>
            </w:tcBorders>
            <w:vAlign w:val="center"/>
            <w:hideMark/>
          </w:tcPr>
          <w:p w14:paraId="7030AE04" w14:textId="77777777" w:rsidR="00B25020" w:rsidRPr="00D92EA9" w:rsidRDefault="00B25020" w:rsidP="00B25020">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A-1</w:t>
            </w:r>
          </w:p>
        </w:tc>
        <w:tc>
          <w:tcPr>
            <w:tcW w:w="0" w:type="auto"/>
            <w:tcBorders>
              <w:top w:val="single" w:sz="6" w:space="0" w:color="auto"/>
              <w:left w:val="single" w:sz="6" w:space="0" w:color="auto"/>
              <w:bottom w:val="single" w:sz="6" w:space="0" w:color="auto"/>
              <w:right w:val="single" w:sz="6" w:space="0" w:color="auto"/>
            </w:tcBorders>
            <w:vAlign w:val="center"/>
            <w:hideMark/>
          </w:tcPr>
          <w:p w14:paraId="1690CFF5" w14:textId="77777777" w:rsidR="00B25020" w:rsidRPr="00D92EA9" w:rsidRDefault="00B25020" w:rsidP="00B25020">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3 1/2</w:t>
            </w:r>
          </w:p>
        </w:tc>
        <w:tc>
          <w:tcPr>
            <w:tcW w:w="0" w:type="auto"/>
            <w:tcBorders>
              <w:top w:val="single" w:sz="6" w:space="0" w:color="auto"/>
              <w:left w:val="single" w:sz="6" w:space="0" w:color="auto"/>
              <w:bottom w:val="single" w:sz="6" w:space="0" w:color="auto"/>
              <w:right w:val="single" w:sz="6" w:space="0" w:color="auto"/>
            </w:tcBorders>
            <w:vAlign w:val="center"/>
            <w:hideMark/>
          </w:tcPr>
          <w:p w14:paraId="4C86B143" w14:textId="77777777" w:rsidR="00B25020" w:rsidRPr="00D92EA9" w:rsidRDefault="00B25020" w:rsidP="00B25020">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0.46</w:t>
            </w:r>
          </w:p>
        </w:tc>
        <w:tc>
          <w:tcPr>
            <w:tcW w:w="0" w:type="auto"/>
            <w:tcBorders>
              <w:top w:val="single" w:sz="6" w:space="0" w:color="auto"/>
              <w:left w:val="single" w:sz="6" w:space="0" w:color="auto"/>
              <w:bottom w:val="single" w:sz="6" w:space="0" w:color="auto"/>
              <w:right w:val="single" w:sz="6" w:space="0" w:color="auto"/>
            </w:tcBorders>
            <w:vAlign w:val="center"/>
            <w:hideMark/>
          </w:tcPr>
          <w:p w14:paraId="664B2736" w14:textId="77777777" w:rsidR="00B25020" w:rsidRPr="00D92EA9" w:rsidRDefault="00B25020" w:rsidP="00B25020">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0.51</w:t>
            </w:r>
          </w:p>
        </w:tc>
      </w:tr>
      <w:tr w:rsidR="0037424D" w:rsidRPr="00D92EA9" w14:paraId="7284CB15" w14:textId="77777777" w:rsidTr="0037424D">
        <w:trPr>
          <w:jc w:val="center"/>
        </w:trPr>
        <w:tc>
          <w:tcPr>
            <w:tcW w:w="0" w:type="auto"/>
            <w:tcBorders>
              <w:top w:val="single" w:sz="6" w:space="0" w:color="auto"/>
              <w:left w:val="single" w:sz="6" w:space="0" w:color="auto"/>
              <w:bottom w:val="single" w:sz="6" w:space="0" w:color="auto"/>
              <w:right w:val="single" w:sz="6" w:space="0" w:color="auto"/>
            </w:tcBorders>
            <w:vAlign w:val="center"/>
            <w:hideMark/>
          </w:tcPr>
          <w:p w14:paraId="76EA1C88" w14:textId="77777777" w:rsidR="0037424D" w:rsidRPr="00D92EA9" w:rsidRDefault="0037424D" w:rsidP="00B25020">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B</w:t>
            </w:r>
          </w:p>
        </w:tc>
        <w:tc>
          <w:tcPr>
            <w:tcW w:w="0" w:type="auto"/>
            <w:vMerge w:val="restart"/>
            <w:tcBorders>
              <w:top w:val="single" w:sz="6" w:space="0" w:color="auto"/>
              <w:left w:val="single" w:sz="6" w:space="0" w:color="auto"/>
              <w:right w:val="single" w:sz="6" w:space="0" w:color="auto"/>
            </w:tcBorders>
            <w:vAlign w:val="center"/>
            <w:hideMark/>
          </w:tcPr>
          <w:p w14:paraId="0E557689" w14:textId="77777777" w:rsidR="0037424D" w:rsidRPr="00D92EA9" w:rsidRDefault="0037424D" w:rsidP="00B25020">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4</w:t>
            </w:r>
          </w:p>
        </w:tc>
        <w:tc>
          <w:tcPr>
            <w:tcW w:w="0" w:type="auto"/>
            <w:tcBorders>
              <w:top w:val="single" w:sz="6" w:space="0" w:color="auto"/>
              <w:left w:val="single" w:sz="6" w:space="0" w:color="auto"/>
              <w:bottom w:val="single" w:sz="6" w:space="0" w:color="auto"/>
              <w:right w:val="single" w:sz="6" w:space="0" w:color="auto"/>
            </w:tcBorders>
            <w:vAlign w:val="center"/>
            <w:hideMark/>
          </w:tcPr>
          <w:p w14:paraId="7FB1133F" w14:textId="77777777" w:rsidR="0037424D" w:rsidRPr="00D92EA9" w:rsidRDefault="0037424D" w:rsidP="00B25020">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0.51</w:t>
            </w:r>
          </w:p>
        </w:tc>
        <w:tc>
          <w:tcPr>
            <w:tcW w:w="0" w:type="auto"/>
            <w:tcBorders>
              <w:top w:val="single" w:sz="6" w:space="0" w:color="auto"/>
              <w:left w:val="single" w:sz="6" w:space="0" w:color="auto"/>
              <w:bottom w:val="single" w:sz="6" w:space="0" w:color="auto"/>
              <w:right w:val="single" w:sz="6" w:space="0" w:color="auto"/>
            </w:tcBorders>
            <w:vAlign w:val="center"/>
            <w:hideMark/>
          </w:tcPr>
          <w:p w14:paraId="473C61E8" w14:textId="77777777" w:rsidR="0037424D" w:rsidRPr="00D92EA9" w:rsidRDefault="0037424D" w:rsidP="00B25020">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0.55</w:t>
            </w:r>
          </w:p>
        </w:tc>
      </w:tr>
      <w:tr w:rsidR="0037424D" w:rsidRPr="00D92EA9" w14:paraId="2A22109E" w14:textId="77777777" w:rsidTr="0037424D">
        <w:trPr>
          <w:jc w:val="center"/>
        </w:trPr>
        <w:tc>
          <w:tcPr>
            <w:tcW w:w="0" w:type="auto"/>
            <w:tcBorders>
              <w:top w:val="single" w:sz="6" w:space="0" w:color="auto"/>
              <w:left w:val="single" w:sz="6" w:space="0" w:color="auto"/>
              <w:bottom w:val="single" w:sz="6" w:space="0" w:color="auto"/>
              <w:right w:val="single" w:sz="6" w:space="0" w:color="auto"/>
            </w:tcBorders>
            <w:vAlign w:val="center"/>
            <w:hideMark/>
          </w:tcPr>
          <w:p w14:paraId="6B6FE19B" w14:textId="77777777" w:rsidR="0037424D" w:rsidRPr="00D92EA9" w:rsidRDefault="0037424D" w:rsidP="00B25020">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B-1</w:t>
            </w:r>
          </w:p>
        </w:tc>
        <w:tc>
          <w:tcPr>
            <w:tcW w:w="0" w:type="auto"/>
            <w:vMerge/>
            <w:tcBorders>
              <w:left w:val="single" w:sz="6" w:space="0" w:color="auto"/>
              <w:bottom w:val="single" w:sz="6" w:space="0" w:color="auto"/>
              <w:right w:val="single" w:sz="6" w:space="0" w:color="auto"/>
            </w:tcBorders>
            <w:vAlign w:val="center"/>
            <w:hideMark/>
          </w:tcPr>
          <w:p w14:paraId="3E2EF69D" w14:textId="11DC9839" w:rsidR="0037424D" w:rsidRPr="00D92EA9" w:rsidRDefault="0037424D" w:rsidP="00B25020">
            <w:pPr>
              <w:spacing w:after="0" w:line="240" w:lineRule="auto"/>
              <w:jc w:val="center"/>
              <w:rPr>
                <w:rFonts w:ascii="Times New Roman" w:eastAsia="Times New Roman" w:hAnsi="Times New Roman" w:cs="Times New Roman"/>
                <w:color w:val="231F20"/>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2AB7AFE4" w14:textId="77777777" w:rsidR="0037424D" w:rsidRPr="00D92EA9" w:rsidRDefault="0037424D" w:rsidP="00B25020">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0.44</w:t>
            </w:r>
          </w:p>
        </w:tc>
        <w:tc>
          <w:tcPr>
            <w:tcW w:w="0" w:type="auto"/>
            <w:tcBorders>
              <w:top w:val="single" w:sz="6" w:space="0" w:color="auto"/>
              <w:left w:val="single" w:sz="6" w:space="0" w:color="auto"/>
              <w:bottom w:val="single" w:sz="6" w:space="0" w:color="auto"/>
              <w:right w:val="single" w:sz="6" w:space="0" w:color="auto"/>
            </w:tcBorders>
            <w:vAlign w:val="center"/>
            <w:hideMark/>
          </w:tcPr>
          <w:p w14:paraId="63E382E9" w14:textId="77777777" w:rsidR="0037424D" w:rsidRPr="00D92EA9" w:rsidRDefault="0037424D" w:rsidP="00B25020">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0.53</w:t>
            </w:r>
          </w:p>
        </w:tc>
      </w:tr>
      <w:tr w:rsidR="0037424D" w:rsidRPr="00D92EA9" w14:paraId="28F1470D" w14:textId="77777777" w:rsidTr="0037424D">
        <w:trPr>
          <w:jc w:val="center"/>
        </w:trPr>
        <w:tc>
          <w:tcPr>
            <w:tcW w:w="0" w:type="auto"/>
            <w:tcBorders>
              <w:top w:val="single" w:sz="6" w:space="0" w:color="auto"/>
              <w:left w:val="single" w:sz="6" w:space="0" w:color="auto"/>
              <w:bottom w:val="single" w:sz="6" w:space="0" w:color="auto"/>
              <w:right w:val="single" w:sz="6" w:space="0" w:color="auto"/>
            </w:tcBorders>
            <w:vAlign w:val="center"/>
            <w:hideMark/>
          </w:tcPr>
          <w:p w14:paraId="77E44D6B" w14:textId="77777777" w:rsidR="0037424D" w:rsidRPr="00D92EA9" w:rsidRDefault="0037424D" w:rsidP="00B25020">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B-2</w:t>
            </w:r>
          </w:p>
        </w:tc>
        <w:tc>
          <w:tcPr>
            <w:tcW w:w="0" w:type="auto"/>
            <w:tcBorders>
              <w:top w:val="single" w:sz="6" w:space="0" w:color="auto"/>
              <w:left w:val="single" w:sz="6" w:space="0" w:color="auto"/>
              <w:bottom w:val="single" w:sz="6" w:space="0" w:color="auto"/>
              <w:right w:val="single" w:sz="6" w:space="0" w:color="auto"/>
            </w:tcBorders>
            <w:vAlign w:val="center"/>
            <w:hideMark/>
          </w:tcPr>
          <w:p w14:paraId="0C7B01C7" w14:textId="77777777" w:rsidR="0037424D" w:rsidRPr="00D92EA9" w:rsidRDefault="0037424D" w:rsidP="00B25020">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3</w:t>
            </w:r>
          </w:p>
        </w:tc>
        <w:tc>
          <w:tcPr>
            <w:tcW w:w="0" w:type="auto"/>
            <w:tcBorders>
              <w:top w:val="single" w:sz="6" w:space="0" w:color="auto"/>
              <w:left w:val="single" w:sz="6" w:space="0" w:color="auto"/>
              <w:bottom w:val="single" w:sz="6" w:space="0" w:color="auto"/>
              <w:right w:val="single" w:sz="6" w:space="0" w:color="auto"/>
            </w:tcBorders>
            <w:vAlign w:val="center"/>
            <w:hideMark/>
          </w:tcPr>
          <w:p w14:paraId="65FFE52A" w14:textId="77777777" w:rsidR="0037424D" w:rsidRPr="00D92EA9" w:rsidRDefault="0037424D" w:rsidP="00B25020">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0.40</w:t>
            </w:r>
          </w:p>
        </w:tc>
        <w:tc>
          <w:tcPr>
            <w:tcW w:w="0" w:type="auto"/>
            <w:vMerge w:val="restart"/>
            <w:tcBorders>
              <w:top w:val="single" w:sz="6" w:space="0" w:color="auto"/>
              <w:left w:val="single" w:sz="6" w:space="0" w:color="auto"/>
              <w:right w:val="single" w:sz="6" w:space="0" w:color="auto"/>
            </w:tcBorders>
            <w:vAlign w:val="center"/>
            <w:hideMark/>
          </w:tcPr>
          <w:p w14:paraId="25076D1A" w14:textId="40FE3E75" w:rsidR="0037424D" w:rsidRPr="00D92EA9" w:rsidRDefault="0037424D" w:rsidP="0037424D">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w:t>
            </w:r>
          </w:p>
        </w:tc>
      </w:tr>
      <w:tr w:rsidR="0037424D" w:rsidRPr="00D92EA9" w14:paraId="005E301C" w14:textId="77777777" w:rsidTr="0037424D">
        <w:trPr>
          <w:jc w:val="center"/>
        </w:trPr>
        <w:tc>
          <w:tcPr>
            <w:tcW w:w="0" w:type="auto"/>
            <w:tcBorders>
              <w:top w:val="single" w:sz="6" w:space="0" w:color="auto"/>
              <w:left w:val="single" w:sz="6" w:space="0" w:color="auto"/>
              <w:bottom w:val="single" w:sz="6" w:space="0" w:color="auto"/>
              <w:right w:val="single" w:sz="6" w:space="0" w:color="auto"/>
            </w:tcBorders>
            <w:vAlign w:val="center"/>
            <w:hideMark/>
          </w:tcPr>
          <w:p w14:paraId="4B3F97F0" w14:textId="77777777" w:rsidR="0037424D" w:rsidRPr="00D92EA9" w:rsidRDefault="0037424D" w:rsidP="00B25020">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MB-2</w:t>
            </w:r>
          </w:p>
        </w:tc>
        <w:tc>
          <w:tcPr>
            <w:tcW w:w="0" w:type="auto"/>
            <w:tcBorders>
              <w:top w:val="single" w:sz="6" w:space="0" w:color="auto"/>
              <w:left w:val="single" w:sz="6" w:space="0" w:color="auto"/>
              <w:bottom w:val="single" w:sz="6" w:space="0" w:color="auto"/>
              <w:right w:val="single" w:sz="6" w:space="0" w:color="auto"/>
            </w:tcBorders>
            <w:vAlign w:val="center"/>
            <w:hideMark/>
          </w:tcPr>
          <w:p w14:paraId="61B4A056" w14:textId="77777777" w:rsidR="0037424D" w:rsidRPr="00D92EA9" w:rsidRDefault="0037424D" w:rsidP="00B25020">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6</w:t>
            </w:r>
          </w:p>
        </w:tc>
        <w:tc>
          <w:tcPr>
            <w:tcW w:w="0" w:type="auto"/>
            <w:tcBorders>
              <w:top w:val="single" w:sz="6" w:space="0" w:color="auto"/>
              <w:left w:val="single" w:sz="6" w:space="0" w:color="auto"/>
              <w:bottom w:val="single" w:sz="6" w:space="0" w:color="auto"/>
              <w:right w:val="single" w:sz="6" w:space="0" w:color="auto"/>
            </w:tcBorders>
            <w:vAlign w:val="center"/>
            <w:hideMark/>
          </w:tcPr>
          <w:p w14:paraId="6977EE63" w14:textId="77777777" w:rsidR="0037424D" w:rsidRPr="00D92EA9" w:rsidRDefault="0037424D" w:rsidP="00B25020">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0.42</w:t>
            </w:r>
          </w:p>
        </w:tc>
        <w:tc>
          <w:tcPr>
            <w:tcW w:w="0" w:type="auto"/>
            <w:vMerge/>
            <w:tcBorders>
              <w:left w:val="single" w:sz="6" w:space="0" w:color="auto"/>
              <w:bottom w:val="single" w:sz="6" w:space="0" w:color="auto"/>
              <w:right w:val="single" w:sz="6" w:space="0" w:color="auto"/>
            </w:tcBorders>
            <w:vAlign w:val="center"/>
            <w:hideMark/>
          </w:tcPr>
          <w:p w14:paraId="3901426D" w14:textId="729BE617" w:rsidR="0037424D" w:rsidRPr="00D92EA9" w:rsidRDefault="0037424D" w:rsidP="0037424D">
            <w:pPr>
              <w:spacing w:after="0" w:line="240" w:lineRule="auto"/>
              <w:jc w:val="center"/>
              <w:rPr>
                <w:rFonts w:ascii="Times New Roman" w:eastAsia="Times New Roman" w:hAnsi="Times New Roman" w:cs="Times New Roman"/>
                <w:color w:val="231F20"/>
                <w:sz w:val="20"/>
                <w:szCs w:val="20"/>
              </w:rPr>
            </w:pPr>
          </w:p>
        </w:tc>
      </w:tr>
      <w:tr w:rsidR="0037424D" w:rsidRPr="00D92EA9" w14:paraId="55733F5F" w14:textId="77777777" w:rsidTr="0037424D">
        <w:trPr>
          <w:jc w:val="center"/>
        </w:trPr>
        <w:tc>
          <w:tcPr>
            <w:tcW w:w="0" w:type="auto"/>
            <w:tcBorders>
              <w:top w:val="single" w:sz="6" w:space="0" w:color="auto"/>
              <w:left w:val="single" w:sz="6" w:space="0" w:color="auto"/>
              <w:bottom w:val="single" w:sz="6" w:space="0" w:color="auto"/>
              <w:right w:val="single" w:sz="6" w:space="0" w:color="auto"/>
            </w:tcBorders>
            <w:vAlign w:val="center"/>
            <w:hideMark/>
          </w:tcPr>
          <w:p w14:paraId="386853DA" w14:textId="77777777" w:rsidR="0037424D" w:rsidRPr="00D92EA9" w:rsidRDefault="0037424D" w:rsidP="00B25020">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Pavement</w:t>
            </w:r>
          </w:p>
        </w:tc>
        <w:tc>
          <w:tcPr>
            <w:tcW w:w="0" w:type="auto"/>
            <w:tcBorders>
              <w:top w:val="single" w:sz="6" w:space="0" w:color="auto"/>
              <w:left w:val="single" w:sz="6" w:space="0" w:color="auto"/>
              <w:bottom w:val="single" w:sz="6" w:space="0" w:color="auto"/>
              <w:right w:val="single" w:sz="6" w:space="0" w:color="auto"/>
            </w:tcBorders>
            <w:vAlign w:val="center"/>
            <w:hideMark/>
          </w:tcPr>
          <w:p w14:paraId="15659616" w14:textId="7D95E45A" w:rsidR="0037424D" w:rsidRPr="00D92EA9" w:rsidRDefault="0037424D" w:rsidP="0037424D">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hideMark/>
          </w:tcPr>
          <w:p w14:paraId="753B7B38" w14:textId="77777777" w:rsidR="0037424D" w:rsidRPr="00D92EA9" w:rsidRDefault="0037424D" w:rsidP="00B25020">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0.50</w:t>
            </w:r>
          </w:p>
        </w:tc>
        <w:tc>
          <w:tcPr>
            <w:tcW w:w="0" w:type="auto"/>
            <w:vMerge w:val="restart"/>
            <w:tcBorders>
              <w:top w:val="single" w:sz="6" w:space="0" w:color="auto"/>
              <w:left w:val="single" w:sz="6" w:space="0" w:color="auto"/>
              <w:right w:val="single" w:sz="6" w:space="0" w:color="auto"/>
            </w:tcBorders>
            <w:vAlign w:val="center"/>
            <w:hideMark/>
          </w:tcPr>
          <w:p w14:paraId="05F2FA26" w14:textId="2A953CC2" w:rsidR="0037424D" w:rsidRPr="00D92EA9" w:rsidRDefault="0037424D" w:rsidP="00B25020">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0.53</w:t>
            </w:r>
          </w:p>
        </w:tc>
      </w:tr>
      <w:tr w:rsidR="0037424D" w:rsidRPr="00D92EA9" w14:paraId="7BB33C8E" w14:textId="77777777" w:rsidTr="0037424D">
        <w:trPr>
          <w:jc w:val="center"/>
        </w:trPr>
        <w:tc>
          <w:tcPr>
            <w:tcW w:w="0" w:type="auto"/>
            <w:tcBorders>
              <w:top w:val="single" w:sz="6" w:space="0" w:color="auto"/>
              <w:left w:val="single" w:sz="6" w:space="0" w:color="auto"/>
              <w:bottom w:val="single" w:sz="6" w:space="0" w:color="auto"/>
              <w:right w:val="single" w:sz="6" w:space="0" w:color="auto"/>
            </w:tcBorders>
            <w:vAlign w:val="center"/>
            <w:hideMark/>
          </w:tcPr>
          <w:p w14:paraId="415308DC" w14:textId="77777777" w:rsidR="0037424D" w:rsidRPr="00D92EA9" w:rsidRDefault="0037424D" w:rsidP="00B25020">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Seal</w:t>
            </w:r>
          </w:p>
        </w:tc>
        <w:tc>
          <w:tcPr>
            <w:tcW w:w="0" w:type="auto"/>
            <w:tcBorders>
              <w:top w:val="single" w:sz="6" w:space="0" w:color="auto"/>
              <w:left w:val="single" w:sz="6" w:space="0" w:color="auto"/>
              <w:bottom w:val="single" w:sz="6" w:space="0" w:color="auto"/>
              <w:right w:val="single" w:sz="6" w:space="0" w:color="auto"/>
            </w:tcBorders>
            <w:vAlign w:val="center"/>
            <w:hideMark/>
          </w:tcPr>
          <w:p w14:paraId="2987C899" w14:textId="77777777" w:rsidR="0037424D" w:rsidRPr="00D92EA9" w:rsidRDefault="0037424D" w:rsidP="00B25020">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8</w:t>
            </w:r>
          </w:p>
        </w:tc>
        <w:tc>
          <w:tcPr>
            <w:tcW w:w="0" w:type="auto"/>
            <w:tcBorders>
              <w:top w:val="single" w:sz="6" w:space="0" w:color="auto"/>
              <w:left w:val="single" w:sz="6" w:space="0" w:color="auto"/>
              <w:bottom w:val="single" w:sz="6" w:space="0" w:color="auto"/>
              <w:right w:val="single" w:sz="6" w:space="0" w:color="auto"/>
            </w:tcBorders>
            <w:vAlign w:val="center"/>
            <w:hideMark/>
          </w:tcPr>
          <w:p w14:paraId="592765E7" w14:textId="7A6648A8" w:rsidR="0037424D" w:rsidRPr="00D92EA9" w:rsidRDefault="0037424D" w:rsidP="0037424D">
            <w:pPr>
              <w:spacing w:after="0" w:line="240" w:lineRule="auto"/>
              <w:jc w:val="center"/>
              <w:rPr>
                <w:rFonts w:ascii="Times New Roman" w:eastAsia="Times New Roman" w:hAnsi="Times New Roman" w:cs="Times New Roman"/>
                <w:color w:val="231F20"/>
                <w:sz w:val="20"/>
                <w:szCs w:val="20"/>
              </w:rPr>
            </w:pPr>
            <w:r w:rsidRPr="00D92EA9">
              <w:rPr>
                <w:rFonts w:ascii="Times New Roman" w:eastAsia="Times New Roman" w:hAnsi="Times New Roman" w:cs="Times New Roman"/>
                <w:color w:val="231F20"/>
                <w:sz w:val="20"/>
                <w:szCs w:val="20"/>
              </w:rPr>
              <w:t>-</w:t>
            </w:r>
          </w:p>
        </w:tc>
        <w:tc>
          <w:tcPr>
            <w:tcW w:w="0" w:type="auto"/>
            <w:vMerge/>
            <w:tcBorders>
              <w:left w:val="single" w:sz="6" w:space="0" w:color="auto"/>
              <w:bottom w:val="single" w:sz="6" w:space="0" w:color="auto"/>
              <w:right w:val="single" w:sz="6" w:space="0" w:color="auto"/>
            </w:tcBorders>
            <w:vAlign w:val="center"/>
            <w:hideMark/>
          </w:tcPr>
          <w:p w14:paraId="577D4454" w14:textId="653B2F5F" w:rsidR="0037424D" w:rsidRPr="00D92EA9" w:rsidRDefault="0037424D" w:rsidP="00B25020">
            <w:pPr>
              <w:spacing w:after="0" w:line="240" w:lineRule="auto"/>
              <w:jc w:val="center"/>
              <w:rPr>
                <w:rFonts w:ascii="Times New Roman" w:eastAsia="Times New Roman" w:hAnsi="Times New Roman" w:cs="Times New Roman"/>
                <w:color w:val="231F20"/>
                <w:sz w:val="20"/>
                <w:szCs w:val="20"/>
              </w:rPr>
            </w:pPr>
          </w:p>
        </w:tc>
      </w:tr>
    </w:tbl>
    <w:p w14:paraId="2626FEF6" w14:textId="0D3F1D69" w:rsidR="00B25020" w:rsidRPr="00D92EA9" w:rsidDel="00F438E7" w:rsidRDefault="00B25020" w:rsidP="00B25020">
      <w:pPr>
        <w:spacing w:after="0" w:line="240" w:lineRule="auto"/>
        <w:jc w:val="both"/>
        <w:rPr>
          <w:del w:id="909" w:author="Michael R. Meyerhoff" w:date="2017-11-28T16:04:00Z"/>
          <w:rFonts w:ascii="Times New Roman" w:eastAsia="Times New Roman" w:hAnsi="Times New Roman" w:cs="Times New Roman"/>
          <w:color w:val="231F20"/>
          <w:sz w:val="20"/>
          <w:szCs w:val="20"/>
        </w:rPr>
      </w:pPr>
    </w:p>
    <w:p w14:paraId="554ED080" w14:textId="77777777" w:rsidR="0017268F" w:rsidRPr="00D92EA9" w:rsidRDefault="0017268F" w:rsidP="00A72CF9">
      <w:pPr>
        <w:spacing w:after="0" w:line="240" w:lineRule="auto"/>
        <w:jc w:val="both"/>
        <w:rPr>
          <w:ins w:id="910" w:author="Michael R. Meyerhoff" w:date="2017-11-28T15:31:00Z"/>
          <w:rFonts w:ascii="Times New Roman" w:eastAsia="Times New Roman" w:hAnsi="Times New Roman" w:cs="Times New Roman"/>
          <w:color w:val="231F20"/>
          <w:sz w:val="20"/>
          <w:szCs w:val="20"/>
        </w:rPr>
      </w:pPr>
    </w:p>
    <w:p w14:paraId="5F4E9D39" w14:textId="7674BB6A" w:rsidR="0017268F" w:rsidRPr="00D92EA9" w:rsidRDefault="0017268F" w:rsidP="0017268F">
      <w:pPr>
        <w:spacing w:after="0" w:line="240" w:lineRule="auto"/>
        <w:jc w:val="both"/>
        <w:rPr>
          <w:ins w:id="911" w:author="Michael R. Meyerhoff" w:date="2017-11-28T15:31:00Z"/>
          <w:rFonts w:ascii="Times New Roman" w:eastAsia="Times New Roman" w:hAnsi="Times New Roman" w:cs="Times New Roman"/>
          <w:color w:val="231F20"/>
          <w:sz w:val="20"/>
          <w:szCs w:val="20"/>
        </w:rPr>
      </w:pPr>
      <w:ins w:id="912" w:author="Michael R. Meyerhoff" w:date="2017-11-28T15:31:00Z">
        <w:r w:rsidRPr="00D92EA9">
          <w:rPr>
            <w:rFonts w:ascii="Times New Roman" w:eastAsia="Times New Roman" w:hAnsi="Times New Roman" w:cs="Times New Roman"/>
            <w:b/>
            <w:bCs/>
            <w:color w:val="231F20"/>
            <w:sz w:val="20"/>
            <w:szCs w:val="20"/>
          </w:rPr>
          <w:t>501.</w:t>
        </w:r>
      </w:ins>
      <w:ins w:id="913" w:author="Michael R. Meyerhoff" w:date="2017-12-20T16:06:00Z">
        <w:r w:rsidR="00D976C2" w:rsidRPr="00D92EA9">
          <w:rPr>
            <w:rFonts w:ascii="Times New Roman" w:eastAsia="Times New Roman" w:hAnsi="Times New Roman" w:cs="Times New Roman"/>
            <w:b/>
            <w:bCs/>
            <w:color w:val="231F20"/>
            <w:sz w:val="20"/>
            <w:szCs w:val="20"/>
          </w:rPr>
          <w:t>7</w:t>
        </w:r>
      </w:ins>
      <w:ins w:id="914" w:author="Michael R. Meyerhoff" w:date="2017-11-28T15:31:00Z">
        <w:r w:rsidRPr="00D92EA9">
          <w:rPr>
            <w:rFonts w:ascii="Times New Roman" w:eastAsia="Times New Roman" w:hAnsi="Times New Roman" w:cs="Times New Roman"/>
            <w:b/>
            <w:bCs/>
            <w:color w:val="231F20"/>
            <w:sz w:val="20"/>
            <w:szCs w:val="20"/>
          </w:rPr>
          <w:t>.</w:t>
        </w:r>
      </w:ins>
      <w:ins w:id="915" w:author="Michael R. Meyerhoff" w:date="2017-11-28T16:16:00Z">
        <w:r w:rsidR="005B38DE" w:rsidRPr="00D92EA9">
          <w:rPr>
            <w:rFonts w:ascii="Times New Roman" w:eastAsia="Times New Roman" w:hAnsi="Times New Roman" w:cs="Times New Roman"/>
            <w:b/>
            <w:bCs/>
            <w:color w:val="231F20"/>
            <w:sz w:val="20"/>
            <w:szCs w:val="20"/>
          </w:rPr>
          <w:t>1</w:t>
        </w:r>
      </w:ins>
      <w:ins w:id="916" w:author="Michael R. Meyerhoff" w:date="2017-12-21T09:37:00Z">
        <w:r w:rsidR="00456F88" w:rsidRPr="00D92EA9">
          <w:rPr>
            <w:rFonts w:ascii="Times New Roman" w:eastAsia="Times New Roman" w:hAnsi="Times New Roman" w:cs="Times New Roman"/>
            <w:b/>
            <w:bCs/>
            <w:color w:val="231F20"/>
            <w:sz w:val="20"/>
            <w:szCs w:val="20"/>
          </w:rPr>
          <w:t>2</w:t>
        </w:r>
      </w:ins>
      <w:ins w:id="917" w:author="Michael R. Meyerhoff" w:date="2017-11-28T15:31:00Z">
        <w:r w:rsidRPr="00D92EA9">
          <w:rPr>
            <w:rFonts w:ascii="Times New Roman" w:eastAsia="Times New Roman" w:hAnsi="Times New Roman" w:cs="Times New Roman"/>
            <w:b/>
            <w:bCs/>
            <w:color w:val="231F20"/>
            <w:sz w:val="20"/>
            <w:szCs w:val="20"/>
          </w:rPr>
          <w:t xml:space="preserve"> </w:t>
        </w:r>
      </w:ins>
      <w:ins w:id="918" w:author="Michael R. Meyerhoff" w:date="2017-11-28T15:32:00Z">
        <w:r w:rsidRPr="00D92EA9">
          <w:rPr>
            <w:rFonts w:ascii="Times New Roman" w:eastAsia="Times New Roman" w:hAnsi="Times New Roman" w:cs="Times New Roman"/>
            <w:b/>
            <w:bCs/>
            <w:color w:val="231F20"/>
            <w:sz w:val="20"/>
            <w:szCs w:val="20"/>
          </w:rPr>
          <w:t>Mix Design Verification</w:t>
        </w:r>
      </w:ins>
      <w:ins w:id="919" w:author="Michael R. Meyerhoff" w:date="2017-11-28T15:31:00Z">
        <w:r w:rsidRPr="00D92EA9">
          <w:rPr>
            <w:rFonts w:ascii="Times New Roman" w:eastAsia="Times New Roman" w:hAnsi="Times New Roman" w:cs="Times New Roman"/>
            <w:b/>
            <w:bCs/>
            <w:color w:val="231F20"/>
            <w:sz w:val="20"/>
            <w:szCs w:val="20"/>
          </w:rPr>
          <w:t xml:space="preserve">.  </w:t>
        </w:r>
      </w:ins>
      <w:ins w:id="920" w:author="Michael R. Meyerhoff" w:date="2017-11-28T16:06:00Z">
        <w:r w:rsidR="00F438E7" w:rsidRPr="00D92EA9">
          <w:rPr>
            <w:rFonts w:ascii="Times New Roman" w:eastAsia="Times New Roman" w:hAnsi="Times New Roman" w:cs="Times New Roman"/>
            <w:b/>
            <w:bCs/>
            <w:color w:val="231F20"/>
            <w:sz w:val="20"/>
            <w:szCs w:val="20"/>
          </w:rPr>
          <w:t xml:space="preserve"> </w:t>
        </w:r>
      </w:ins>
      <w:ins w:id="921" w:author="Michael R. Meyerhoff" w:date="2017-11-29T08:55:00Z">
        <w:r w:rsidR="006875F3" w:rsidRPr="00D92EA9">
          <w:rPr>
            <w:rFonts w:ascii="Times New Roman" w:eastAsia="Times New Roman" w:hAnsi="Times New Roman" w:cs="Times New Roman"/>
            <w:bCs/>
            <w:color w:val="231F20"/>
            <w:sz w:val="20"/>
            <w:szCs w:val="20"/>
          </w:rPr>
          <w:t>Th</w:t>
        </w:r>
      </w:ins>
      <w:ins w:id="922" w:author="Michael R. Meyerhoff" w:date="2017-11-28T16:07:00Z">
        <w:r w:rsidR="00F438E7" w:rsidRPr="00D92EA9">
          <w:rPr>
            <w:rFonts w:ascii="Times New Roman" w:eastAsia="Times New Roman" w:hAnsi="Times New Roman" w:cs="Times New Roman"/>
            <w:bCs/>
            <w:color w:val="231F20"/>
            <w:sz w:val="20"/>
            <w:szCs w:val="20"/>
          </w:rPr>
          <w:t>e contractor shall obtain compressive strength sample</w:t>
        </w:r>
      </w:ins>
      <w:ins w:id="923" w:author="Michael R. Meyerhoff" w:date="2017-11-29T08:55:00Z">
        <w:r w:rsidR="006875F3" w:rsidRPr="00D92EA9">
          <w:rPr>
            <w:rFonts w:ascii="Times New Roman" w:eastAsia="Times New Roman" w:hAnsi="Times New Roman" w:cs="Times New Roman"/>
            <w:bCs/>
            <w:color w:val="231F20"/>
            <w:sz w:val="20"/>
            <w:szCs w:val="20"/>
          </w:rPr>
          <w:t>s</w:t>
        </w:r>
      </w:ins>
      <w:ins w:id="924" w:author="Michael R. Meyerhoff" w:date="2017-11-28T16:07:00Z">
        <w:r w:rsidR="00F438E7" w:rsidRPr="00D92EA9">
          <w:rPr>
            <w:rFonts w:ascii="Times New Roman" w:eastAsia="Times New Roman" w:hAnsi="Times New Roman" w:cs="Times New Roman"/>
            <w:bCs/>
            <w:color w:val="231F20"/>
            <w:sz w:val="20"/>
            <w:szCs w:val="20"/>
          </w:rPr>
          <w:t xml:space="preserve"> to verify the mix design</w:t>
        </w:r>
      </w:ins>
      <w:ins w:id="925" w:author="Michael R. Meyerhoff" w:date="2017-11-29T08:59:00Z">
        <w:r w:rsidR="0093058E" w:rsidRPr="00D92EA9">
          <w:rPr>
            <w:rFonts w:ascii="Times New Roman" w:eastAsia="Times New Roman" w:hAnsi="Times New Roman" w:cs="Times New Roman"/>
            <w:bCs/>
            <w:color w:val="231F20"/>
            <w:sz w:val="20"/>
            <w:szCs w:val="20"/>
          </w:rPr>
          <w:t xml:space="preserve"> consisting of </w:t>
        </w:r>
        <w:r w:rsidR="0093058E" w:rsidRPr="00D92EA9">
          <w:rPr>
            <w:rFonts w:ascii="Times New Roman" w:eastAsia="Times New Roman" w:hAnsi="Times New Roman" w:cs="Times New Roman"/>
            <w:color w:val="231F20"/>
            <w:sz w:val="20"/>
            <w:szCs w:val="20"/>
          </w:rPr>
          <w:t>two six inch or three four inch cylinders</w:t>
        </w:r>
      </w:ins>
      <w:ins w:id="926" w:author="Michael R. Meyerhoff" w:date="2017-11-28T16:07:00Z">
        <w:r w:rsidR="00F438E7" w:rsidRPr="00D92EA9">
          <w:rPr>
            <w:rFonts w:ascii="Times New Roman" w:eastAsia="Times New Roman" w:hAnsi="Times New Roman" w:cs="Times New Roman"/>
            <w:bCs/>
            <w:color w:val="231F20"/>
            <w:sz w:val="20"/>
            <w:szCs w:val="20"/>
          </w:rPr>
          <w:t xml:space="preserve">.  This sample shall be </w:t>
        </w:r>
      </w:ins>
      <w:ins w:id="927" w:author="Michael R. Meyerhoff" w:date="2017-11-28T16:08:00Z">
        <w:r w:rsidR="0093058E" w:rsidRPr="00D92EA9">
          <w:rPr>
            <w:rFonts w:ascii="Times New Roman" w:eastAsia="Times New Roman" w:hAnsi="Times New Roman" w:cs="Times New Roman"/>
            <w:bCs/>
            <w:color w:val="231F20"/>
            <w:sz w:val="20"/>
            <w:szCs w:val="20"/>
          </w:rPr>
          <w:t xml:space="preserve">prepared using the </w:t>
        </w:r>
      </w:ins>
      <w:ins w:id="928" w:author="Michael R. Meyerhoff" w:date="2017-11-29T09:04:00Z">
        <w:r w:rsidR="0093058E" w:rsidRPr="00D92EA9">
          <w:rPr>
            <w:rFonts w:ascii="Times New Roman" w:eastAsia="Times New Roman" w:hAnsi="Times New Roman" w:cs="Times New Roman"/>
            <w:bCs/>
            <w:color w:val="231F20"/>
            <w:sz w:val="20"/>
            <w:szCs w:val="20"/>
          </w:rPr>
          <w:t xml:space="preserve">AASHTO T 23 </w:t>
        </w:r>
      </w:ins>
      <w:ins w:id="929" w:author="Michael R. Meyerhoff" w:date="2017-11-28T16:07:00Z">
        <w:r w:rsidR="00F438E7" w:rsidRPr="00D92EA9">
          <w:rPr>
            <w:rFonts w:ascii="Times New Roman" w:eastAsia="Times New Roman" w:hAnsi="Times New Roman" w:cs="Times New Roman"/>
            <w:bCs/>
            <w:color w:val="231F20"/>
            <w:sz w:val="20"/>
            <w:szCs w:val="20"/>
          </w:rPr>
          <w:t>Standard Cure</w:t>
        </w:r>
      </w:ins>
      <w:ins w:id="930" w:author="Michael R. Meyerhoff" w:date="2017-11-29T09:04:00Z">
        <w:r w:rsidR="0093058E" w:rsidRPr="00D92EA9">
          <w:rPr>
            <w:rFonts w:ascii="Times New Roman" w:eastAsia="Times New Roman" w:hAnsi="Times New Roman" w:cs="Times New Roman"/>
            <w:bCs/>
            <w:color w:val="231F20"/>
            <w:sz w:val="20"/>
            <w:szCs w:val="20"/>
          </w:rPr>
          <w:t xml:space="preserve"> </w:t>
        </w:r>
      </w:ins>
      <w:ins w:id="931" w:author="Michael R. Meyerhoff" w:date="2017-11-29T09:07:00Z">
        <w:r w:rsidR="0093058E" w:rsidRPr="00D92EA9">
          <w:rPr>
            <w:rFonts w:ascii="Times New Roman" w:eastAsia="Times New Roman" w:hAnsi="Times New Roman" w:cs="Times New Roman"/>
            <w:bCs/>
            <w:color w:val="231F20"/>
            <w:sz w:val="20"/>
            <w:szCs w:val="20"/>
          </w:rPr>
          <w:t>procedures</w:t>
        </w:r>
      </w:ins>
      <w:ins w:id="932" w:author="Michael R. Meyerhoff" w:date="2017-11-28T16:09:00Z">
        <w:r w:rsidR="00F438E7" w:rsidRPr="00D92EA9">
          <w:rPr>
            <w:rFonts w:ascii="Times New Roman" w:eastAsia="Times New Roman" w:hAnsi="Times New Roman" w:cs="Times New Roman"/>
            <w:bCs/>
            <w:color w:val="231F20"/>
            <w:sz w:val="20"/>
            <w:szCs w:val="20"/>
          </w:rPr>
          <w:t xml:space="preserve">.  An acceptable </w:t>
        </w:r>
      </w:ins>
      <w:ins w:id="933" w:author="Michael R. Meyerhoff" w:date="2017-11-28T16:10:00Z">
        <w:r w:rsidR="00F438E7" w:rsidRPr="00D92EA9">
          <w:rPr>
            <w:rFonts w:ascii="Times New Roman" w:eastAsia="Times New Roman" w:hAnsi="Times New Roman" w:cs="Times New Roman"/>
            <w:bCs/>
            <w:color w:val="231F20"/>
            <w:sz w:val="20"/>
            <w:szCs w:val="20"/>
          </w:rPr>
          <w:t xml:space="preserve">result shall be considered when the </w:t>
        </w:r>
      </w:ins>
      <w:ins w:id="934" w:author="Michael R. Meyerhoff" w:date="2017-11-29T09:06:00Z">
        <w:r w:rsidR="0093058E" w:rsidRPr="00D92EA9">
          <w:rPr>
            <w:rFonts w:ascii="Times New Roman" w:eastAsia="Times New Roman" w:hAnsi="Times New Roman" w:cs="Times New Roman"/>
            <w:bCs/>
            <w:color w:val="231F20"/>
            <w:sz w:val="20"/>
            <w:szCs w:val="20"/>
          </w:rPr>
          <w:t xml:space="preserve">average of the </w:t>
        </w:r>
      </w:ins>
      <w:ins w:id="935" w:author="Michael R. Meyerhoff" w:date="2017-11-28T16:10:00Z">
        <w:r w:rsidR="00F438E7" w:rsidRPr="00D92EA9">
          <w:rPr>
            <w:rFonts w:ascii="Times New Roman" w:eastAsia="Times New Roman" w:hAnsi="Times New Roman" w:cs="Times New Roman"/>
            <w:bCs/>
            <w:color w:val="231F20"/>
            <w:sz w:val="20"/>
            <w:szCs w:val="20"/>
          </w:rPr>
          <w:t>sample</w:t>
        </w:r>
      </w:ins>
      <w:ins w:id="936" w:author="Michael R. Meyerhoff" w:date="2017-11-29T09:06:00Z">
        <w:r w:rsidR="0093058E" w:rsidRPr="00D92EA9">
          <w:rPr>
            <w:rFonts w:ascii="Times New Roman" w:eastAsia="Times New Roman" w:hAnsi="Times New Roman" w:cs="Times New Roman"/>
            <w:bCs/>
            <w:color w:val="231F20"/>
            <w:sz w:val="20"/>
            <w:szCs w:val="20"/>
          </w:rPr>
          <w:t xml:space="preserve"> set</w:t>
        </w:r>
      </w:ins>
      <w:ins w:id="937" w:author="Michael R. Meyerhoff" w:date="2017-11-28T16:10:00Z">
        <w:r w:rsidR="00F438E7" w:rsidRPr="00D92EA9">
          <w:rPr>
            <w:rFonts w:ascii="Times New Roman" w:eastAsia="Times New Roman" w:hAnsi="Times New Roman" w:cs="Times New Roman"/>
            <w:bCs/>
            <w:color w:val="231F20"/>
            <w:sz w:val="20"/>
            <w:szCs w:val="20"/>
          </w:rPr>
          <w:t xml:space="preserve"> meets the </w:t>
        </w:r>
      </w:ins>
      <w:ins w:id="938" w:author="Michael R. Meyerhoff" w:date="2017-11-29T08:56:00Z">
        <w:r w:rsidR="006875F3" w:rsidRPr="00D92EA9">
          <w:rPr>
            <w:rFonts w:ascii="Times New Roman" w:eastAsia="Times New Roman" w:hAnsi="Times New Roman" w:cs="Times New Roman"/>
            <w:bCs/>
            <w:color w:val="231F20"/>
            <w:sz w:val="20"/>
            <w:szCs w:val="20"/>
          </w:rPr>
          <w:t xml:space="preserve">minimum </w:t>
        </w:r>
      </w:ins>
      <w:ins w:id="939" w:author="Michael R. Meyerhoff" w:date="2017-11-29T09:00:00Z">
        <w:r w:rsidR="0093058E" w:rsidRPr="00D92EA9">
          <w:rPr>
            <w:rFonts w:ascii="Times New Roman" w:eastAsia="Times New Roman" w:hAnsi="Times New Roman" w:cs="Times New Roman"/>
            <w:bCs/>
            <w:color w:val="231F20"/>
            <w:sz w:val="20"/>
            <w:szCs w:val="20"/>
          </w:rPr>
          <w:t xml:space="preserve">compressive strength </w:t>
        </w:r>
      </w:ins>
      <w:ins w:id="940" w:author="Michael R. Meyerhoff" w:date="2017-11-29T09:05:00Z">
        <w:r w:rsidR="0093058E" w:rsidRPr="00D92EA9">
          <w:rPr>
            <w:rFonts w:ascii="Times New Roman" w:eastAsia="Times New Roman" w:hAnsi="Times New Roman" w:cs="Times New Roman"/>
            <w:bCs/>
            <w:color w:val="231F20"/>
            <w:sz w:val="20"/>
            <w:szCs w:val="20"/>
          </w:rPr>
          <w:t>as required by the plans and these specifications</w:t>
        </w:r>
      </w:ins>
      <w:ins w:id="941" w:author="Michael R. Meyerhoff" w:date="2017-11-29T10:27:00Z">
        <w:r w:rsidR="00135A06" w:rsidRPr="00D92EA9">
          <w:rPr>
            <w:rFonts w:ascii="Times New Roman" w:eastAsia="Times New Roman" w:hAnsi="Times New Roman" w:cs="Times New Roman"/>
            <w:bCs/>
            <w:color w:val="231F20"/>
            <w:sz w:val="20"/>
            <w:szCs w:val="20"/>
          </w:rPr>
          <w:t xml:space="preserve"> at 28 days of age</w:t>
        </w:r>
      </w:ins>
      <w:ins w:id="942" w:author="Michael R. Meyerhoff" w:date="2017-11-29T09:05:00Z">
        <w:r w:rsidR="0093058E" w:rsidRPr="00D92EA9">
          <w:rPr>
            <w:rFonts w:ascii="Times New Roman" w:eastAsia="Times New Roman" w:hAnsi="Times New Roman" w:cs="Times New Roman"/>
            <w:bCs/>
            <w:color w:val="231F20"/>
            <w:sz w:val="20"/>
            <w:szCs w:val="20"/>
          </w:rPr>
          <w:t>.</w:t>
        </w:r>
      </w:ins>
    </w:p>
    <w:p w14:paraId="2B74C7F5" w14:textId="77777777" w:rsidR="007D175F" w:rsidRPr="00D92EA9" w:rsidRDefault="007D175F" w:rsidP="00A72CF9">
      <w:pPr>
        <w:spacing w:after="0" w:line="240" w:lineRule="auto"/>
        <w:jc w:val="both"/>
        <w:rPr>
          <w:ins w:id="943" w:author="Michael R. Meyerhoff" w:date="2017-11-28T16:24:00Z"/>
          <w:rFonts w:ascii="Times New Roman" w:eastAsia="Times New Roman" w:hAnsi="Times New Roman" w:cs="Times New Roman"/>
          <w:b/>
          <w:bCs/>
          <w:color w:val="231F20"/>
          <w:sz w:val="20"/>
          <w:szCs w:val="20"/>
        </w:rPr>
      </w:pPr>
    </w:p>
    <w:p w14:paraId="103BC058" w14:textId="253ED4C1" w:rsidR="0017268F" w:rsidRPr="00D92EA9" w:rsidRDefault="007D175F" w:rsidP="00A72CF9">
      <w:pPr>
        <w:spacing w:after="0" w:line="240" w:lineRule="auto"/>
        <w:jc w:val="both"/>
        <w:rPr>
          <w:ins w:id="944" w:author="Michael R. Meyerhoff" w:date="2017-11-28T16:24:00Z"/>
          <w:rFonts w:ascii="Times New Roman" w:eastAsia="Times New Roman" w:hAnsi="Times New Roman" w:cs="Times New Roman"/>
          <w:color w:val="231F20"/>
          <w:sz w:val="20"/>
          <w:szCs w:val="20"/>
        </w:rPr>
      </w:pPr>
      <w:ins w:id="945" w:author="Michael R. Meyerhoff" w:date="2017-11-28T16:24:00Z">
        <w:r w:rsidRPr="00D92EA9">
          <w:rPr>
            <w:rFonts w:ascii="Times New Roman" w:eastAsia="Times New Roman" w:hAnsi="Times New Roman" w:cs="Times New Roman"/>
            <w:b/>
            <w:bCs/>
            <w:color w:val="231F20"/>
            <w:sz w:val="20"/>
            <w:szCs w:val="20"/>
          </w:rPr>
          <w:t>501.</w:t>
        </w:r>
      </w:ins>
      <w:ins w:id="946" w:author="Michael R. Meyerhoff" w:date="2017-12-20T16:06:00Z">
        <w:r w:rsidR="00D976C2" w:rsidRPr="00D92EA9">
          <w:rPr>
            <w:rFonts w:ascii="Times New Roman" w:eastAsia="Times New Roman" w:hAnsi="Times New Roman" w:cs="Times New Roman"/>
            <w:b/>
            <w:bCs/>
            <w:color w:val="231F20"/>
            <w:sz w:val="20"/>
            <w:szCs w:val="20"/>
          </w:rPr>
          <w:t>7</w:t>
        </w:r>
      </w:ins>
      <w:ins w:id="947" w:author="Michael R. Meyerhoff" w:date="2017-11-28T16:24:00Z">
        <w:r w:rsidRPr="00D92EA9">
          <w:rPr>
            <w:rFonts w:ascii="Times New Roman" w:eastAsia="Times New Roman" w:hAnsi="Times New Roman" w:cs="Times New Roman"/>
            <w:b/>
            <w:bCs/>
            <w:color w:val="231F20"/>
            <w:sz w:val="20"/>
            <w:szCs w:val="20"/>
          </w:rPr>
          <w:t>.1</w:t>
        </w:r>
      </w:ins>
      <w:ins w:id="948" w:author="Michael R. Meyerhoff" w:date="2017-12-21T09:37:00Z">
        <w:r w:rsidR="00456F88" w:rsidRPr="00D92EA9">
          <w:rPr>
            <w:rFonts w:ascii="Times New Roman" w:eastAsia="Times New Roman" w:hAnsi="Times New Roman" w:cs="Times New Roman"/>
            <w:b/>
            <w:bCs/>
            <w:color w:val="231F20"/>
            <w:sz w:val="20"/>
            <w:szCs w:val="20"/>
          </w:rPr>
          <w:t>3</w:t>
        </w:r>
      </w:ins>
      <w:ins w:id="949" w:author="Michael R. Meyerhoff" w:date="2017-11-28T16:24:00Z">
        <w:r w:rsidRPr="00D92EA9">
          <w:rPr>
            <w:rFonts w:ascii="Times New Roman" w:eastAsia="Times New Roman" w:hAnsi="Times New Roman" w:cs="Times New Roman"/>
            <w:b/>
            <w:bCs/>
            <w:color w:val="231F20"/>
            <w:sz w:val="20"/>
            <w:szCs w:val="20"/>
          </w:rPr>
          <w:t xml:space="preserve"> Compressive Strength.   </w:t>
        </w:r>
        <w:r w:rsidRPr="00D92EA9">
          <w:rPr>
            <w:rFonts w:ascii="Times New Roman" w:eastAsia="Times New Roman" w:hAnsi="Times New Roman" w:cs="Times New Roman"/>
            <w:bCs/>
            <w:color w:val="231F20"/>
            <w:sz w:val="20"/>
            <w:szCs w:val="20"/>
          </w:rPr>
          <w:t>At the rate</w:t>
        </w:r>
      </w:ins>
      <w:ins w:id="950" w:author="Michael R. Meyerhoff" w:date="2017-11-29T08:55:00Z">
        <w:r w:rsidR="006875F3" w:rsidRPr="00D92EA9">
          <w:rPr>
            <w:rFonts w:ascii="Times New Roman" w:eastAsia="Times New Roman" w:hAnsi="Times New Roman" w:cs="Times New Roman"/>
            <w:bCs/>
            <w:color w:val="231F20"/>
            <w:sz w:val="20"/>
            <w:szCs w:val="20"/>
          </w:rPr>
          <w:t>(s)</w:t>
        </w:r>
      </w:ins>
      <w:ins w:id="951" w:author="Michael R. Meyerhoff" w:date="2017-11-28T16:24:00Z">
        <w:r w:rsidRPr="00D92EA9">
          <w:rPr>
            <w:rFonts w:ascii="Times New Roman" w:eastAsia="Times New Roman" w:hAnsi="Times New Roman" w:cs="Times New Roman"/>
            <w:bCs/>
            <w:color w:val="231F20"/>
            <w:sz w:val="20"/>
            <w:szCs w:val="20"/>
          </w:rPr>
          <w:t xml:space="preserve"> specified for individual work items, the contractor shall obtain a compressive strength sample</w:t>
        </w:r>
      </w:ins>
      <w:ins w:id="952" w:author="Michael R. Meyerhoff" w:date="2017-11-28T16:25:00Z">
        <w:r w:rsidRPr="00D92EA9">
          <w:rPr>
            <w:rFonts w:ascii="Times New Roman" w:eastAsia="Times New Roman" w:hAnsi="Times New Roman" w:cs="Times New Roman"/>
            <w:bCs/>
            <w:color w:val="231F20"/>
            <w:sz w:val="20"/>
            <w:szCs w:val="20"/>
          </w:rPr>
          <w:t xml:space="preserve">s </w:t>
        </w:r>
      </w:ins>
      <w:ins w:id="953" w:author="Michael R. Meyerhoff" w:date="2017-11-28T16:27:00Z">
        <w:r w:rsidRPr="00D92EA9">
          <w:rPr>
            <w:rFonts w:ascii="Times New Roman" w:eastAsia="Times New Roman" w:hAnsi="Times New Roman" w:cs="Times New Roman"/>
            <w:bCs/>
            <w:color w:val="231F20"/>
            <w:sz w:val="20"/>
            <w:szCs w:val="20"/>
          </w:rPr>
          <w:t xml:space="preserve">for the following purposes.  </w:t>
        </w:r>
      </w:ins>
      <w:ins w:id="954" w:author="Michael R. Meyerhoff" w:date="2017-11-28T16:32:00Z">
        <w:r w:rsidRPr="00D92EA9">
          <w:rPr>
            <w:rFonts w:ascii="Times New Roman" w:eastAsia="Times New Roman" w:hAnsi="Times New Roman" w:cs="Times New Roman"/>
            <w:bCs/>
            <w:color w:val="231F20"/>
            <w:sz w:val="20"/>
            <w:szCs w:val="20"/>
          </w:rPr>
          <w:t xml:space="preserve">All compressive strength samples shall be prepared using the </w:t>
        </w:r>
      </w:ins>
      <w:ins w:id="955" w:author="Michael R. Meyerhoff" w:date="2017-11-29T09:05:00Z">
        <w:r w:rsidR="0093058E" w:rsidRPr="00D92EA9">
          <w:rPr>
            <w:rFonts w:ascii="Times New Roman" w:eastAsia="Times New Roman" w:hAnsi="Times New Roman" w:cs="Times New Roman"/>
            <w:bCs/>
            <w:color w:val="231F20"/>
            <w:sz w:val="20"/>
            <w:szCs w:val="20"/>
          </w:rPr>
          <w:t xml:space="preserve">AASHTO T 23 </w:t>
        </w:r>
      </w:ins>
      <w:ins w:id="956" w:author="Michael R. Meyerhoff" w:date="2017-11-28T16:32:00Z">
        <w:r w:rsidRPr="00D92EA9">
          <w:rPr>
            <w:rFonts w:ascii="Times New Roman" w:eastAsia="Times New Roman" w:hAnsi="Times New Roman" w:cs="Times New Roman"/>
            <w:bCs/>
            <w:color w:val="231F20"/>
            <w:sz w:val="20"/>
            <w:szCs w:val="20"/>
          </w:rPr>
          <w:t>Field Cure</w:t>
        </w:r>
      </w:ins>
      <w:ins w:id="957" w:author="Michael R. Meyerhoff" w:date="2017-11-29T09:07:00Z">
        <w:r w:rsidR="0093058E" w:rsidRPr="00D92EA9">
          <w:rPr>
            <w:rFonts w:ascii="Times New Roman" w:eastAsia="Times New Roman" w:hAnsi="Times New Roman" w:cs="Times New Roman"/>
            <w:bCs/>
            <w:color w:val="231F20"/>
            <w:sz w:val="20"/>
            <w:szCs w:val="20"/>
          </w:rPr>
          <w:t xml:space="preserve"> procedures</w:t>
        </w:r>
      </w:ins>
      <w:ins w:id="958" w:author="Michael R. Meyerhoff" w:date="2017-11-28T16:32:00Z">
        <w:r w:rsidRPr="00D92EA9">
          <w:rPr>
            <w:rFonts w:ascii="Times New Roman" w:eastAsia="Times New Roman" w:hAnsi="Times New Roman" w:cs="Times New Roman"/>
            <w:bCs/>
            <w:color w:val="231F20"/>
            <w:sz w:val="20"/>
            <w:szCs w:val="20"/>
          </w:rPr>
          <w:t xml:space="preserve">.  </w:t>
        </w:r>
      </w:ins>
      <w:ins w:id="959" w:author="Michael R. Meyerhoff" w:date="2017-11-28T16:27:00Z">
        <w:r w:rsidRPr="00D92EA9">
          <w:rPr>
            <w:rFonts w:ascii="Times New Roman" w:eastAsia="Times New Roman" w:hAnsi="Times New Roman" w:cs="Times New Roman"/>
            <w:bCs/>
            <w:color w:val="231F20"/>
            <w:sz w:val="20"/>
            <w:szCs w:val="20"/>
          </w:rPr>
          <w:t xml:space="preserve">An acceptable result shall be considered when the compressive strength </w:t>
        </w:r>
      </w:ins>
      <w:ins w:id="960" w:author="Michael R. Meyerhoff" w:date="2017-11-28T16:33:00Z">
        <w:r w:rsidRPr="00D92EA9">
          <w:rPr>
            <w:rFonts w:ascii="Times New Roman" w:eastAsia="Times New Roman" w:hAnsi="Times New Roman" w:cs="Times New Roman"/>
            <w:bCs/>
            <w:color w:val="231F20"/>
            <w:sz w:val="20"/>
            <w:szCs w:val="20"/>
          </w:rPr>
          <w:t>meets the applicable specification requirement for the work item.</w:t>
        </w:r>
      </w:ins>
    </w:p>
    <w:p w14:paraId="419DB093" w14:textId="77777777" w:rsidR="007D175F" w:rsidRPr="00D92EA9" w:rsidRDefault="007D175F" w:rsidP="007D175F">
      <w:pPr>
        <w:spacing w:after="0" w:line="240" w:lineRule="auto"/>
        <w:jc w:val="both"/>
        <w:rPr>
          <w:ins w:id="961" w:author="Michael R. Meyerhoff" w:date="2017-11-28T16:28:00Z"/>
          <w:rFonts w:ascii="Times New Roman" w:eastAsia="Times New Roman" w:hAnsi="Times New Roman" w:cs="Times New Roman"/>
          <w:color w:val="231F20"/>
          <w:sz w:val="20"/>
          <w:szCs w:val="20"/>
        </w:rPr>
      </w:pPr>
    </w:p>
    <w:p w14:paraId="1E302D9C" w14:textId="08EB36F9" w:rsidR="007D175F" w:rsidRPr="00D92EA9" w:rsidRDefault="007D175F" w:rsidP="007D175F">
      <w:pPr>
        <w:spacing w:after="0" w:line="240" w:lineRule="auto"/>
        <w:jc w:val="both"/>
        <w:rPr>
          <w:ins w:id="962" w:author="Michael R. Meyerhoff" w:date="2017-11-28T16:28:00Z"/>
          <w:rFonts w:ascii="Times New Roman" w:eastAsia="Times New Roman" w:hAnsi="Times New Roman" w:cs="Times New Roman"/>
          <w:color w:val="231F20"/>
          <w:sz w:val="20"/>
          <w:szCs w:val="20"/>
        </w:rPr>
      </w:pPr>
      <w:ins w:id="963" w:author="Michael R. Meyerhoff" w:date="2017-11-28T16:28:00Z">
        <w:r w:rsidRPr="00D92EA9">
          <w:rPr>
            <w:rFonts w:ascii="Times New Roman" w:eastAsia="Times New Roman" w:hAnsi="Times New Roman" w:cs="Times New Roman"/>
            <w:color w:val="231F20"/>
            <w:sz w:val="20"/>
            <w:szCs w:val="20"/>
          </w:rPr>
          <w:t>(a) “</w:t>
        </w:r>
      </w:ins>
      <w:ins w:id="964" w:author="Michael R. Meyerhoff" w:date="2017-11-28T16:30:00Z">
        <w:r w:rsidR="00ED5F32" w:rsidRPr="00D92EA9">
          <w:rPr>
            <w:rFonts w:ascii="Times New Roman" w:eastAsia="Times New Roman" w:hAnsi="Times New Roman" w:cs="Times New Roman"/>
            <w:color w:val="231F20"/>
            <w:sz w:val="20"/>
            <w:szCs w:val="20"/>
          </w:rPr>
          <w:t>Early Break” cylinder</w:t>
        </w:r>
      </w:ins>
      <w:ins w:id="965" w:author="Michael R. Meyerhoff" w:date="2017-11-28T16:34:00Z">
        <w:r w:rsidR="00ED5F32" w:rsidRPr="00D92EA9">
          <w:rPr>
            <w:rFonts w:ascii="Times New Roman" w:eastAsia="Times New Roman" w:hAnsi="Times New Roman" w:cs="Times New Roman"/>
            <w:color w:val="231F20"/>
            <w:sz w:val="20"/>
            <w:szCs w:val="20"/>
          </w:rPr>
          <w:t xml:space="preserve"> sample shall consist</w:t>
        </w:r>
      </w:ins>
      <w:ins w:id="966" w:author="Michael R. Meyerhoff" w:date="2017-11-28T16:31:00Z">
        <w:r w:rsidRPr="00D92EA9">
          <w:rPr>
            <w:rFonts w:ascii="Times New Roman" w:eastAsia="Times New Roman" w:hAnsi="Times New Roman" w:cs="Times New Roman"/>
            <w:color w:val="231F20"/>
            <w:sz w:val="20"/>
            <w:szCs w:val="20"/>
          </w:rPr>
          <w:t xml:space="preserve"> of a single six or four inch cylinder.</w:t>
        </w:r>
      </w:ins>
      <w:ins w:id="967" w:author="Michael R. Meyerhoff" w:date="2018-01-18T11:07:00Z">
        <w:r w:rsidR="00F41066">
          <w:rPr>
            <w:rFonts w:ascii="Times New Roman" w:eastAsia="Times New Roman" w:hAnsi="Times New Roman" w:cs="Times New Roman"/>
            <w:color w:val="231F20"/>
            <w:sz w:val="20"/>
            <w:szCs w:val="20"/>
          </w:rPr>
          <w:t xml:space="preserve">  The contractor shall be responsible for determining the number of samples needed for </w:t>
        </w:r>
      </w:ins>
      <w:ins w:id="968" w:author="Michael R. Meyerhoff" w:date="2018-01-18T11:08:00Z">
        <w:r w:rsidR="00F41066">
          <w:rPr>
            <w:rFonts w:ascii="Times New Roman" w:eastAsia="Times New Roman" w:hAnsi="Times New Roman" w:cs="Times New Roman"/>
            <w:color w:val="231F20"/>
            <w:sz w:val="20"/>
            <w:szCs w:val="20"/>
          </w:rPr>
          <w:t>“Early Break” compressive strength.</w:t>
        </w:r>
      </w:ins>
    </w:p>
    <w:p w14:paraId="39527A43" w14:textId="77777777" w:rsidR="007D175F" w:rsidRPr="00D92EA9" w:rsidRDefault="007D175F" w:rsidP="007D175F">
      <w:pPr>
        <w:spacing w:after="0" w:line="240" w:lineRule="auto"/>
        <w:jc w:val="both"/>
        <w:rPr>
          <w:ins w:id="969" w:author="Michael R. Meyerhoff" w:date="2017-11-28T16:28:00Z"/>
          <w:rFonts w:ascii="Times New Roman" w:eastAsia="Times New Roman" w:hAnsi="Times New Roman" w:cs="Times New Roman"/>
          <w:color w:val="231F20"/>
          <w:sz w:val="20"/>
          <w:szCs w:val="20"/>
        </w:rPr>
      </w:pPr>
    </w:p>
    <w:p w14:paraId="2C2925D9" w14:textId="4F602536" w:rsidR="007D175F" w:rsidRPr="00D92EA9" w:rsidRDefault="007D175F" w:rsidP="007D175F">
      <w:pPr>
        <w:spacing w:after="0" w:line="240" w:lineRule="auto"/>
        <w:jc w:val="both"/>
        <w:rPr>
          <w:ins w:id="970" w:author="Michael R. Meyerhoff" w:date="2017-12-07T07:53:00Z"/>
          <w:rFonts w:ascii="Times New Roman" w:eastAsia="Times New Roman" w:hAnsi="Times New Roman" w:cs="Times New Roman"/>
          <w:color w:val="231F20"/>
          <w:sz w:val="20"/>
          <w:szCs w:val="20"/>
        </w:rPr>
      </w:pPr>
      <w:ins w:id="971" w:author="Michael R. Meyerhoff" w:date="2017-11-28T16:28:00Z">
        <w:r w:rsidRPr="00D92EA9">
          <w:rPr>
            <w:rFonts w:ascii="Times New Roman" w:eastAsia="Times New Roman" w:hAnsi="Times New Roman" w:cs="Times New Roman"/>
            <w:color w:val="231F20"/>
            <w:sz w:val="20"/>
            <w:szCs w:val="20"/>
          </w:rPr>
          <w:t>(b) “</w:t>
        </w:r>
      </w:ins>
      <w:ins w:id="972" w:author="Michael R. Meyerhoff" w:date="2017-11-28T16:29:00Z">
        <w:r w:rsidRPr="00D92EA9">
          <w:rPr>
            <w:rFonts w:ascii="Times New Roman" w:eastAsia="Times New Roman" w:hAnsi="Times New Roman" w:cs="Times New Roman"/>
            <w:color w:val="231F20"/>
            <w:sz w:val="20"/>
            <w:szCs w:val="20"/>
          </w:rPr>
          <w:t xml:space="preserve">28 Day” </w:t>
        </w:r>
      </w:ins>
      <w:ins w:id="973" w:author="Michael R. Meyerhoff" w:date="2017-11-28T16:30:00Z">
        <w:r w:rsidRPr="00D92EA9">
          <w:rPr>
            <w:rFonts w:ascii="Times New Roman" w:eastAsia="Times New Roman" w:hAnsi="Times New Roman" w:cs="Times New Roman"/>
            <w:color w:val="231F20"/>
            <w:sz w:val="20"/>
            <w:szCs w:val="20"/>
          </w:rPr>
          <w:t>cylinders</w:t>
        </w:r>
      </w:ins>
      <w:ins w:id="974" w:author="Michael R. Meyerhoff" w:date="2017-11-28T16:35:00Z">
        <w:r w:rsidR="00ED5F32" w:rsidRPr="00D92EA9">
          <w:rPr>
            <w:rFonts w:ascii="Times New Roman" w:eastAsia="Times New Roman" w:hAnsi="Times New Roman" w:cs="Times New Roman"/>
            <w:color w:val="231F20"/>
            <w:sz w:val="20"/>
            <w:szCs w:val="20"/>
          </w:rPr>
          <w:t xml:space="preserve"> set</w:t>
        </w:r>
      </w:ins>
      <w:ins w:id="975" w:author="Michael R. Meyerhoff" w:date="2017-11-28T16:30:00Z">
        <w:r w:rsidRPr="00D92EA9">
          <w:rPr>
            <w:rFonts w:ascii="Times New Roman" w:eastAsia="Times New Roman" w:hAnsi="Times New Roman" w:cs="Times New Roman"/>
            <w:color w:val="231F20"/>
            <w:sz w:val="20"/>
            <w:szCs w:val="20"/>
          </w:rPr>
          <w:t xml:space="preserve"> shall be samples of either two six inch or three four inch cylinder</w:t>
        </w:r>
      </w:ins>
      <w:ins w:id="976" w:author="Michael R. Meyerhoff" w:date="2017-11-28T16:32:00Z">
        <w:r w:rsidRPr="00D92EA9">
          <w:rPr>
            <w:rFonts w:ascii="Times New Roman" w:eastAsia="Times New Roman" w:hAnsi="Times New Roman" w:cs="Times New Roman"/>
            <w:color w:val="231F20"/>
            <w:sz w:val="20"/>
            <w:szCs w:val="20"/>
          </w:rPr>
          <w:t>s.</w:t>
        </w:r>
      </w:ins>
      <w:ins w:id="977" w:author="Michael R. Meyerhoff" w:date="2017-11-28T16:34:00Z">
        <w:r w:rsidR="00ED5F32" w:rsidRPr="00D92EA9">
          <w:rPr>
            <w:rFonts w:ascii="Times New Roman" w:eastAsia="Times New Roman" w:hAnsi="Times New Roman" w:cs="Times New Roman"/>
            <w:color w:val="231F20"/>
            <w:sz w:val="20"/>
            <w:szCs w:val="20"/>
          </w:rPr>
          <w:t xml:space="preserve">  The results of this testing set shall be averaged to determine the reported value.</w:t>
        </w:r>
      </w:ins>
    </w:p>
    <w:p w14:paraId="45CE89B7" w14:textId="77777777" w:rsidR="002B174C" w:rsidRPr="00D92EA9" w:rsidRDefault="002B174C" w:rsidP="007D175F">
      <w:pPr>
        <w:spacing w:after="0" w:line="240" w:lineRule="auto"/>
        <w:jc w:val="both"/>
        <w:rPr>
          <w:ins w:id="978" w:author="Michael R. Meyerhoff" w:date="2017-12-07T07:53:00Z"/>
          <w:rFonts w:ascii="Times New Roman" w:eastAsia="Times New Roman" w:hAnsi="Times New Roman" w:cs="Times New Roman"/>
          <w:color w:val="231F20"/>
          <w:sz w:val="20"/>
          <w:szCs w:val="20"/>
        </w:rPr>
      </w:pPr>
    </w:p>
    <w:p w14:paraId="1F85FCDC" w14:textId="67CB4ADF" w:rsidR="002B174C" w:rsidRPr="00D92EA9" w:rsidRDefault="002B174C" w:rsidP="007D175F">
      <w:pPr>
        <w:spacing w:after="0" w:line="240" w:lineRule="auto"/>
        <w:jc w:val="both"/>
        <w:rPr>
          <w:ins w:id="979" w:author="Michael R. Meyerhoff" w:date="2017-11-28T16:28:00Z"/>
          <w:rFonts w:ascii="Times New Roman" w:eastAsia="Times New Roman" w:hAnsi="Times New Roman" w:cs="Times New Roman"/>
          <w:color w:val="231F20"/>
          <w:sz w:val="20"/>
          <w:szCs w:val="20"/>
        </w:rPr>
      </w:pPr>
      <w:ins w:id="980" w:author="Michael R. Meyerhoff" w:date="2017-12-07T07:53:00Z">
        <w:r w:rsidRPr="00D92EA9">
          <w:rPr>
            <w:rFonts w:ascii="Times New Roman" w:eastAsia="Times New Roman" w:hAnsi="Times New Roman" w:cs="Times New Roman"/>
            <w:b/>
            <w:bCs/>
            <w:color w:val="231F20"/>
            <w:sz w:val="20"/>
            <w:szCs w:val="20"/>
          </w:rPr>
          <w:t>501.</w:t>
        </w:r>
      </w:ins>
      <w:ins w:id="981" w:author="Michael R. Meyerhoff" w:date="2017-12-20T16:06:00Z">
        <w:r w:rsidR="00D976C2" w:rsidRPr="00D92EA9">
          <w:rPr>
            <w:rFonts w:ascii="Times New Roman" w:eastAsia="Times New Roman" w:hAnsi="Times New Roman" w:cs="Times New Roman"/>
            <w:b/>
            <w:bCs/>
            <w:color w:val="231F20"/>
            <w:sz w:val="20"/>
            <w:szCs w:val="20"/>
          </w:rPr>
          <w:t>7</w:t>
        </w:r>
      </w:ins>
      <w:ins w:id="982" w:author="Michael R. Meyerhoff" w:date="2017-12-07T07:53:00Z">
        <w:r w:rsidRPr="00D92EA9">
          <w:rPr>
            <w:rFonts w:ascii="Times New Roman" w:eastAsia="Times New Roman" w:hAnsi="Times New Roman" w:cs="Times New Roman"/>
            <w:b/>
            <w:bCs/>
            <w:color w:val="231F20"/>
            <w:sz w:val="20"/>
            <w:szCs w:val="20"/>
          </w:rPr>
          <w:t>.1</w:t>
        </w:r>
      </w:ins>
      <w:ins w:id="983" w:author="Michael R. Meyerhoff" w:date="2017-12-21T09:37:00Z">
        <w:r w:rsidR="00456F88" w:rsidRPr="00D92EA9">
          <w:rPr>
            <w:rFonts w:ascii="Times New Roman" w:eastAsia="Times New Roman" w:hAnsi="Times New Roman" w:cs="Times New Roman"/>
            <w:b/>
            <w:bCs/>
            <w:color w:val="231F20"/>
            <w:sz w:val="20"/>
            <w:szCs w:val="20"/>
          </w:rPr>
          <w:t>3</w:t>
        </w:r>
      </w:ins>
      <w:ins w:id="984" w:author="Michael R. Meyerhoff" w:date="2017-12-07T07:53:00Z">
        <w:r w:rsidRPr="00D92EA9">
          <w:rPr>
            <w:rFonts w:ascii="Times New Roman" w:eastAsia="Times New Roman" w:hAnsi="Times New Roman" w:cs="Times New Roman"/>
            <w:b/>
            <w:bCs/>
            <w:color w:val="231F20"/>
            <w:sz w:val="20"/>
            <w:szCs w:val="20"/>
          </w:rPr>
          <w:t xml:space="preserve">.1 Maturity Method.  </w:t>
        </w:r>
      </w:ins>
      <w:ins w:id="985" w:author="Michael R. Meyerhoff" w:date="2017-12-07T07:54:00Z">
        <w:r w:rsidRPr="00D92EA9">
          <w:rPr>
            <w:rFonts w:ascii="Times New Roman" w:eastAsia="Times New Roman" w:hAnsi="Times New Roman" w:cs="Times New Roman"/>
            <w:bCs/>
            <w:color w:val="231F20"/>
            <w:sz w:val="20"/>
            <w:szCs w:val="20"/>
          </w:rPr>
          <w:t xml:space="preserve">At the </w:t>
        </w:r>
      </w:ins>
      <w:ins w:id="986" w:author="Michael R. Meyerhoff" w:date="2017-12-07T07:55:00Z">
        <w:r w:rsidRPr="00D92EA9">
          <w:rPr>
            <w:rFonts w:ascii="Times New Roman" w:eastAsia="Times New Roman" w:hAnsi="Times New Roman" w:cs="Times New Roman"/>
            <w:bCs/>
            <w:color w:val="231F20"/>
            <w:sz w:val="20"/>
            <w:szCs w:val="20"/>
          </w:rPr>
          <w:t>contractor’s</w:t>
        </w:r>
      </w:ins>
      <w:ins w:id="987" w:author="Michael R. Meyerhoff" w:date="2017-12-07T07:54:00Z">
        <w:r w:rsidRPr="00D92EA9">
          <w:rPr>
            <w:rFonts w:ascii="Times New Roman" w:eastAsia="Times New Roman" w:hAnsi="Times New Roman" w:cs="Times New Roman"/>
            <w:bCs/>
            <w:color w:val="231F20"/>
            <w:sz w:val="20"/>
            <w:szCs w:val="20"/>
          </w:rPr>
          <w:t xml:space="preserve"> option, the maturity method may be used to determine compressive strength.  See Sec 507 for additional details.</w:t>
        </w:r>
      </w:ins>
    </w:p>
    <w:p w14:paraId="599D3C9E" w14:textId="77777777" w:rsidR="007D175F" w:rsidRPr="00D92EA9" w:rsidRDefault="007D175F" w:rsidP="00A72CF9">
      <w:pPr>
        <w:spacing w:after="0" w:line="240" w:lineRule="auto"/>
        <w:jc w:val="both"/>
        <w:rPr>
          <w:ins w:id="988" w:author="Michael R. Meyerhoff" w:date="2017-12-07T10:40:00Z"/>
          <w:rFonts w:ascii="Times New Roman" w:eastAsia="Times New Roman" w:hAnsi="Times New Roman" w:cs="Times New Roman"/>
          <w:color w:val="231F20"/>
          <w:sz w:val="20"/>
          <w:szCs w:val="20"/>
        </w:rPr>
      </w:pPr>
    </w:p>
    <w:p w14:paraId="47584DD6" w14:textId="7746C066" w:rsidR="00ED762B" w:rsidRPr="00D92EA9" w:rsidRDefault="00ED762B" w:rsidP="00A72CF9">
      <w:pPr>
        <w:spacing w:after="0" w:line="240" w:lineRule="auto"/>
        <w:jc w:val="both"/>
        <w:rPr>
          <w:ins w:id="989" w:author="Michael R. Meyerhoff" w:date="2017-12-07T10:40:00Z"/>
          <w:rFonts w:ascii="Times New Roman" w:eastAsia="Times New Roman" w:hAnsi="Times New Roman" w:cs="Times New Roman"/>
          <w:color w:val="231F20"/>
          <w:sz w:val="20"/>
          <w:szCs w:val="20"/>
        </w:rPr>
      </w:pPr>
      <w:ins w:id="990" w:author="Michael R. Meyerhoff" w:date="2017-12-07T10:40:00Z">
        <w:r w:rsidRPr="00D92EA9">
          <w:rPr>
            <w:rFonts w:ascii="Times New Roman" w:eastAsia="Times New Roman" w:hAnsi="Times New Roman" w:cs="Times New Roman"/>
            <w:b/>
            <w:bCs/>
            <w:color w:val="231F20"/>
            <w:sz w:val="20"/>
            <w:szCs w:val="20"/>
          </w:rPr>
          <w:t>501</w:t>
        </w:r>
      </w:ins>
      <w:ins w:id="991" w:author="Michael R. Meyerhoff" w:date="2017-12-20T16:07:00Z">
        <w:r w:rsidR="00D976C2" w:rsidRPr="00D92EA9">
          <w:rPr>
            <w:rFonts w:ascii="Times New Roman" w:eastAsia="Times New Roman" w:hAnsi="Times New Roman" w:cs="Times New Roman"/>
            <w:b/>
            <w:bCs/>
            <w:color w:val="231F20"/>
            <w:sz w:val="20"/>
            <w:szCs w:val="20"/>
          </w:rPr>
          <w:t>.</w:t>
        </w:r>
      </w:ins>
      <w:ins w:id="992" w:author="Michael R. Meyerhoff" w:date="2017-12-20T16:06:00Z">
        <w:r w:rsidR="00D976C2" w:rsidRPr="00D92EA9">
          <w:rPr>
            <w:rFonts w:ascii="Times New Roman" w:eastAsia="Times New Roman" w:hAnsi="Times New Roman" w:cs="Times New Roman"/>
            <w:b/>
            <w:bCs/>
            <w:color w:val="231F20"/>
            <w:sz w:val="20"/>
            <w:szCs w:val="20"/>
          </w:rPr>
          <w:t>7</w:t>
        </w:r>
      </w:ins>
      <w:ins w:id="993" w:author="Michael R. Meyerhoff" w:date="2017-12-07T10:40:00Z">
        <w:r w:rsidRPr="00D92EA9">
          <w:rPr>
            <w:rFonts w:ascii="Times New Roman" w:eastAsia="Times New Roman" w:hAnsi="Times New Roman" w:cs="Times New Roman"/>
            <w:b/>
            <w:bCs/>
            <w:color w:val="231F20"/>
            <w:sz w:val="20"/>
            <w:szCs w:val="20"/>
          </w:rPr>
          <w:t>.1</w:t>
        </w:r>
      </w:ins>
      <w:ins w:id="994" w:author="Michael R. Meyerhoff" w:date="2018-01-18T14:34:00Z">
        <w:r w:rsidR="00A85B69">
          <w:rPr>
            <w:rFonts w:ascii="Times New Roman" w:eastAsia="Times New Roman" w:hAnsi="Times New Roman" w:cs="Times New Roman"/>
            <w:b/>
            <w:bCs/>
            <w:color w:val="231F20"/>
            <w:sz w:val="20"/>
            <w:szCs w:val="20"/>
          </w:rPr>
          <w:t>4</w:t>
        </w:r>
      </w:ins>
      <w:ins w:id="995" w:author="Michael R. Meyerhoff" w:date="2017-12-07T10:40:00Z">
        <w:r w:rsidRPr="00D92EA9">
          <w:rPr>
            <w:rFonts w:ascii="Times New Roman" w:eastAsia="Times New Roman" w:hAnsi="Times New Roman" w:cs="Times New Roman"/>
            <w:b/>
            <w:bCs/>
            <w:color w:val="231F20"/>
            <w:sz w:val="20"/>
            <w:szCs w:val="20"/>
          </w:rPr>
          <w:t xml:space="preserve"> Air Loss.   </w:t>
        </w:r>
      </w:ins>
      <w:ins w:id="996" w:author="Michael R. Meyerhoff" w:date="2017-12-07T10:48:00Z">
        <w:r w:rsidR="0043786D" w:rsidRPr="00D92EA9">
          <w:rPr>
            <w:rFonts w:ascii="Times New Roman" w:eastAsia="Times New Roman" w:hAnsi="Times New Roman" w:cs="Times New Roman"/>
            <w:color w:val="231F20"/>
            <w:sz w:val="20"/>
            <w:szCs w:val="20"/>
          </w:rPr>
          <w:t xml:space="preserve">Whenever air entrainment is required, </w:t>
        </w:r>
      </w:ins>
      <w:ins w:id="997" w:author="Michael R. Meyerhoff" w:date="2017-12-07T10:42:00Z">
        <w:r w:rsidRPr="00D92EA9">
          <w:rPr>
            <w:rFonts w:ascii="Times New Roman" w:eastAsia="Times New Roman" w:hAnsi="Times New Roman" w:cs="Times New Roman"/>
            <w:color w:val="231F20"/>
            <w:sz w:val="20"/>
            <w:szCs w:val="20"/>
          </w:rPr>
          <w:t xml:space="preserve">air loss through the paver and/or pumper shall be determined by sampling the concrete </w:t>
        </w:r>
      </w:ins>
      <w:ins w:id="998" w:author="Michael R. Meyerhoff" w:date="2017-12-07T10:49:00Z">
        <w:r w:rsidR="0043786D" w:rsidRPr="00D92EA9">
          <w:rPr>
            <w:rFonts w:ascii="Times New Roman" w:eastAsia="Times New Roman" w:hAnsi="Times New Roman" w:cs="Times New Roman"/>
            <w:color w:val="231F20"/>
            <w:sz w:val="20"/>
            <w:szCs w:val="20"/>
          </w:rPr>
          <w:t xml:space="preserve">both </w:t>
        </w:r>
      </w:ins>
      <w:ins w:id="999" w:author="Michael R. Meyerhoff" w:date="2017-12-07T10:42:00Z">
        <w:r w:rsidRPr="00D92EA9">
          <w:rPr>
            <w:rFonts w:ascii="Times New Roman" w:eastAsia="Times New Roman" w:hAnsi="Times New Roman" w:cs="Times New Roman"/>
            <w:color w:val="231F20"/>
            <w:sz w:val="20"/>
            <w:szCs w:val="20"/>
          </w:rPr>
          <w:t>ahead</w:t>
        </w:r>
      </w:ins>
      <w:ins w:id="1000" w:author="Michael R. Meyerhoff" w:date="2017-12-07T10:49:00Z">
        <w:r w:rsidR="0043786D" w:rsidRPr="00D92EA9">
          <w:rPr>
            <w:rFonts w:ascii="Times New Roman" w:eastAsia="Times New Roman" w:hAnsi="Times New Roman" w:cs="Times New Roman"/>
            <w:color w:val="231F20"/>
            <w:sz w:val="20"/>
            <w:szCs w:val="20"/>
          </w:rPr>
          <w:t xml:space="preserve"> of and</w:t>
        </w:r>
      </w:ins>
      <w:ins w:id="1001" w:author="Michael R. Meyerhoff" w:date="2017-12-11T13:14:00Z">
        <w:r w:rsidR="0031359B" w:rsidRPr="00D92EA9">
          <w:rPr>
            <w:rFonts w:ascii="Times New Roman" w:eastAsia="Times New Roman" w:hAnsi="Times New Roman" w:cs="Times New Roman"/>
            <w:color w:val="231F20"/>
            <w:sz w:val="20"/>
            <w:szCs w:val="20"/>
          </w:rPr>
          <w:t xml:space="preserve"> </w:t>
        </w:r>
      </w:ins>
      <w:ins w:id="1002" w:author="Michael R. Meyerhoff" w:date="2017-12-07T10:49:00Z">
        <w:r w:rsidR="0043786D" w:rsidRPr="00D92EA9">
          <w:rPr>
            <w:rFonts w:ascii="Times New Roman" w:eastAsia="Times New Roman" w:hAnsi="Times New Roman" w:cs="Times New Roman"/>
            <w:color w:val="231F20"/>
            <w:sz w:val="20"/>
            <w:szCs w:val="20"/>
          </w:rPr>
          <w:t>behind</w:t>
        </w:r>
      </w:ins>
      <w:ins w:id="1003" w:author="Michael R. Meyerhoff" w:date="2017-12-07T10:42:00Z">
        <w:r w:rsidRPr="00D92EA9">
          <w:rPr>
            <w:rFonts w:ascii="Times New Roman" w:eastAsia="Times New Roman" w:hAnsi="Times New Roman" w:cs="Times New Roman"/>
            <w:color w:val="231F20"/>
            <w:sz w:val="20"/>
            <w:szCs w:val="20"/>
          </w:rPr>
          <w:t xml:space="preserve"> the paver </w:t>
        </w:r>
      </w:ins>
      <w:ins w:id="1004" w:author="Michael R. Meyerhoff" w:date="2017-12-07T10:43:00Z">
        <w:r w:rsidRPr="00D92EA9">
          <w:rPr>
            <w:rFonts w:ascii="Times New Roman" w:eastAsia="Times New Roman" w:hAnsi="Times New Roman" w:cs="Times New Roman"/>
            <w:color w:val="231F20"/>
            <w:sz w:val="20"/>
            <w:szCs w:val="20"/>
          </w:rPr>
          <w:t xml:space="preserve">and/or pumper </w:t>
        </w:r>
      </w:ins>
      <w:ins w:id="1005" w:author="Michael R. Meyerhoff" w:date="2017-12-07T10:42:00Z">
        <w:r w:rsidRPr="00D92EA9">
          <w:rPr>
            <w:rFonts w:ascii="Times New Roman" w:eastAsia="Times New Roman" w:hAnsi="Times New Roman" w:cs="Times New Roman"/>
            <w:color w:val="231F20"/>
            <w:sz w:val="20"/>
            <w:szCs w:val="20"/>
          </w:rPr>
          <w:t xml:space="preserve">and subtracting the </w:t>
        </w:r>
      </w:ins>
      <w:ins w:id="1006" w:author="Michael R. Meyerhoff" w:date="2017-12-07T10:44:00Z">
        <w:r w:rsidRPr="00D92EA9">
          <w:rPr>
            <w:rFonts w:ascii="Times New Roman" w:eastAsia="Times New Roman" w:hAnsi="Times New Roman" w:cs="Times New Roman"/>
            <w:color w:val="231F20"/>
            <w:sz w:val="20"/>
            <w:szCs w:val="20"/>
          </w:rPr>
          <w:t xml:space="preserve">percent air </w:t>
        </w:r>
      </w:ins>
      <w:ins w:id="1007" w:author="Michael R. Meyerhoff" w:date="2017-12-07T10:42:00Z">
        <w:r w:rsidRPr="00D92EA9">
          <w:rPr>
            <w:rFonts w:ascii="Times New Roman" w:eastAsia="Times New Roman" w:hAnsi="Times New Roman" w:cs="Times New Roman"/>
            <w:color w:val="231F20"/>
            <w:sz w:val="20"/>
            <w:szCs w:val="20"/>
          </w:rPr>
          <w:t>value</w:t>
        </w:r>
      </w:ins>
      <w:ins w:id="1008" w:author="Michael R. Meyerhoff" w:date="2017-12-07T10:44:00Z">
        <w:r w:rsidRPr="00D92EA9">
          <w:rPr>
            <w:rFonts w:ascii="Times New Roman" w:eastAsia="Times New Roman" w:hAnsi="Times New Roman" w:cs="Times New Roman"/>
            <w:color w:val="231F20"/>
            <w:sz w:val="20"/>
            <w:szCs w:val="20"/>
          </w:rPr>
          <w:t>s</w:t>
        </w:r>
      </w:ins>
      <w:ins w:id="1009" w:author="Michael R. Meyerhoff" w:date="2017-12-07T10:42:00Z">
        <w:r w:rsidRPr="00D92EA9">
          <w:rPr>
            <w:rFonts w:ascii="Times New Roman" w:eastAsia="Times New Roman" w:hAnsi="Times New Roman" w:cs="Times New Roman"/>
            <w:color w:val="231F20"/>
            <w:sz w:val="20"/>
            <w:szCs w:val="20"/>
          </w:rPr>
          <w:t xml:space="preserve"> obtained. </w:t>
        </w:r>
      </w:ins>
      <w:ins w:id="1010" w:author="Michael R. Meyerhoff" w:date="2017-12-07T10:50:00Z">
        <w:r w:rsidR="0043786D" w:rsidRPr="00D92EA9">
          <w:rPr>
            <w:rFonts w:ascii="Times New Roman" w:eastAsia="Times New Roman" w:hAnsi="Times New Roman" w:cs="Times New Roman"/>
            <w:color w:val="231F20"/>
            <w:sz w:val="20"/>
            <w:szCs w:val="20"/>
          </w:rPr>
          <w:t xml:space="preserve">Any calculated air gain through a paver and/or pumper shall be discarded </w:t>
        </w:r>
      </w:ins>
      <w:ins w:id="1011" w:author="Michael R. Meyerhoff" w:date="2017-12-07T10:53:00Z">
        <w:r w:rsidR="0043786D" w:rsidRPr="00D92EA9">
          <w:rPr>
            <w:rFonts w:ascii="Times New Roman" w:eastAsia="Times New Roman" w:hAnsi="Times New Roman" w:cs="Times New Roman"/>
            <w:color w:val="231F20"/>
            <w:sz w:val="20"/>
            <w:szCs w:val="20"/>
          </w:rPr>
          <w:t>and</w:t>
        </w:r>
      </w:ins>
      <w:ins w:id="1012" w:author="Michael R. Meyerhoff" w:date="2017-12-07T10:50:00Z">
        <w:r w:rsidR="0043786D" w:rsidRPr="00D92EA9">
          <w:rPr>
            <w:rFonts w:ascii="Times New Roman" w:eastAsia="Times New Roman" w:hAnsi="Times New Roman" w:cs="Times New Roman"/>
            <w:color w:val="231F20"/>
            <w:sz w:val="20"/>
            <w:szCs w:val="20"/>
          </w:rPr>
          <w:t xml:space="preserve"> considered zero</w:t>
        </w:r>
      </w:ins>
      <w:ins w:id="1013" w:author="Michael R. Meyerhoff" w:date="2017-12-07T10:53:00Z">
        <w:r w:rsidR="0043786D" w:rsidRPr="00D92EA9">
          <w:rPr>
            <w:rFonts w:ascii="Times New Roman" w:eastAsia="Times New Roman" w:hAnsi="Times New Roman" w:cs="Times New Roman"/>
            <w:color w:val="231F20"/>
            <w:sz w:val="20"/>
            <w:szCs w:val="20"/>
          </w:rPr>
          <w:t xml:space="preserve"> air loss,</w:t>
        </w:r>
      </w:ins>
      <w:ins w:id="1014" w:author="Michael R. Meyerhoff" w:date="2017-12-07T10:54:00Z">
        <w:r w:rsidR="0043786D" w:rsidRPr="00D92EA9">
          <w:rPr>
            <w:rFonts w:ascii="Times New Roman" w:eastAsia="Times New Roman" w:hAnsi="Times New Roman" w:cs="Times New Roman"/>
            <w:color w:val="231F20"/>
            <w:sz w:val="20"/>
            <w:szCs w:val="20"/>
          </w:rPr>
          <w:t xml:space="preserve">  </w:t>
        </w:r>
      </w:ins>
      <w:ins w:id="1015" w:author="Michael R. Meyerhoff" w:date="2017-12-07T10:42:00Z">
        <w:r w:rsidRPr="00D92EA9">
          <w:rPr>
            <w:rFonts w:ascii="Times New Roman" w:eastAsia="Times New Roman" w:hAnsi="Times New Roman" w:cs="Times New Roman"/>
            <w:color w:val="231F20"/>
            <w:sz w:val="20"/>
            <w:szCs w:val="20"/>
          </w:rPr>
          <w:t xml:space="preserve">The engineer shall be given notification prior to determining the air loss in order to witness the air loss determination. </w:t>
        </w:r>
      </w:ins>
    </w:p>
    <w:p w14:paraId="5A203B72" w14:textId="77777777" w:rsidR="00A93560" w:rsidRPr="00D92EA9" w:rsidRDefault="00A93560" w:rsidP="00A93560">
      <w:pPr>
        <w:spacing w:after="0" w:line="240" w:lineRule="auto"/>
        <w:jc w:val="both"/>
        <w:rPr>
          <w:ins w:id="1016" w:author="Michael R. Meyerhoff" w:date="2017-12-11T13:45:00Z"/>
          <w:rFonts w:ascii="Times New Roman" w:eastAsia="Times New Roman" w:hAnsi="Times New Roman" w:cs="Times New Roman"/>
          <w:b/>
          <w:bCs/>
          <w:color w:val="231F20"/>
          <w:sz w:val="20"/>
          <w:szCs w:val="20"/>
        </w:rPr>
      </w:pPr>
    </w:p>
    <w:p w14:paraId="5D4905AB" w14:textId="07CA3762" w:rsidR="00A93560" w:rsidRPr="00D92EA9" w:rsidRDefault="00A93560" w:rsidP="00A93560">
      <w:pPr>
        <w:spacing w:after="0" w:line="240" w:lineRule="auto"/>
        <w:jc w:val="both"/>
        <w:rPr>
          <w:ins w:id="1017" w:author="Michael R. Meyerhoff" w:date="2017-12-11T13:45:00Z"/>
          <w:rFonts w:ascii="Times New Roman" w:eastAsia="Times New Roman" w:hAnsi="Times New Roman" w:cs="Times New Roman"/>
          <w:color w:val="231F20"/>
          <w:sz w:val="20"/>
          <w:szCs w:val="20"/>
        </w:rPr>
      </w:pPr>
      <w:ins w:id="1018" w:author="Michael R. Meyerhoff" w:date="2017-12-11T13:45:00Z">
        <w:r w:rsidRPr="00D92EA9">
          <w:rPr>
            <w:rFonts w:ascii="Times New Roman" w:eastAsia="Times New Roman" w:hAnsi="Times New Roman" w:cs="Times New Roman"/>
            <w:b/>
            <w:bCs/>
            <w:color w:val="231F20"/>
            <w:sz w:val="20"/>
            <w:szCs w:val="20"/>
          </w:rPr>
          <w:t>501.</w:t>
        </w:r>
      </w:ins>
      <w:ins w:id="1019" w:author="Michael R. Meyerhoff" w:date="2017-12-20T16:07:00Z">
        <w:r w:rsidR="00D976C2" w:rsidRPr="00D92EA9">
          <w:rPr>
            <w:rFonts w:ascii="Times New Roman" w:eastAsia="Times New Roman" w:hAnsi="Times New Roman" w:cs="Times New Roman"/>
            <w:b/>
            <w:bCs/>
            <w:color w:val="231F20"/>
            <w:sz w:val="20"/>
            <w:szCs w:val="20"/>
          </w:rPr>
          <w:t>7</w:t>
        </w:r>
      </w:ins>
      <w:ins w:id="1020" w:author="Michael R. Meyerhoff" w:date="2017-12-11T13:45:00Z">
        <w:r w:rsidRPr="00D92EA9">
          <w:rPr>
            <w:rFonts w:ascii="Times New Roman" w:eastAsia="Times New Roman" w:hAnsi="Times New Roman" w:cs="Times New Roman"/>
            <w:b/>
            <w:bCs/>
            <w:color w:val="231F20"/>
            <w:sz w:val="20"/>
            <w:szCs w:val="20"/>
          </w:rPr>
          <w:t>.1</w:t>
        </w:r>
      </w:ins>
      <w:ins w:id="1021" w:author="Michael R. Meyerhoff" w:date="2018-01-18T14:34:00Z">
        <w:r w:rsidR="00A85B69">
          <w:rPr>
            <w:rFonts w:ascii="Times New Roman" w:eastAsia="Times New Roman" w:hAnsi="Times New Roman" w:cs="Times New Roman"/>
            <w:b/>
            <w:bCs/>
            <w:color w:val="231F20"/>
            <w:sz w:val="20"/>
            <w:szCs w:val="20"/>
          </w:rPr>
          <w:t>5</w:t>
        </w:r>
      </w:ins>
      <w:ins w:id="1022" w:author="Michael R. Meyerhoff" w:date="2017-12-11T13:45:00Z">
        <w:r w:rsidRPr="00D92EA9">
          <w:rPr>
            <w:rFonts w:ascii="Times New Roman" w:eastAsia="Times New Roman" w:hAnsi="Times New Roman" w:cs="Times New Roman"/>
            <w:b/>
            <w:bCs/>
            <w:color w:val="231F20"/>
            <w:sz w:val="20"/>
            <w:szCs w:val="20"/>
          </w:rPr>
          <w:t xml:space="preserve">  Temperature of </w:t>
        </w:r>
      </w:ins>
      <w:ins w:id="1023" w:author="Michael R. Meyerhoff" w:date="2018-01-03T13:05:00Z">
        <w:r w:rsidR="00B21398" w:rsidRPr="00D92EA9">
          <w:rPr>
            <w:rFonts w:ascii="Times New Roman" w:eastAsia="Times New Roman" w:hAnsi="Times New Roman" w:cs="Times New Roman"/>
            <w:b/>
            <w:bCs/>
            <w:color w:val="231F20"/>
            <w:sz w:val="20"/>
            <w:szCs w:val="20"/>
          </w:rPr>
          <w:t xml:space="preserve">Ambient Air and/or </w:t>
        </w:r>
      </w:ins>
      <w:ins w:id="1024" w:author="Michael R. Meyerhoff" w:date="2017-12-11T13:45:00Z">
        <w:r w:rsidRPr="00D92EA9">
          <w:rPr>
            <w:rFonts w:ascii="Times New Roman" w:eastAsia="Times New Roman" w:hAnsi="Times New Roman" w:cs="Times New Roman"/>
            <w:b/>
            <w:bCs/>
            <w:color w:val="231F20"/>
            <w:sz w:val="20"/>
            <w:szCs w:val="20"/>
          </w:rPr>
          <w:t xml:space="preserve">Subgrade.  </w:t>
        </w:r>
        <w:r w:rsidRPr="00D92EA9">
          <w:rPr>
            <w:rFonts w:ascii="Times New Roman" w:eastAsia="Times New Roman" w:hAnsi="Times New Roman" w:cs="Times New Roman"/>
            <w:bCs/>
            <w:color w:val="231F20"/>
            <w:sz w:val="20"/>
            <w:szCs w:val="20"/>
          </w:rPr>
          <w:t xml:space="preserve">The contractor shall monitor the </w:t>
        </w:r>
      </w:ins>
      <w:ins w:id="1025" w:author="Michael R. Meyerhoff" w:date="2018-01-03T13:05:00Z">
        <w:r w:rsidR="00B21398" w:rsidRPr="00D92EA9">
          <w:rPr>
            <w:rFonts w:ascii="Times New Roman" w:eastAsia="Times New Roman" w:hAnsi="Times New Roman" w:cs="Times New Roman"/>
            <w:bCs/>
            <w:color w:val="231F20"/>
            <w:sz w:val="20"/>
            <w:szCs w:val="20"/>
          </w:rPr>
          <w:t xml:space="preserve">air </w:t>
        </w:r>
      </w:ins>
      <w:ins w:id="1026" w:author="Michael R. Meyerhoff" w:date="2017-12-11T13:45:00Z">
        <w:r w:rsidRPr="00D92EA9">
          <w:rPr>
            <w:rFonts w:ascii="Times New Roman" w:eastAsia="Times New Roman" w:hAnsi="Times New Roman" w:cs="Times New Roman"/>
            <w:bCs/>
            <w:color w:val="231F20"/>
            <w:sz w:val="20"/>
            <w:szCs w:val="20"/>
          </w:rPr>
          <w:t xml:space="preserve">temperature </w:t>
        </w:r>
      </w:ins>
      <w:ins w:id="1027" w:author="Michael R. Meyerhoff" w:date="2018-01-03T13:05:00Z">
        <w:r w:rsidR="00B21398" w:rsidRPr="00D92EA9">
          <w:rPr>
            <w:rFonts w:ascii="Times New Roman" w:eastAsia="Times New Roman" w:hAnsi="Times New Roman" w:cs="Times New Roman"/>
            <w:bCs/>
            <w:color w:val="231F20"/>
            <w:sz w:val="20"/>
            <w:szCs w:val="20"/>
          </w:rPr>
          <w:t>and the</w:t>
        </w:r>
      </w:ins>
      <w:ins w:id="1028" w:author="Michael R. Meyerhoff" w:date="2017-12-11T13:45:00Z">
        <w:r w:rsidRPr="00D92EA9">
          <w:rPr>
            <w:rFonts w:ascii="Times New Roman" w:eastAsia="Times New Roman" w:hAnsi="Times New Roman" w:cs="Times New Roman"/>
            <w:bCs/>
            <w:color w:val="231F20"/>
            <w:sz w:val="20"/>
            <w:szCs w:val="20"/>
          </w:rPr>
          <w:t xml:space="preserve"> subgrade </w:t>
        </w:r>
      </w:ins>
      <w:ins w:id="1029" w:author="Michael R. Meyerhoff" w:date="2018-01-03T13:05:00Z">
        <w:r w:rsidR="00B21398" w:rsidRPr="00D92EA9">
          <w:rPr>
            <w:rFonts w:ascii="Times New Roman" w:eastAsia="Times New Roman" w:hAnsi="Times New Roman" w:cs="Times New Roman"/>
            <w:bCs/>
            <w:color w:val="231F20"/>
            <w:sz w:val="20"/>
            <w:szCs w:val="20"/>
          </w:rPr>
          <w:t xml:space="preserve">temperature to comply with the </w:t>
        </w:r>
      </w:ins>
      <w:ins w:id="1030" w:author="Michael R. Meyerhoff" w:date="2018-01-03T13:06:00Z">
        <w:r w:rsidR="00B21398" w:rsidRPr="00D92EA9">
          <w:rPr>
            <w:rFonts w:ascii="Times New Roman" w:eastAsia="Times New Roman" w:hAnsi="Times New Roman" w:cs="Times New Roman"/>
            <w:bCs/>
            <w:color w:val="231F20"/>
            <w:sz w:val="20"/>
            <w:szCs w:val="20"/>
          </w:rPr>
          <w:t xml:space="preserve">temperature limitations </w:t>
        </w:r>
      </w:ins>
      <w:ins w:id="1031" w:author="Michael R. Meyerhoff" w:date="2018-01-03T13:05:00Z">
        <w:r w:rsidR="00B21398" w:rsidRPr="00D92EA9">
          <w:rPr>
            <w:rFonts w:ascii="Times New Roman" w:eastAsia="Times New Roman" w:hAnsi="Times New Roman" w:cs="Times New Roman"/>
            <w:bCs/>
            <w:color w:val="231F20"/>
            <w:sz w:val="20"/>
            <w:szCs w:val="20"/>
          </w:rPr>
          <w:t xml:space="preserve">for the item being </w:t>
        </w:r>
      </w:ins>
      <w:ins w:id="1032" w:author="Michael R. Meyerhoff" w:date="2018-01-03T13:06:00Z">
        <w:r w:rsidR="00B21398" w:rsidRPr="00D92EA9">
          <w:rPr>
            <w:rFonts w:ascii="Times New Roman" w:eastAsia="Times New Roman" w:hAnsi="Times New Roman" w:cs="Times New Roman"/>
            <w:bCs/>
            <w:color w:val="231F20"/>
            <w:sz w:val="20"/>
            <w:szCs w:val="20"/>
          </w:rPr>
          <w:t>constructed</w:t>
        </w:r>
      </w:ins>
      <w:ins w:id="1033" w:author="Michael R. Meyerhoff" w:date="2017-12-11T13:45:00Z">
        <w:r w:rsidRPr="00D92EA9">
          <w:rPr>
            <w:rFonts w:ascii="Times New Roman" w:eastAsia="Times New Roman" w:hAnsi="Times New Roman" w:cs="Times New Roman"/>
            <w:bCs/>
            <w:color w:val="231F20"/>
            <w:sz w:val="20"/>
            <w:szCs w:val="20"/>
          </w:rPr>
          <w:t xml:space="preserve">.  </w:t>
        </w:r>
      </w:ins>
      <w:ins w:id="1034" w:author="Michael R. Meyerhoff" w:date="2018-01-03T13:06:00Z">
        <w:r w:rsidR="00B21398" w:rsidRPr="00D92EA9">
          <w:rPr>
            <w:rFonts w:ascii="Times New Roman" w:eastAsia="Times New Roman" w:hAnsi="Times New Roman" w:cs="Times New Roman"/>
            <w:bCs/>
            <w:color w:val="231F20"/>
            <w:sz w:val="20"/>
            <w:szCs w:val="20"/>
          </w:rPr>
          <w:t xml:space="preserve">Concrete shall not be placed on frozen subgrade.  </w:t>
        </w:r>
      </w:ins>
      <w:ins w:id="1035" w:author="Michael R. Meyerhoff" w:date="2017-12-11T13:45:00Z">
        <w:r w:rsidRPr="00D92EA9">
          <w:rPr>
            <w:rFonts w:ascii="Times New Roman" w:eastAsia="Times New Roman" w:hAnsi="Times New Roman" w:cs="Times New Roman"/>
            <w:color w:val="231F20"/>
            <w:sz w:val="20"/>
            <w:szCs w:val="20"/>
          </w:rPr>
          <w:t>Temperatures shall be obtained in accordance with MoDOT Test Method TM 20.</w:t>
        </w:r>
      </w:ins>
    </w:p>
    <w:p w14:paraId="556B6AE1" w14:textId="77777777" w:rsidR="00A93560" w:rsidRPr="00D92EA9" w:rsidRDefault="00A93560" w:rsidP="00A93560">
      <w:pPr>
        <w:spacing w:after="0" w:line="240" w:lineRule="auto"/>
        <w:jc w:val="both"/>
        <w:rPr>
          <w:ins w:id="1036" w:author="Michael R. Meyerhoff" w:date="2017-12-11T13:45:00Z"/>
          <w:rFonts w:ascii="Times New Roman" w:eastAsia="Times New Roman" w:hAnsi="Times New Roman" w:cs="Times New Roman"/>
          <w:color w:val="231F20"/>
          <w:sz w:val="20"/>
          <w:szCs w:val="20"/>
        </w:rPr>
      </w:pPr>
    </w:p>
    <w:p w14:paraId="14F019F3" w14:textId="75124293" w:rsidR="00A93560" w:rsidRPr="00D92EA9" w:rsidRDefault="00A93560" w:rsidP="00A93560">
      <w:pPr>
        <w:spacing w:after="0" w:line="240" w:lineRule="auto"/>
        <w:jc w:val="both"/>
        <w:rPr>
          <w:ins w:id="1037" w:author="Michael R. Meyerhoff" w:date="2017-12-20T16:12:00Z"/>
          <w:rFonts w:ascii="Times New Roman" w:eastAsia="Times New Roman" w:hAnsi="Times New Roman" w:cs="Times New Roman"/>
          <w:color w:val="231F20"/>
          <w:sz w:val="20"/>
          <w:szCs w:val="20"/>
        </w:rPr>
      </w:pPr>
      <w:ins w:id="1038" w:author="Michael R. Meyerhoff" w:date="2017-12-11T13:45:00Z">
        <w:r w:rsidRPr="00D92EA9">
          <w:rPr>
            <w:rFonts w:ascii="Times New Roman" w:eastAsia="Times New Roman" w:hAnsi="Times New Roman" w:cs="Times New Roman"/>
            <w:b/>
            <w:bCs/>
            <w:color w:val="231F20"/>
            <w:sz w:val="20"/>
            <w:szCs w:val="20"/>
          </w:rPr>
          <w:t>501.</w:t>
        </w:r>
      </w:ins>
      <w:ins w:id="1039" w:author="Michael R. Meyerhoff" w:date="2017-12-20T16:07:00Z">
        <w:r w:rsidR="00D976C2" w:rsidRPr="00D92EA9">
          <w:rPr>
            <w:rFonts w:ascii="Times New Roman" w:eastAsia="Times New Roman" w:hAnsi="Times New Roman" w:cs="Times New Roman"/>
            <w:b/>
            <w:bCs/>
            <w:color w:val="231F20"/>
            <w:sz w:val="20"/>
            <w:szCs w:val="20"/>
          </w:rPr>
          <w:t>7</w:t>
        </w:r>
      </w:ins>
      <w:ins w:id="1040" w:author="Michael R. Meyerhoff" w:date="2017-12-11T13:45:00Z">
        <w:r w:rsidRPr="00D92EA9">
          <w:rPr>
            <w:rFonts w:ascii="Times New Roman" w:eastAsia="Times New Roman" w:hAnsi="Times New Roman" w:cs="Times New Roman"/>
            <w:b/>
            <w:bCs/>
            <w:color w:val="231F20"/>
            <w:sz w:val="20"/>
            <w:szCs w:val="20"/>
          </w:rPr>
          <w:t>.1</w:t>
        </w:r>
      </w:ins>
      <w:ins w:id="1041" w:author="Michael R. Meyerhoff" w:date="2018-01-18T14:34:00Z">
        <w:r w:rsidR="00A85B69">
          <w:rPr>
            <w:rFonts w:ascii="Times New Roman" w:eastAsia="Times New Roman" w:hAnsi="Times New Roman" w:cs="Times New Roman"/>
            <w:b/>
            <w:bCs/>
            <w:color w:val="231F20"/>
            <w:sz w:val="20"/>
            <w:szCs w:val="20"/>
          </w:rPr>
          <w:t>6</w:t>
        </w:r>
      </w:ins>
      <w:ins w:id="1042" w:author="Michael R. Meyerhoff" w:date="2017-12-11T13:45:00Z">
        <w:r w:rsidRPr="00D92EA9">
          <w:rPr>
            <w:rFonts w:ascii="Times New Roman" w:eastAsia="Times New Roman" w:hAnsi="Times New Roman" w:cs="Times New Roman"/>
            <w:b/>
            <w:bCs/>
            <w:color w:val="231F20"/>
            <w:sz w:val="20"/>
            <w:szCs w:val="20"/>
          </w:rPr>
          <w:t xml:space="preserve">  Frozen Concrete.  </w:t>
        </w:r>
        <w:r w:rsidRPr="00D92EA9">
          <w:rPr>
            <w:rFonts w:ascii="Times New Roman" w:eastAsia="Times New Roman" w:hAnsi="Times New Roman" w:cs="Times New Roman"/>
            <w:color w:val="231F20"/>
            <w:sz w:val="20"/>
            <w:szCs w:val="20"/>
          </w:rPr>
          <w:t>The contractor shall include a method, meeting the approval from the engineer, of monitoring the concrete that demonstrates that the concrete has been protected from freezing in the Quality Control Plan.   This requirement is waived whenever air temperatures are routinely above 40 degrees Fahrenheit.</w:t>
        </w:r>
      </w:ins>
    </w:p>
    <w:p w14:paraId="0607637C" w14:textId="77777777" w:rsidR="0002127C" w:rsidRPr="00D92EA9" w:rsidRDefault="0002127C" w:rsidP="00A93560">
      <w:pPr>
        <w:spacing w:after="0" w:line="240" w:lineRule="auto"/>
        <w:jc w:val="both"/>
        <w:rPr>
          <w:ins w:id="1043" w:author="Michael R. Meyerhoff" w:date="2017-12-20T16:12:00Z"/>
          <w:rFonts w:ascii="Times New Roman" w:eastAsia="Times New Roman" w:hAnsi="Times New Roman" w:cs="Times New Roman"/>
          <w:color w:val="231F20"/>
          <w:sz w:val="20"/>
          <w:szCs w:val="20"/>
        </w:rPr>
      </w:pPr>
    </w:p>
    <w:p w14:paraId="59E3327B" w14:textId="4BFD7FD1" w:rsidR="0002127C" w:rsidRPr="00D92EA9" w:rsidRDefault="0002127C" w:rsidP="00A93560">
      <w:pPr>
        <w:spacing w:after="0" w:line="240" w:lineRule="auto"/>
        <w:jc w:val="both"/>
        <w:rPr>
          <w:ins w:id="1044" w:author="Michael R. Meyerhoff" w:date="2017-12-20T16:15:00Z"/>
          <w:rFonts w:ascii="Times New Roman" w:eastAsia="Times New Roman" w:hAnsi="Times New Roman" w:cs="Times New Roman"/>
          <w:b/>
          <w:bCs/>
          <w:color w:val="231F20"/>
          <w:sz w:val="20"/>
          <w:szCs w:val="20"/>
        </w:rPr>
      </w:pPr>
      <w:ins w:id="1045" w:author="Michael R. Meyerhoff" w:date="2017-12-20T16:13:00Z">
        <w:r w:rsidRPr="00D92EA9">
          <w:rPr>
            <w:rFonts w:ascii="Times New Roman" w:eastAsia="Times New Roman" w:hAnsi="Times New Roman" w:cs="Times New Roman"/>
            <w:b/>
            <w:bCs/>
            <w:color w:val="231F20"/>
            <w:sz w:val="20"/>
            <w:szCs w:val="20"/>
          </w:rPr>
          <w:t>501.7.1</w:t>
        </w:r>
      </w:ins>
      <w:ins w:id="1046" w:author="Michael R. Meyerhoff" w:date="2018-01-18T14:34:00Z">
        <w:r w:rsidR="00A85B69">
          <w:rPr>
            <w:rFonts w:ascii="Times New Roman" w:eastAsia="Times New Roman" w:hAnsi="Times New Roman" w:cs="Times New Roman"/>
            <w:b/>
            <w:bCs/>
            <w:color w:val="231F20"/>
            <w:sz w:val="20"/>
            <w:szCs w:val="20"/>
          </w:rPr>
          <w:t>7</w:t>
        </w:r>
      </w:ins>
      <w:ins w:id="1047" w:author="Michael R. Meyerhoff" w:date="2017-12-20T16:13:00Z">
        <w:r w:rsidRPr="00D92EA9">
          <w:rPr>
            <w:rFonts w:ascii="Times New Roman" w:eastAsia="Times New Roman" w:hAnsi="Times New Roman" w:cs="Times New Roman"/>
            <w:b/>
            <w:bCs/>
            <w:color w:val="231F20"/>
            <w:sz w:val="20"/>
            <w:szCs w:val="20"/>
          </w:rPr>
          <w:t xml:space="preserve">  </w:t>
        </w:r>
      </w:ins>
      <w:ins w:id="1048" w:author="Michael R. Meyerhoff" w:date="2017-12-20T16:15:00Z">
        <w:r w:rsidRPr="00D92EA9">
          <w:rPr>
            <w:rFonts w:ascii="Times New Roman" w:eastAsia="Times New Roman" w:hAnsi="Times New Roman" w:cs="Times New Roman"/>
            <w:b/>
            <w:bCs/>
            <w:color w:val="231F20"/>
            <w:sz w:val="20"/>
            <w:szCs w:val="20"/>
          </w:rPr>
          <w:t>Metakaolin Certification</w:t>
        </w:r>
      </w:ins>
      <w:ins w:id="1049" w:author="Michael R. Meyerhoff" w:date="2017-12-20T16:13:00Z">
        <w:r w:rsidRPr="00D92EA9">
          <w:rPr>
            <w:rFonts w:ascii="Times New Roman" w:eastAsia="Times New Roman" w:hAnsi="Times New Roman" w:cs="Times New Roman"/>
            <w:b/>
            <w:bCs/>
            <w:color w:val="231F20"/>
            <w:sz w:val="20"/>
            <w:szCs w:val="20"/>
          </w:rPr>
          <w:t xml:space="preserve">.  </w:t>
        </w:r>
      </w:ins>
      <w:ins w:id="1050" w:author="Michael R. Meyerhoff" w:date="2017-12-20T16:15:00Z">
        <w:r w:rsidRPr="00D92EA9">
          <w:rPr>
            <w:rFonts w:ascii="Times New Roman" w:eastAsia="Times New Roman" w:hAnsi="Times New Roman" w:cs="Times New Roman"/>
            <w:color w:val="231F20"/>
            <w:sz w:val="20"/>
            <w:szCs w:val="20"/>
          </w:rPr>
          <w:t> The contractor shall furnish to the engineer a manufacturer’s certification along with the brand name, batch identification and quantity represented.  The manufacturer’s certification shall contain results of recent tests conducted on samples of the metakaolin taken during production or transfer and indicating conformance with AASHTO M321 and this specification. The supplier shall further certify that the material being furnished is in accordance with this specification.</w:t>
        </w:r>
      </w:ins>
    </w:p>
    <w:p w14:paraId="7C148254" w14:textId="77777777" w:rsidR="0002127C" w:rsidRPr="00D92EA9" w:rsidRDefault="0002127C" w:rsidP="00A93560">
      <w:pPr>
        <w:spacing w:after="0" w:line="240" w:lineRule="auto"/>
        <w:jc w:val="both"/>
        <w:rPr>
          <w:ins w:id="1051" w:author="Michael R. Meyerhoff" w:date="2017-12-11T13:45:00Z"/>
          <w:rFonts w:ascii="Times New Roman" w:eastAsia="Times New Roman" w:hAnsi="Times New Roman" w:cs="Times New Roman"/>
          <w:b/>
          <w:bCs/>
          <w:color w:val="231F20"/>
          <w:sz w:val="20"/>
          <w:szCs w:val="20"/>
        </w:rPr>
      </w:pPr>
    </w:p>
    <w:p w14:paraId="36B6932F" w14:textId="1AD3A1D5" w:rsidR="00C26023" w:rsidRPr="00D92EA9" w:rsidRDefault="0002127C" w:rsidP="00937FAB">
      <w:pPr>
        <w:spacing w:after="0" w:line="240" w:lineRule="auto"/>
        <w:jc w:val="both"/>
        <w:rPr>
          <w:ins w:id="1052" w:author="Michael R. Meyerhoff" w:date="2017-12-20T16:25:00Z"/>
          <w:rFonts w:ascii="Times New Roman" w:eastAsia="Times New Roman" w:hAnsi="Times New Roman" w:cs="Times New Roman"/>
          <w:color w:val="231F20"/>
          <w:sz w:val="20"/>
          <w:szCs w:val="20"/>
        </w:rPr>
      </w:pPr>
      <w:ins w:id="1053" w:author="Michael R. Meyerhoff" w:date="2017-12-20T16:13:00Z">
        <w:r w:rsidRPr="00D92EA9">
          <w:rPr>
            <w:rFonts w:ascii="Times New Roman" w:eastAsia="Times New Roman" w:hAnsi="Times New Roman" w:cs="Times New Roman"/>
            <w:b/>
            <w:bCs/>
            <w:color w:val="231F20"/>
            <w:sz w:val="20"/>
            <w:szCs w:val="20"/>
          </w:rPr>
          <w:t>501.7.1</w:t>
        </w:r>
      </w:ins>
      <w:ins w:id="1054" w:author="Michael R. Meyerhoff" w:date="2018-01-18T14:34:00Z">
        <w:r w:rsidR="00A85B69">
          <w:rPr>
            <w:rFonts w:ascii="Times New Roman" w:eastAsia="Times New Roman" w:hAnsi="Times New Roman" w:cs="Times New Roman"/>
            <w:b/>
            <w:bCs/>
            <w:color w:val="231F20"/>
            <w:sz w:val="20"/>
            <w:szCs w:val="20"/>
          </w:rPr>
          <w:t>8</w:t>
        </w:r>
      </w:ins>
      <w:ins w:id="1055" w:author="Michael R. Meyerhoff" w:date="2017-12-20T16:13:00Z">
        <w:r w:rsidRPr="00D92EA9">
          <w:rPr>
            <w:rFonts w:ascii="Times New Roman" w:eastAsia="Times New Roman" w:hAnsi="Times New Roman" w:cs="Times New Roman"/>
            <w:b/>
            <w:bCs/>
            <w:color w:val="231F20"/>
            <w:sz w:val="20"/>
            <w:szCs w:val="20"/>
          </w:rPr>
          <w:t xml:space="preserve">  </w:t>
        </w:r>
      </w:ins>
      <w:ins w:id="1056" w:author="Michael R. Meyerhoff" w:date="2017-12-20T16:22:00Z">
        <w:r w:rsidR="00C26023" w:rsidRPr="00D92EA9">
          <w:rPr>
            <w:rFonts w:ascii="Times New Roman" w:eastAsia="Times New Roman" w:hAnsi="Times New Roman" w:cs="Times New Roman"/>
            <w:b/>
            <w:bCs/>
            <w:color w:val="231F20"/>
            <w:sz w:val="20"/>
            <w:szCs w:val="20"/>
          </w:rPr>
          <w:t>Silica Fume Certification</w:t>
        </w:r>
      </w:ins>
      <w:ins w:id="1057" w:author="Michael R. Meyerhoff" w:date="2017-12-20T16:13:00Z">
        <w:r w:rsidRPr="00D92EA9">
          <w:rPr>
            <w:rFonts w:ascii="Times New Roman" w:eastAsia="Times New Roman" w:hAnsi="Times New Roman" w:cs="Times New Roman"/>
            <w:b/>
            <w:bCs/>
            <w:color w:val="231F20"/>
            <w:sz w:val="20"/>
            <w:szCs w:val="20"/>
          </w:rPr>
          <w:t xml:space="preserve">.  </w:t>
        </w:r>
      </w:ins>
      <w:ins w:id="1058" w:author="Michael R. Meyerhoff" w:date="2017-12-20T16:22:00Z">
        <w:r w:rsidR="00C26023" w:rsidRPr="00D92EA9">
          <w:rPr>
            <w:rFonts w:ascii="Times New Roman" w:eastAsia="Times New Roman" w:hAnsi="Times New Roman" w:cs="Times New Roman"/>
            <w:color w:val="231F20"/>
            <w:sz w:val="20"/>
            <w:szCs w:val="20"/>
          </w:rPr>
          <w:t>  The contractor shall furnish to the engineer a manufacturer’s certification along with the brand name, batch identification, quantity represented, percent solids and the type, name and quantity of any admixtures, that are provided in the silica fume admixture.</w:t>
        </w:r>
      </w:ins>
      <w:ins w:id="1059" w:author="Michael R. Meyerhoff" w:date="2017-12-20T16:25:00Z">
        <w:r w:rsidR="00C26023" w:rsidRPr="00D92EA9">
          <w:rPr>
            <w:rFonts w:ascii="Times New Roman" w:eastAsia="Times New Roman" w:hAnsi="Times New Roman" w:cs="Times New Roman"/>
            <w:color w:val="231F20"/>
            <w:sz w:val="20"/>
            <w:szCs w:val="20"/>
          </w:rPr>
          <w:t xml:space="preserve"> </w:t>
        </w:r>
      </w:ins>
      <w:ins w:id="1060" w:author="Michael R. Meyerhoff" w:date="2017-12-20T16:22:00Z">
        <w:r w:rsidR="00C26023" w:rsidRPr="00D92EA9">
          <w:rPr>
            <w:rFonts w:ascii="Times New Roman" w:eastAsia="Times New Roman" w:hAnsi="Times New Roman" w:cs="Times New Roman"/>
            <w:color w:val="231F20"/>
            <w:sz w:val="20"/>
            <w:szCs w:val="20"/>
          </w:rPr>
          <w:t> The manufacturer’s certification shall contain results of recent tests conducted on samples of the silica fume material taken during production or transfer and indicating conformance with Tables 1 and 3 of ASTM C 1240 and this specification. The supplier shall further certify that the material being furnished is in accordance with this specification.</w:t>
        </w:r>
      </w:ins>
    </w:p>
    <w:p w14:paraId="18001B19" w14:textId="77777777" w:rsidR="0002127C" w:rsidRPr="00D92EA9" w:rsidRDefault="0002127C" w:rsidP="00A72CF9">
      <w:pPr>
        <w:spacing w:after="0" w:line="240" w:lineRule="auto"/>
        <w:jc w:val="both"/>
        <w:rPr>
          <w:ins w:id="1061" w:author="Michael R. Meyerhoff" w:date="2017-11-28T13:28:00Z"/>
          <w:rFonts w:ascii="Times New Roman" w:eastAsia="Times New Roman" w:hAnsi="Times New Roman" w:cs="Times New Roman"/>
          <w:color w:val="231F20"/>
          <w:sz w:val="20"/>
          <w:szCs w:val="20"/>
        </w:rPr>
      </w:pPr>
    </w:p>
    <w:p w14:paraId="23125282" w14:textId="1BF093F4" w:rsidR="006572AF" w:rsidRPr="00D92EA9" w:rsidRDefault="00E21578" w:rsidP="00A72CF9">
      <w:pPr>
        <w:spacing w:after="0" w:line="240" w:lineRule="auto"/>
        <w:jc w:val="both"/>
        <w:rPr>
          <w:ins w:id="1062" w:author="Michael R. Meyerhoff" w:date="2017-11-28T13:28:00Z"/>
          <w:rFonts w:ascii="Times New Roman" w:eastAsia="Times New Roman" w:hAnsi="Times New Roman" w:cs="Times New Roman"/>
          <w:color w:val="231F20"/>
          <w:sz w:val="20"/>
          <w:szCs w:val="20"/>
        </w:rPr>
      </w:pPr>
      <w:ins w:id="1063" w:author="Michael R. Meyerhoff" w:date="2017-11-28T15:46:00Z">
        <w:r w:rsidRPr="00D92EA9">
          <w:rPr>
            <w:rFonts w:ascii="Times New Roman" w:eastAsia="Times New Roman" w:hAnsi="Times New Roman" w:cs="Times New Roman"/>
            <w:b/>
            <w:bCs/>
            <w:color w:val="231F20"/>
            <w:sz w:val="20"/>
            <w:szCs w:val="20"/>
          </w:rPr>
          <w:t>501.</w:t>
        </w:r>
      </w:ins>
      <w:ins w:id="1064" w:author="Michael R. Meyerhoff" w:date="2017-12-20T16:07:00Z">
        <w:r w:rsidR="00D976C2" w:rsidRPr="00D92EA9">
          <w:rPr>
            <w:rFonts w:ascii="Times New Roman" w:eastAsia="Times New Roman" w:hAnsi="Times New Roman" w:cs="Times New Roman"/>
            <w:b/>
            <w:bCs/>
            <w:color w:val="231F20"/>
            <w:sz w:val="20"/>
            <w:szCs w:val="20"/>
          </w:rPr>
          <w:t>8</w:t>
        </w:r>
      </w:ins>
      <w:ins w:id="1065" w:author="Michael R. Meyerhoff" w:date="2017-11-28T15:46:00Z">
        <w:r w:rsidRPr="00D92EA9">
          <w:rPr>
            <w:rFonts w:ascii="Times New Roman" w:eastAsia="Times New Roman" w:hAnsi="Times New Roman" w:cs="Times New Roman"/>
            <w:b/>
            <w:bCs/>
            <w:color w:val="231F20"/>
            <w:sz w:val="20"/>
            <w:szCs w:val="20"/>
          </w:rPr>
          <w:t xml:space="preserve">  Quality Assurance.</w:t>
        </w:r>
      </w:ins>
    </w:p>
    <w:p w14:paraId="10F41002" w14:textId="189CD145" w:rsidR="006572AF" w:rsidRPr="00D92EA9" w:rsidRDefault="006572AF" w:rsidP="00A72CF9">
      <w:pPr>
        <w:spacing w:after="0" w:line="240" w:lineRule="auto"/>
        <w:jc w:val="both"/>
        <w:rPr>
          <w:ins w:id="1066" w:author="Michael R. Meyerhoff" w:date="2017-11-28T13:28:00Z"/>
          <w:rFonts w:ascii="Times New Roman" w:eastAsia="Times New Roman" w:hAnsi="Times New Roman" w:cs="Times New Roman"/>
          <w:color w:val="231F20"/>
          <w:sz w:val="20"/>
          <w:szCs w:val="20"/>
        </w:rPr>
      </w:pPr>
    </w:p>
    <w:p w14:paraId="54E987D6" w14:textId="07849809" w:rsidR="00A0297A" w:rsidRPr="00D92EA9" w:rsidRDefault="00E21578" w:rsidP="00A72CF9">
      <w:pPr>
        <w:spacing w:after="0" w:line="240" w:lineRule="auto"/>
        <w:jc w:val="both"/>
        <w:rPr>
          <w:ins w:id="1067" w:author="Michael R. Meyerhoff" w:date="2017-11-27T15:11:00Z"/>
          <w:rFonts w:ascii="Times New Roman" w:eastAsia="Times New Roman" w:hAnsi="Times New Roman" w:cs="Times New Roman"/>
          <w:color w:val="231F20"/>
          <w:sz w:val="20"/>
          <w:szCs w:val="20"/>
        </w:rPr>
      </w:pPr>
      <w:ins w:id="1068" w:author="Michael R. Meyerhoff" w:date="2017-11-28T15:52:00Z">
        <w:r w:rsidRPr="00D92EA9">
          <w:rPr>
            <w:rFonts w:ascii="Times New Roman" w:eastAsia="Times New Roman" w:hAnsi="Times New Roman" w:cs="Times New Roman"/>
            <w:b/>
            <w:bCs/>
            <w:color w:val="231F20"/>
            <w:sz w:val="20"/>
            <w:szCs w:val="20"/>
          </w:rPr>
          <w:t>501.</w:t>
        </w:r>
      </w:ins>
      <w:ins w:id="1069" w:author="Michael R. Meyerhoff" w:date="2017-12-20T16:07:00Z">
        <w:r w:rsidR="00D976C2" w:rsidRPr="00D92EA9">
          <w:rPr>
            <w:rFonts w:ascii="Times New Roman" w:eastAsia="Times New Roman" w:hAnsi="Times New Roman" w:cs="Times New Roman"/>
            <w:b/>
            <w:bCs/>
            <w:color w:val="231F20"/>
            <w:sz w:val="20"/>
            <w:szCs w:val="20"/>
          </w:rPr>
          <w:t>8</w:t>
        </w:r>
      </w:ins>
      <w:ins w:id="1070" w:author="Michael R. Meyerhoff" w:date="2017-11-28T15:52:00Z">
        <w:r w:rsidRPr="00D92EA9">
          <w:rPr>
            <w:rFonts w:ascii="Times New Roman" w:eastAsia="Times New Roman" w:hAnsi="Times New Roman" w:cs="Times New Roman"/>
            <w:b/>
            <w:bCs/>
            <w:color w:val="231F20"/>
            <w:sz w:val="20"/>
            <w:szCs w:val="20"/>
          </w:rPr>
          <w:t xml:space="preserve">.1  Contractor Assistance.  </w:t>
        </w:r>
      </w:ins>
      <w:moveToRangeStart w:id="1071" w:author="Michael R. Meyerhoff" w:date="2017-11-27T15:11:00Z" w:name="move499558821"/>
      <w:moveTo w:id="1072" w:author="Michael R. Meyerhoff" w:date="2017-11-27T15:11:00Z">
        <w:r w:rsidR="0027529F" w:rsidRPr="00D92EA9">
          <w:rPr>
            <w:rFonts w:ascii="Times New Roman" w:eastAsia="Times New Roman" w:hAnsi="Times New Roman" w:cs="Times New Roman"/>
            <w:color w:val="231F20"/>
            <w:sz w:val="20"/>
            <w:szCs w:val="20"/>
          </w:rPr>
          <w:t>The contractor shall furnish the necessary equipment and personnel to assist the engineer in obtaining a representative QA sample.</w:t>
        </w:r>
      </w:moveTo>
      <w:moveToRangeEnd w:id="1071"/>
    </w:p>
    <w:p w14:paraId="077F4E7A" w14:textId="77777777" w:rsidR="0027529F" w:rsidRPr="00D92EA9" w:rsidRDefault="0027529F" w:rsidP="00A72CF9">
      <w:pPr>
        <w:spacing w:after="0" w:line="240" w:lineRule="auto"/>
        <w:jc w:val="both"/>
        <w:rPr>
          <w:ins w:id="1073" w:author="Michael R. Meyerhoff" w:date="2017-11-28T15:55:00Z"/>
          <w:rFonts w:ascii="Times New Roman" w:eastAsia="Times New Roman" w:hAnsi="Times New Roman" w:cs="Times New Roman"/>
          <w:color w:val="231F20"/>
          <w:sz w:val="20"/>
          <w:szCs w:val="20"/>
        </w:rPr>
      </w:pPr>
    </w:p>
    <w:p w14:paraId="1B9826DA" w14:textId="3BB75041" w:rsidR="00456F88" w:rsidRPr="00D92EA9" w:rsidRDefault="00456F88" w:rsidP="00456F88">
      <w:pPr>
        <w:spacing w:after="0" w:line="240" w:lineRule="auto"/>
        <w:jc w:val="both"/>
        <w:rPr>
          <w:ins w:id="1074" w:author="Michael R. Meyerhoff" w:date="2017-12-21T09:38:00Z"/>
          <w:rFonts w:ascii="Times New Roman" w:eastAsia="Times New Roman" w:hAnsi="Times New Roman" w:cs="Times New Roman"/>
          <w:color w:val="231F20"/>
          <w:sz w:val="20"/>
          <w:szCs w:val="20"/>
        </w:rPr>
      </w:pPr>
      <w:ins w:id="1075" w:author="Michael R. Meyerhoff" w:date="2017-12-21T09:38:00Z">
        <w:r w:rsidRPr="00D92EA9">
          <w:rPr>
            <w:rFonts w:ascii="Times New Roman" w:eastAsia="Times New Roman" w:hAnsi="Times New Roman" w:cs="Times New Roman"/>
            <w:b/>
            <w:bCs/>
            <w:color w:val="231F20"/>
            <w:sz w:val="20"/>
            <w:szCs w:val="20"/>
          </w:rPr>
          <w:t xml:space="preserve">501.8.2 Small Quantity QA.   </w:t>
        </w:r>
        <w:r w:rsidRPr="00D92EA9">
          <w:rPr>
            <w:rFonts w:ascii="Times New Roman" w:eastAsia="Times New Roman" w:hAnsi="Times New Roman" w:cs="Times New Roman"/>
            <w:color w:val="231F20"/>
            <w:sz w:val="20"/>
            <w:szCs w:val="20"/>
          </w:rPr>
          <w:t>The independent QA aggregate testing may be waived when less than 500 cubic yards of a mixture are used.  The independent QA consistency testing may be reduced to once per project when less than 500 cubic yards of a mixture are used.</w:t>
        </w:r>
      </w:ins>
    </w:p>
    <w:p w14:paraId="3717360A" w14:textId="77777777" w:rsidR="00456F88" w:rsidRPr="00D92EA9" w:rsidRDefault="00456F88" w:rsidP="00456F88">
      <w:pPr>
        <w:spacing w:after="0" w:line="240" w:lineRule="auto"/>
        <w:jc w:val="both"/>
        <w:rPr>
          <w:ins w:id="1076" w:author="Michael R. Meyerhoff" w:date="2017-12-21T09:38:00Z"/>
          <w:rFonts w:ascii="Times New Roman" w:eastAsia="Times New Roman" w:hAnsi="Times New Roman" w:cs="Times New Roman"/>
          <w:color w:val="231F20"/>
          <w:sz w:val="20"/>
          <w:szCs w:val="20"/>
        </w:rPr>
      </w:pPr>
    </w:p>
    <w:p w14:paraId="4506EA21" w14:textId="3542243F" w:rsidR="001B4486" w:rsidRPr="00D92EA9" w:rsidRDefault="002347BD" w:rsidP="002347BD">
      <w:pPr>
        <w:spacing w:after="0" w:line="240" w:lineRule="auto"/>
        <w:jc w:val="both"/>
        <w:rPr>
          <w:ins w:id="1077" w:author="Michael R. Meyerhoff" w:date="2017-11-29T09:55:00Z"/>
          <w:rFonts w:ascii="Times New Roman" w:eastAsia="Times New Roman" w:hAnsi="Times New Roman" w:cs="Times New Roman"/>
          <w:color w:val="231F20"/>
          <w:sz w:val="20"/>
          <w:szCs w:val="20"/>
        </w:rPr>
      </w:pPr>
      <w:ins w:id="1078" w:author="Michael R. Meyerhoff" w:date="2017-11-28T15:57:00Z">
        <w:r w:rsidRPr="00D92EA9">
          <w:rPr>
            <w:rFonts w:ascii="Times New Roman" w:eastAsia="Times New Roman" w:hAnsi="Times New Roman" w:cs="Times New Roman"/>
            <w:b/>
            <w:bCs/>
            <w:color w:val="231F20"/>
            <w:sz w:val="20"/>
            <w:szCs w:val="20"/>
          </w:rPr>
          <w:t>501.</w:t>
        </w:r>
      </w:ins>
      <w:ins w:id="1079" w:author="Michael R. Meyerhoff" w:date="2017-12-20T16:07:00Z">
        <w:r w:rsidR="00D976C2" w:rsidRPr="00D92EA9">
          <w:rPr>
            <w:rFonts w:ascii="Times New Roman" w:eastAsia="Times New Roman" w:hAnsi="Times New Roman" w:cs="Times New Roman"/>
            <w:b/>
            <w:bCs/>
            <w:color w:val="231F20"/>
            <w:sz w:val="20"/>
            <w:szCs w:val="20"/>
          </w:rPr>
          <w:t>8</w:t>
        </w:r>
      </w:ins>
      <w:ins w:id="1080" w:author="Michael R. Meyerhoff" w:date="2017-11-28T15:57:00Z">
        <w:r w:rsidRPr="00D92EA9">
          <w:rPr>
            <w:rFonts w:ascii="Times New Roman" w:eastAsia="Times New Roman" w:hAnsi="Times New Roman" w:cs="Times New Roman"/>
            <w:b/>
            <w:bCs/>
            <w:color w:val="231F20"/>
            <w:sz w:val="20"/>
            <w:szCs w:val="20"/>
          </w:rPr>
          <w:t>.</w:t>
        </w:r>
      </w:ins>
      <w:ins w:id="1081" w:author="Michael R. Meyerhoff" w:date="2017-12-21T09:38:00Z">
        <w:r w:rsidR="00456F88" w:rsidRPr="00D92EA9">
          <w:rPr>
            <w:rFonts w:ascii="Times New Roman" w:eastAsia="Times New Roman" w:hAnsi="Times New Roman" w:cs="Times New Roman"/>
            <w:b/>
            <w:bCs/>
            <w:color w:val="231F20"/>
            <w:sz w:val="20"/>
            <w:szCs w:val="20"/>
          </w:rPr>
          <w:t>3</w:t>
        </w:r>
      </w:ins>
      <w:ins w:id="1082" w:author="Michael R. Meyerhoff" w:date="2017-11-28T15:55:00Z">
        <w:r w:rsidRPr="00D92EA9">
          <w:rPr>
            <w:rFonts w:ascii="Times New Roman" w:eastAsia="Times New Roman" w:hAnsi="Times New Roman" w:cs="Times New Roman"/>
            <w:b/>
            <w:bCs/>
            <w:color w:val="231F20"/>
            <w:sz w:val="20"/>
            <w:szCs w:val="20"/>
          </w:rPr>
          <w:t xml:space="preserve"> Independent QA Samples.</w:t>
        </w:r>
        <w:r w:rsidRPr="00D92EA9">
          <w:rPr>
            <w:rFonts w:ascii="Times New Roman" w:eastAsia="Times New Roman" w:hAnsi="Times New Roman" w:cs="Times New Roman"/>
            <w:color w:val="231F20"/>
            <w:sz w:val="20"/>
            <w:szCs w:val="20"/>
          </w:rPr>
          <w:t xml:space="preserve">  QA independent aggregate samples will be of sufficient size to retain half for possible disputes. Further testing of QA retained material will be under the direction of the engineer.. The engineer's test results, including all raw data, will be made available to the contractor when completed and no later than the next working day.  </w:t>
        </w:r>
      </w:ins>
      <w:ins w:id="1083" w:author="Michael R. Meyerhoff" w:date="2017-11-29T09:15:00Z">
        <w:r w:rsidR="00A23442" w:rsidRPr="00D92EA9">
          <w:rPr>
            <w:rFonts w:ascii="Times New Roman" w:eastAsia="Times New Roman" w:hAnsi="Times New Roman" w:cs="Times New Roman"/>
            <w:color w:val="231F20"/>
            <w:sz w:val="20"/>
            <w:szCs w:val="20"/>
          </w:rPr>
          <w:t>A</w:t>
        </w:r>
      </w:ins>
      <w:ins w:id="1084" w:author="Michael R. Meyerhoff" w:date="2017-11-28T15:55:00Z">
        <w:r w:rsidRPr="00D92EA9">
          <w:rPr>
            <w:rFonts w:ascii="Times New Roman" w:eastAsia="Times New Roman" w:hAnsi="Times New Roman" w:cs="Times New Roman"/>
            <w:color w:val="231F20"/>
            <w:sz w:val="20"/>
            <w:szCs w:val="20"/>
          </w:rPr>
          <w:t xml:space="preserve"> favorable comparison will be obtained when QA samples meet the same specification criteria as QC.</w:t>
        </w:r>
      </w:ins>
      <w:ins w:id="1085" w:author="Michael R. Meyerhoff" w:date="2017-11-29T09:54:00Z">
        <w:r w:rsidR="001B4486" w:rsidRPr="00D92EA9">
          <w:rPr>
            <w:rFonts w:ascii="Times New Roman" w:eastAsia="Times New Roman" w:hAnsi="Times New Roman" w:cs="Times New Roman"/>
            <w:color w:val="231F20"/>
            <w:sz w:val="20"/>
            <w:szCs w:val="20"/>
          </w:rPr>
          <w:t xml:space="preserve">  </w:t>
        </w:r>
      </w:ins>
    </w:p>
    <w:p w14:paraId="77E33373" w14:textId="77777777" w:rsidR="002347BD" w:rsidRPr="00D92EA9" w:rsidRDefault="002347BD" w:rsidP="002347BD">
      <w:pPr>
        <w:spacing w:after="0" w:line="240" w:lineRule="auto"/>
        <w:jc w:val="both"/>
        <w:rPr>
          <w:ins w:id="1086" w:author="Michael R. Meyerhoff" w:date="2017-11-28T15:55:00Z"/>
          <w:rFonts w:ascii="Times New Roman" w:eastAsia="Times New Roman" w:hAnsi="Times New Roman" w:cs="Times New Roman"/>
          <w:color w:val="231F20"/>
          <w:sz w:val="20"/>
          <w:szCs w:val="20"/>
        </w:rPr>
      </w:pPr>
    </w:p>
    <w:p w14:paraId="6239B8F0" w14:textId="3FE00F5A" w:rsidR="002347BD" w:rsidRPr="00D92EA9" w:rsidRDefault="002347BD" w:rsidP="002347BD">
      <w:pPr>
        <w:spacing w:after="0" w:line="240" w:lineRule="auto"/>
        <w:jc w:val="both"/>
        <w:rPr>
          <w:ins w:id="1087" w:author="Michael R. Meyerhoff" w:date="2017-11-28T15:55:00Z"/>
          <w:rFonts w:ascii="Times New Roman" w:eastAsia="Times New Roman" w:hAnsi="Times New Roman" w:cs="Times New Roman"/>
          <w:b/>
          <w:color w:val="231F20"/>
          <w:sz w:val="20"/>
          <w:szCs w:val="20"/>
        </w:rPr>
      </w:pPr>
      <w:ins w:id="1088" w:author="Michael R. Meyerhoff" w:date="2017-11-28T15:57:00Z">
        <w:r w:rsidRPr="00D92EA9">
          <w:rPr>
            <w:rFonts w:ascii="Times New Roman" w:eastAsia="Times New Roman" w:hAnsi="Times New Roman" w:cs="Times New Roman"/>
            <w:b/>
            <w:color w:val="231F20"/>
            <w:sz w:val="20"/>
            <w:szCs w:val="20"/>
          </w:rPr>
          <w:t>501.</w:t>
        </w:r>
      </w:ins>
      <w:ins w:id="1089" w:author="Michael R. Meyerhoff" w:date="2017-12-20T16:07:00Z">
        <w:r w:rsidR="00D976C2" w:rsidRPr="00D92EA9">
          <w:rPr>
            <w:rFonts w:ascii="Times New Roman" w:eastAsia="Times New Roman" w:hAnsi="Times New Roman" w:cs="Times New Roman"/>
            <w:b/>
            <w:color w:val="231F20"/>
            <w:sz w:val="20"/>
            <w:szCs w:val="20"/>
          </w:rPr>
          <w:t>8</w:t>
        </w:r>
      </w:ins>
      <w:ins w:id="1090" w:author="Michael R. Meyerhoff" w:date="2017-11-28T15:57:00Z">
        <w:r w:rsidRPr="00D92EA9">
          <w:rPr>
            <w:rFonts w:ascii="Times New Roman" w:eastAsia="Times New Roman" w:hAnsi="Times New Roman" w:cs="Times New Roman"/>
            <w:b/>
            <w:color w:val="231F20"/>
            <w:sz w:val="20"/>
            <w:szCs w:val="20"/>
          </w:rPr>
          <w:t>.</w:t>
        </w:r>
      </w:ins>
      <w:ins w:id="1091" w:author="Michael R. Meyerhoff" w:date="2017-12-21T09:38:00Z">
        <w:r w:rsidR="00456F88" w:rsidRPr="00D92EA9">
          <w:rPr>
            <w:rFonts w:ascii="Times New Roman" w:eastAsia="Times New Roman" w:hAnsi="Times New Roman" w:cs="Times New Roman"/>
            <w:b/>
            <w:color w:val="231F20"/>
            <w:sz w:val="20"/>
            <w:szCs w:val="20"/>
          </w:rPr>
          <w:t>4</w:t>
        </w:r>
      </w:ins>
      <w:ins w:id="1092" w:author="Michael R. Meyerhoff" w:date="2017-11-28T15:55:00Z">
        <w:r w:rsidRPr="00D92EA9">
          <w:rPr>
            <w:rFonts w:ascii="Times New Roman" w:eastAsia="Times New Roman" w:hAnsi="Times New Roman" w:cs="Times New Roman"/>
            <w:b/>
            <w:color w:val="231F20"/>
            <w:sz w:val="20"/>
            <w:szCs w:val="20"/>
          </w:rPr>
          <w:t xml:space="preserve"> Split QA Samples.  </w:t>
        </w:r>
        <w:r w:rsidRPr="00D92EA9">
          <w:rPr>
            <w:rFonts w:ascii="Times New Roman" w:eastAsia="Times New Roman" w:hAnsi="Times New Roman" w:cs="Times New Roman"/>
            <w:color w:val="231F20"/>
            <w:sz w:val="20"/>
            <w:szCs w:val="20"/>
          </w:rPr>
          <w:t xml:space="preserve">QA will test samples split from QC samples as follows. </w:t>
        </w:r>
      </w:ins>
    </w:p>
    <w:p w14:paraId="5B78BA42" w14:textId="77777777" w:rsidR="002347BD" w:rsidRPr="00D92EA9" w:rsidRDefault="002347BD" w:rsidP="002347BD">
      <w:pPr>
        <w:spacing w:after="0" w:line="240" w:lineRule="auto"/>
        <w:jc w:val="both"/>
        <w:rPr>
          <w:ins w:id="1093" w:author="Michael R. Meyerhoff" w:date="2017-11-28T15:55:00Z"/>
          <w:rFonts w:ascii="Times New Roman" w:eastAsia="Times New Roman" w:hAnsi="Times New Roman" w:cs="Times New Roman"/>
          <w:color w:val="231F20"/>
          <w:sz w:val="20"/>
          <w:szCs w:val="20"/>
        </w:rPr>
      </w:pPr>
    </w:p>
    <w:p w14:paraId="418E6578" w14:textId="29466B82" w:rsidR="002347BD" w:rsidRPr="00D92EA9" w:rsidRDefault="00B0326A" w:rsidP="002347BD">
      <w:pPr>
        <w:spacing w:after="0" w:line="240" w:lineRule="auto"/>
        <w:jc w:val="both"/>
        <w:rPr>
          <w:ins w:id="1094" w:author="Michael R. Meyerhoff" w:date="2017-11-28T15:55:00Z"/>
          <w:rFonts w:ascii="Times New Roman" w:eastAsia="Times New Roman" w:hAnsi="Times New Roman" w:cs="Times New Roman"/>
          <w:color w:val="231F20"/>
          <w:sz w:val="20"/>
          <w:szCs w:val="20"/>
        </w:rPr>
      </w:pPr>
      <w:ins w:id="1095" w:author="Michael R. Meyerhoff" w:date="2017-12-11T13:30:00Z">
        <w:r w:rsidRPr="00D92EA9">
          <w:rPr>
            <w:rFonts w:ascii="Times New Roman" w:eastAsia="Times New Roman" w:hAnsi="Times New Roman" w:cs="Times New Roman"/>
            <w:b/>
            <w:bCs/>
            <w:color w:val="231F20"/>
            <w:sz w:val="20"/>
            <w:szCs w:val="20"/>
          </w:rPr>
          <w:t>501.</w:t>
        </w:r>
      </w:ins>
      <w:ins w:id="1096" w:author="Michael R. Meyerhoff" w:date="2017-12-20T16:07:00Z">
        <w:r w:rsidR="00D976C2" w:rsidRPr="00D92EA9">
          <w:rPr>
            <w:rFonts w:ascii="Times New Roman" w:eastAsia="Times New Roman" w:hAnsi="Times New Roman" w:cs="Times New Roman"/>
            <w:b/>
            <w:bCs/>
            <w:color w:val="231F20"/>
            <w:sz w:val="20"/>
            <w:szCs w:val="20"/>
          </w:rPr>
          <w:t>8</w:t>
        </w:r>
      </w:ins>
      <w:ins w:id="1097" w:author="Michael R. Meyerhoff" w:date="2017-12-11T13:30:00Z">
        <w:r w:rsidRPr="00D92EA9">
          <w:rPr>
            <w:rFonts w:ascii="Times New Roman" w:eastAsia="Times New Roman" w:hAnsi="Times New Roman" w:cs="Times New Roman"/>
            <w:b/>
            <w:bCs/>
            <w:color w:val="231F20"/>
            <w:sz w:val="20"/>
            <w:szCs w:val="20"/>
          </w:rPr>
          <w:t>.</w:t>
        </w:r>
      </w:ins>
      <w:ins w:id="1098" w:author="Michael R. Meyerhoff" w:date="2017-12-21T09:38:00Z">
        <w:r w:rsidR="00456F88" w:rsidRPr="00D92EA9">
          <w:rPr>
            <w:rFonts w:ascii="Times New Roman" w:eastAsia="Times New Roman" w:hAnsi="Times New Roman" w:cs="Times New Roman"/>
            <w:b/>
            <w:bCs/>
            <w:color w:val="231F20"/>
            <w:sz w:val="20"/>
            <w:szCs w:val="20"/>
          </w:rPr>
          <w:t>4</w:t>
        </w:r>
      </w:ins>
      <w:ins w:id="1099" w:author="Michael R. Meyerhoff" w:date="2017-11-28T15:55:00Z">
        <w:r w:rsidR="002347BD" w:rsidRPr="00D92EA9">
          <w:rPr>
            <w:rFonts w:ascii="Times New Roman" w:eastAsia="Times New Roman" w:hAnsi="Times New Roman" w:cs="Times New Roman"/>
            <w:b/>
            <w:bCs/>
            <w:color w:val="231F20"/>
            <w:sz w:val="20"/>
            <w:szCs w:val="20"/>
          </w:rPr>
          <w:t>.1 Gradation Comparison.</w:t>
        </w:r>
        <w:r w:rsidR="002347BD" w:rsidRPr="00D92EA9">
          <w:rPr>
            <w:rFonts w:ascii="Times New Roman" w:eastAsia="Times New Roman" w:hAnsi="Times New Roman" w:cs="Times New Roman"/>
            <w:color w:val="231F20"/>
            <w:sz w:val="20"/>
            <w:szCs w:val="20"/>
          </w:rPr>
          <w:t> A favorable</w:t>
        </w:r>
      </w:ins>
      <w:ins w:id="1100" w:author="Michael R. Meyerhoff" w:date="2017-11-28T15:58:00Z">
        <w:r w:rsidR="002347BD" w:rsidRPr="00D92EA9">
          <w:rPr>
            <w:rFonts w:ascii="Times New Roman" w:eastAsia="Times New Roman" w:hAnsi="Times New Roman" w:cs="Times New Roman"/>
            <w:color w:val="231F20"/>
            <w:sz w:val="20"/>
            <w:szCs w:val="20"/>
          </w:rPr>
          <w:t xml:space="preserve"> </w:t>
        </w:r>
      </w:ins>
      <w:ins w:id="1101" w:author="Michael R. Meyerhoff" w:date="2018-01-26T13:17:00Z">
        <w:r w:rsidR="009362D2">
          <w:rPr>
            <w:rFonts w:ascii="Times New Roman" w:eastAsia="Times New Roman" w:hAnsi="Times New Roman" w:cs="Times New Roman"/>
            <w:color w:val="231F20"/>
            <w:sz w:val="20"/>
            <w:szCs w:val="20"/>
          </w:rPr>
          <w:t>coarse</w:t>
        </w:r>
      </w:ins>
      <w:ins w:id="1102" w:author="Michael R. Meyerhoff" w:date="2017-11-28T15:58:00Z">
        <w:r w:rsidR="002347BD" w:rsidRPr="00D92EA9">
          <w:rPr>
            <w:rFonts w:ascii="Times New Roman" w:eastAsia="Times New Roman" w:hAnsi="Times New Roman" w:cs="Times New Roman"/>
            <w:color w:val="231F20"/>
            <w:sz w:val="20"/>
            <w:szCs w:val="20"/>
          </w:rPr>
          <w:t xml:space="preserve"> and fine </w:t>
        </w:r>
      </w:ins>
      <w:ins w:id="1103" w:author="Michael R. Meyerhoff" w:date="2017-11-28T15:55:00Z">
        <w:r w:rsidR="002347BD" w:rsidRPr="00D92EA9">
          <w:rPr>
            <w:rFonts w:ascii="Times New Roman" w:eastAsia="Times New Roman" w:hAnsi="Times New Roman" w:cs="Times New Roman"/>
            <w:color w:val="231F20"/>
            <w:sz w:val="20"/>
            <w:szCs w:val="20"/>
          </w:rPr>
          <w:t>gradation comparison</w:t>
        </w:r>
      </w:ins>
      <w:ins w:id="1104" w:author="Michael R. Meyerhoff" w:date="2017-11-28T15:58:00Z">
        <w:r w:rsidR="002347BD" w:rsidRPr="00D92EA9">
          <w:rPr>
            <w:rFonts w:ascii="Times New Roman" w:eastAsia="Times New Roman" w:hAnsi="Times New Roman" w:cs="Times New Roman"/>
            <w:color w:val="231F20"/>
            <w:sz w:val="20"/>
            <w:szCs w:val="20"/>
          </w:rPr>
          <w:t>s</w:t>
        </w:r>
      </w:ins>
      <w:ins w:id="1105" w:author="Michael R. Meyerhoff" w:date="2017-11-28T15:55:00Z">
        <w:r w:rsidR="002347BD" w:rsidRPr="00D92EA9">
          <w:rPr>
            <w:rFonts w:ascii="Times New Roman" w:eastAsia="Times New Roman" w:hAnsi="Times New Roman" w:cs="Times New Roman"/>
            <w:color w:val="231F20"/>
            <w:sz w:val="20"/>
            <w:szCs w:val="20"/>
          </w:rPr>
          <w:t xml:space="preserve"> shall be obtained when QA is within the below ranges of QCs result.</w:t>
        </w:r>
      </w:ins>
    </w:p>
    <w:p w14:paraId="0ED7913A" w14:textId="77777777" w:rsidR="002347BD" w:rsidRPr="00D92EA9" w:rsidRDefault="002347BD" w:rsidP="002347BD">
      <w:pPr>
        <w:spacing w:after="0" w:line="240" w:lineRule="auto"/>
        <w:jc w:val="both"/>
        <w:rPr>
          <w:ins w:id="1106" w:author="Michael R. Meyerhoff" w:date="2017-11-28T15:55:00Z"/>
          <w:rFonts w:ascii="Times New Roman" w:eastAsia="Times New Roman" w:hAnsi="Times New Roman" w:cs="Times New Roman"/>
          <w:color w:val="231F2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06"/>
        <w:gridCol w:w="1132"/>
      </w:tblGrid>
      <w:tr w:rsidR="002347BD" w:rsidRPr="00D92EA9" w14:paraId="5DD3B10A" w14:textId="77777777" w:rsidTr="002347BD">
        <w:trPr>
          <w:jc w:val="center"/>
          <w:ins w:id="1107" w:author="Michael R. Meyerhoff" w:date="2017-11-28T15:55:00Z"/>
        </w:trPr>
        <w:tc>
          <w:tcPr>
            <w:tcW w:w="0" w:type="auto"/>
            <w:tcBorders>
              <w:top w:val="single" w:sz="6" w:space="0" w:color="auto"/>
              <w:left w:val="single" w:sz="6" w:space="0" w:color="auto"/>
              <w:bottom w:val="single" w:sz="6" w:space="0" w:color="auto"/>
              <w:right w:val="single" w:sz="6" w:space="0" w:color="auto"/>
            </w:tcBorders>
            <w:vAlign w:val="center"/>
            <w:hideMark/>
          </w:tcPr>
          <w:p w14:paraId="7EEB0F5F" w14:textId="77777777" w:rsidR="002347BD" w:rsidRPr="00D92EA9" w:rsidRDefault="002347BD" w:rsidP="002347BD">
            <w:pPr>
              <w:spacing w:after="0" w:line="240" w:lineRule="auto"/>
              <w:jc w:val="center"/>
              <w:rPr>
                <w:ins w:id="1108" w:author="Michael R. Meyerhoff" w:date="2017-11-28T15:55:00Z"/>
                <w:rFonts w:ascii="Times New Roman" w:eastAsia="Times New Roman" w:hAnsi="Times New Roman" w:cs="Times New Roman"/>
                <w:color w:val="231F20"/>
                <w:sz w:val="20"/>
                <w:szCs w:val="20"/>
              </w:rPr>
            </w:pPr>
            <w:ins w:id="1109" w:author="Michael R. Meyerhoff" w:date="2017-11-28T15:55:00Z">
              <w:r w:rsidRPr="00D92EA9">
                <w:rPr>
                  <w:rFonts w:ascii="Times New Roman" w:eastAsia="Times New Roman" w:hAnsi="Times New Roman" w:cs="Times New Roman"/>
                  <w:b/>
                  <w:bCs/>
                  <w:color w:val="231F20"/>
                  <w:sz w:val="20"/>
                  <w:szCs w:val="20"/>
                </w:rPr>
                <w:t>Sieve Size</w:t>
              </w:r>
            </w:ins>
          </w:p>
        </w:tc>
        <w:tc>
          <w:tcPr>
            <w:tcW w:w="1132" w:type="dxa"/>
            <w:tcBorders>
              <w:top w:val="single" w:sz="6" w:space="0" w:color="auto"/>
              <w:left w:val="single" w:sz="6" w:space="0" w:color="auto"/>
              <w:bottom w:val="single" w:sz="6" w:space="0" w:color="auto"/>
              <w:right w:val="single" w:sz="6" w:space="0" w:color="auto"/>
            </w:tcBorders>
            <w:vAlign w:val="center"/>
            <w:hideMark/>
          </w:tcPr>
          <w:p w14:paraId="1AB99D49" w14:textId="77777777" w:rsidR="002347BD" w:rsidRPr="00D92EA9" w:rsidRDefault="002347BD" w:rsidP="002347BD">
            <w:pPr>
              <w:spacing w:after="0" w:line="240" w:lineRule="auto"/>
              <w:jc w:val="center"/>
              <w:rPr>
                <w:ins w:id="1110" w:author="Michael R. Meyerhoff" w:date="2017-11-28T15:55:00Z"/>
                <w:rFonts w:ascii="Times New Roman" w:eastAsia="Times New Roman" w:hAnsi="Times New Roman" w:cs="Times New Roman"/>
                <w:color w:val="231F20"/>
                <w:sz w:val="20"/>
                <w:szCs w:val="20"/>
              </w:rPr>
            </w:pPr>
            <w:ins w:id="1111" w:author="Michael R. Meyerhoff" w:date="2017-11-28T15:55:00Z">
              <w:r w:rsidRPr="00D92EA9">
                <w:rPr>
                  <w:rFonts w:ascii="Times New Roman" w:eastAsia="Times New Roman" w:hAnsi="Times New Roman" w:cs="Times New Roman"/>
                  <w:b/>
                  <w:bCs/>
                  <w:color w:val="231F20"/>
                  <w:sz w:val="20"/>
                  <w:szCs w:val="20"/>
                </w:rPr>
                <w:t>Range</w:t>
              </w:r>
            </w:ins>
          </w:p>
        </w:tc>
      </w:tr>
      <w:tr w:rsidR="002347BD" w:rsidRPr="00D92EA9" w14:paraId="46BCBF88" w14:textId="77777777" w:rsidTr="002347BD">
        <w:trPr>
          <w:jc w:val="center"/>
          <w:ins w:id="1112" w:author="Michael R. Meyerhoff" w:date="2017-11-28T15:55:00Z"/>
        </w:trPr>
        <w:tc>
          <w:tcPr>
            <w:tcW w:w="0" w:type="auto"/>
            <w:tcBorders>
              <w:top w:val="single" w:sz="6" w:space="0" w:color="auto"/>
              <w:left w:val="single" w:sz="6" w:space="0" w:color="auto"/>
              <w:bottom w:val="single" w:sz="6" w:space="0" w:color="auto"/>
              <w:right w:val="single" w:sz="6" w:space="0" w:color="auto"/>
            </w:tcBorders>
            <w:vAlign w:val="center"/>
            <w:hideMark/>
          </w:tcPr>
          <w:p w14:paraId="1D3BBD54" w14:textId="77777777" w:rsidR="002347BD" w:rsidRPr="00D92EA9" w:rsidRDefault="002347BD" w:rsidP="002347BD">
            <w:pPr>
              <w:spacing w:after="0" w:line="240" w:lineRule="auto"/>
              <w:jc w:val="center"/>
              <w:rPr>
                <w:ins w:id="1113" w:author="Michael R. Meyerhoff" w:date="2017-11-28T15:55:00Z"/>
                <w:rFonts w:ascii="Times New Roman" w:eastAsia="Times New Roman" w:hAnsi="Times New Roman" w:cs="Times New Roman"/>
                <w:color w:val="231F20"/>
                <w:sz w:val="20"/>
                <w:szCs w:val="20"/>
              </w:rPr>
            </w:pPr>
            <w:ins w:id="1114" w:author="Michael R. Meyerhoff" w:date="2017-11-28T15:55:00Z">
              <w:r w:rsidRPr="00D92EA9">
                <w:rPr>
                  <w:rFonts w:ascii="Times New Roman" w:eastAsia="Times New Roman" w:hAnsi="Times New Roman" w:cs="Times New Roman"/>
                  <w:color w:val="231F20"/>
                  <w:sz w:val="20"/>
                  <w:szCs w:val="20"/>
                </w:rPr>
                <w:t>3/4 inch and larger</w:t>
              </w:r>
            </w:ins>
          </w:p>
        </w:tc>
        <w:tc>
          <w:tcPr>
            <w:tcW w:w="1132" w:type="dxa"/>
            <w:tcBorders>
              <w:top w:val="single" w:sz="6" w:space="0" w:color="auto"/>
              <w:left w:val="single" w:sz="6" w:space="0" w:color="auto"/>
              <w:bottom w:val="single" w:sz="6" w:space="0" w:color="auto"/>
              <w:right w:val="single" w:sz="6" w:space="0" w:color="auto"/>
            </w:tcBorders>
            <w:vAlign w:val="center"/>
            <w:hideMark/>
          </w:tcPr>
          <w:p w14:paraId="17DAFA30" w14:textId="77777777" w:rsidR="002347BD" w:rsidRPr="00D92EA9" w:rsidRDefault="002347BD" w:rsidP="002347BD">
            <w:pPr>
              <w:spacing w:after="0" w:line="240" w:lineRule="auto"/>
              <w:jc w:val="center"/>
              <w:rPr>
                <w:ins w:id="1115" w:author="Michael R. Meyerhoff" w:date="2017-11-28T15:55:00Z"/>
                <w:rFonts w:ascii="Times New Roman" w:eastAsia="Times New Roman" w:hAnsi="Times New Roman" w:cs="Times New Roman"/>
                <w:color w:val="231F20"/>
                <w:sz w:val="20"/>
                <w:szCs w:val="20"/>
              </w:rPr>
            </w:pPr>
            <w:ins w:id="1116" w:author="Michael R. Meyerhoff" w:date="2017-11-28T15:55:00Z">
              <w:r w:rsidRPr="00D92EA9">
                <w:rPr>
                  <w:rFonts w:ascii="Times New Roman" w:eastAsia="Times New Roman" w:hAnsi="Times New Roman" w:cs="Times New Roman"/>
                  <w:color w:val="231F20"/>
                  <w:sz w:val="20"/>
                  <w:szCs w:val="20"/>
                </w:rPr>
                <w:t>±5.0%</w:t>
              </w:r>
            </w:ins>
          </w:p>
        </w:tc>
      </w:tr>
      <w:tr w:rsidR="002347BD" w:rsidRPr="00D92EA9" w14:paraId="5CE9A57D" w14:textId="77777777" w:rsidTr="002347BD">
        <w:trPr>
          <w:jc w:val="center"/>
          <w:ins w:id="1117" w:author="Michael R. Meyerhoff" w:date="2017-11-28T15:55:00Z"/>
        </w:trPr>
        <w:tc>
          <w:tcPr>
            <w:tcW w:w="0" w:type="auto"/>
            <w:tcBorders>
              <w:top w:val="single" w:sz="6" w:space="0" w:color="auto"/>
              <w:left w:val="single" w:sz="6" w:space="0" w:color="auto"/>
              <w:bottom w:val="single" w:sz="6" w:space="0" w:color="auto"/>
              <w:right w:val="single" w:sz="6" w:space="0" w:color="auto"/>
            </w:tcBorders>
            <w:vAlign w:val="center"/>
            <w:hideMark/>
          </w:tcPr>
          <w:p w14:paraId="520C91CE" w14:textId="77777777" w:rsidR="002347BD" w:rsidRPr="00D92EA9" w:rsidRDefault="002347BD" w:rsidP="002347BD">
            <w:pPr>
              <w:spacing w:after="0" w:line="240" w:lineRule="auto"/>
              <w:jc w:val="center"/>
              <w:rPr>
                <w:ins w:id="1118" w:author="Michael R. Meyerhoff" w:date="2017-11-28T15:55:00Z"/>
                <w:rFonts w:ascii="Times New Roman" w:eastAsia="Times New Roman" w:hAnsi="Times New Roman" w:cs="Times New Roman"/>
                <w:color w:val="231F20"/>
                <w:sz w:val="20"/>
                <w:szCs w:val="20"/>
              </w:rPr>
            </w:pPr>
            <w:ins w:id="1119" w:author="Michael R. Meyerhoff" w:date="2017-11-28T15:55:00Z">
              <w:r w:rsidRPr="00D92EA9">
                <w:rPr>
                  <w:rFonts w:ascii="Times New Roman" w:eastAsia="Times New Roman" w:hAnsi="Times New Roman" w:cs="Times New Roman"/>
                  <w:color w:val="231F20"/>
                  <w:sz w:val="20"/>
                  <w:szCs w:val="20"/>
                </w:rPr>
                <w:t>1/2 inch</w:t>
              </w:r>
            </w:ins>
          </w:p>
        </w:tc>
        <w:tc>
          <w:tcPr>
            <w:tcW w:w="1132" w:type="dxa"/>
            <w:tcBorders>
              <w:top w:val="single" w:sz="6" w:space="0" w:color="auto"/>
              <w:left w:val="single" w:sz="6" w:space="0" w:color="auto"/>
              <w:bottom w:val="single" w:sz="6" w:space="0" w:color="auto"/>
              <w:right w:val="single" w:sz="6" w:space="0" w:color="auto"/>
            </w:tcBorders>
            <w:vAlign w:val="center"/>
            <w:hideMark/>
          </w:tcPr>
          <w:p w14:paraId="47427E07" w14:textId="77777777" w:rsidR="002347BD" w:rsidRPr="00D92EA9" w:rsidRDefault="002347BD" w:rsidP="002347BD">
            <w:pPr>
              <w:spacing w:after="0" w:line="240" w:lineRule="auto"/>
              <w:jc w:val="center"/>
              <w:rPr>
                <w:ins w:id="1120" w:author="Michael R. Meyerhoff" w:date="2017-11-28T15:55:00Z"/>
                <w:rFonts w:ascii="Times New Roman" w:eastAsia="Times New Roman" w:hAnsi="Times New Roman" w:cs="Times New Roman"/>
                <w:color w:val="231F20"/>
                <w:sz w:val="20"/>
                <w:szCs w:val="20"/>
              </w:rPr>
            </w:pPr>
            <w:ins w:id="1121" w:author="Michael R. Meyerhoff" w:date="2017-11-28T15:55:00Z">
              <w:r w:rsidRPr="00D92EA9">
                <w:rPr>
                  <w:rFonts w:ascii="Times New Roman" w:eastAsia="Times New Roman" w:hAnsi="Times New Roman" w:cs="Times New Roman"/>
                  <w:color w:val="231F20"/>
                  <w:sz w:val="20"/>
                  <w:szCs w:val="20"/>
                </w:rPr>
                <w:t>±5.0%</w:t>
              </w:r>
            </w:ins>
          </w:p>
        </w:tc>
      </w:tr>
      <w:tr w:rsidR="002347BD" w:rsidRPr="00D92EA9" w14:paraId="32C356DC" w14:textId="77777777" w:rsidTr="002347BD">
        <w:trPr>
          <w:jc w:val="center"/>
          <w:ins w:id="1122" w:author="Michael R. Meyerhoff" w:date="2017-11-28T15:55:00Z"/>
        </w:trPr>
        <w:tc>
          <w:tcPr>
            <w:tcW w:w="0" w:type="auto"/>
            <w:tcBorders>
              <w:top w:val="single" w:sz="6" w:space="0" w:color="auto"/>
              <w:left w:val="single" w:sz="6" w:space="0" w:color="auto"/>
              <w:bottom w:val="single" w:sz="6" w:space="0" w:color="auto"/>
              <w:right w:val="single" w:sz="6" w:space="0" w:color="auto"/>
            </w:tcBorders>
            <w:vAlign w:val="center"/>
            <w:hideMark/>
          </w:tcPr>
          <w:p w14:paraId="0A7E892D" w14:textId="77777777" w:rsidR="002347BD" w:rsidRPr="00D92EA9" w:rsidRDefault="002347BD" w:rsidP="002347BD">
            <w:pPr>
              <w:spacing w:after="0" w:line="240" w:lineRule="auto"/>
              <w:jc w:val="center"/>
              <w:rPr>
                <w:ins w:id="1123" w:author="Michael R. Meyerhoff" w:date="2017-11-28T15:55:00Z"/>
                <w:rFonts w:ascii="Times New Roman" w:eastAsia="Times New Roman" w:hAnsi="Times New Roman" w:cs="Times New Roman"/>
                <w:color w:val="231F20"/>
                <w:sz w:val="20"/>
                <w:szCs w:val="20"/>
              </w:rPr>
            </w:pPr>
            <w:ins w:id="1124" w:author="Michael R. Meyerhoff" w:date="2017-11-28T15:55:00Z">
              <w:r w:rsidRPr="00D92EA9">
                <w:rPr>
                  <w:rFonts w:ascii="Times New Roman" w:eastAsia="Times New Roman" w:hAnsi="Times New Roman" w:cs="Times New Roman"/>
                  <w:color w:val="231F20"/>
                  <w:sz w:val="20"/>
                  <w:szCs w:val="20"/>
                </w:rPr>
                <w:t>3/8 inch</w:t>
              </w:r>
            </w:ins>
          </w:p>
        </w:tc>
        <w:tc>
          <w:tcPr>
            <w:tcW w:w="1132" w:type="dxa"/>
            <w:tcBorders>
              <w:top w:val="single" w:sz="6" w:space="0" w:color="auto"/>
              <w:left w:val="single" w:sz="6" w:space="0" w:color="auto"/>
              <w:bottom w:val="single" w:sz="6" w:space="0" w:color="auto"/>
              <w:right w:val="single" w:sz="6" w:space="0" w:color="auto"/>
            </w:tcBorders>
            <w:vAlign w:val="center"/>
            <w:hideMark/>
          </w:tcPr>
          <w:p w14:paraId="336131E1" w14:textId="77777777" w:rsidR="002347BD" w:rsidRPr="00D92EA9" w:rsidRDefault="002347BD" w:rsidP="002347BD">
            <w:pPr>
              <w:spacing w:after="0" w:line="240" w:lineRule="auto"/>
              <w:jc w:val="center"/>
              <w:rPr>
                <w:ins w:id="1125" w:author="Michael R. Meyerhoff" w:date="2017-11-28T15:55:00Z"/>
                <w:rFonts w:ascii="Times New Roman" w:eastAsia="Times New Roman" w:hAnsi="Times New Roman" w:cs="Times New Roman"/>
                <w:color w:val="231F20"/>
                <w:sz w:val="20"/>
                <w:szCs w:val="20"/>
              </w:rPr>
            </w:pPr>
            <w:ins w:id="1126" w:author="Michael R. Meyerhoff" w:date="2017-11-28T15:55:00Z">
              <w:r w:rsidRPr="00D92EA9">
                <w:rPr>
                  <w:rFonts w:ascii="Times New Roman" w:eastAsia="Times New Roman" w:hAnsi="Times New Roman" w:cs="Times New Roman"/>
                  <w:color w:val="231F20"/>
                  <w:sz w:val="20"/>
                  <w:szCs w:val="20"/>
                </w:rPr>
                <w:t>±4.0%</w:t>
              </w:r>
            </w:ins>
          </w:p>
        </w:tc>
      </w:tr>
      <w:tr w:rsidR="002347BD" w:rsidRPr="00D92EA9" w14:paraId="06296F9C" w14:textId="77777777" w:rsidTr="002347BD">
        <w:trPr>
          <w:jc w:val="center"/>
          <w:ins w:id="1127" w:author="Michael R. Meyerhoff" w:date="2017-11-28T15:55:00Z"/>
        </w:trPr>
        <w:tc>
          <w:tcPr>
            <w:tcW w:w="1606" w:type="dxa"/>
            <w:tcBorders>
              <w:top w:val="single" w:sz="6" w:space="0" w:color="auto"/>
              <w:left w:val="single" w:sz="6" w:space="0" w:color="auto"/>
              <w:bottom w:val="single" w:sz="6" w:space="0" w:color="auto"/>
              <w:right w:val="single" w:sz="6" w:space="0" w:color="auto"/>
            </w:tcBorders>
            <w:vAlign w:val="center"/>
            <w:hideMark/>
          </w:tcPr>
          <w:p w14:paraId="0AE812C3" w14:textId="77777777" w:rsidR="002347BD" w:rsidRPr="00D92EA9" w:rsidRDefault="002347BD" w:rsidP="002347BD">
            <w:pPr>
              <w:spacing w:after="0" w:line="240" w:lineRule="auto"/>
              <w:jc w:val="center"/>
              <w:rPr>
                <w:ins w:id="1128" w:author="Michael R. Meyerhoff" w:date="2017-11-28T15:55:00Z"/>
                <w:rFonts w:ascii="Times New Roman" w:eastAsia="Times New Roman" w:hAnsi="Times New Roman" w:cs="Times New Roman"/>
                <w:color w:val="231F20"/>
                <w:sz w:val="20"/>
                <w:szCs w:val="20"/>
              </w:rPr>
            </w:pPr>
            <w:ins w:id="1129" w:author="Michael R. Meyerhoff" w:date="2017-11-28T15:55:00Z">
              <w:r w:rsidRPr="00D92EA9">
                <w:rPr>
                  <w:rFonts w:ascii="Times New Roman" w:eastAsia="Times New Roman" w:hAnsi="Times New Roman" w:cs="Times New Roman"/>
                  <w:color w:val="231F20"/>
                  <w:sz w:val="20"/>
                  <w:szCs w:val="20"/>
                </w:rPr>
                <w:t>No. 4</w:t>
              </w:r>
            </w:ins>
          </w:p>
        </w:tc>
        <w:tc>
          <w:tcPr>
            <w:tcW w:w="1132" w:type="dxa"/>
            <w:tcBorders>
              <w:top w:val="single" w:sz="6" w:space="0" w:color="auto"/>
              <w:left w:val="single" w:sz="6" w:space="0" w:color="auto"/>
              <w:bottom w:val="single" w:sz="6" w:space="0" w:color="auto"/>
              <w:right w:val="single" w:sz="6" w:space="0" w:color="auto"/>
            </w:tcBorders>
            <w:vAlign w:val="center"/>
            <w:hideMark/>
          </w:tcPr>
          <w:p w14:paraId="04247858" w14:textId="77777777" w:rsidR="002347BD" w:rsidRPr="00D92EA9" w:rsidRDefault="002347BD" w:rsidP="002347BD">
            <w:pPr>
              <w:spacing w:after="0" w:line="240" w:lineRule="auto"/>
              <w:jc w:val="center"/>
              <w:rPr>
                <w:ins w:id="1130" w:author="Michael R. Meyerhoff" w:date="2017-11-28T15:55:00Z"/>
                <w:rFonts w:ascii="Times New Roman" w:eastAsia="Times New Roman" w:hAnsi="Times New Roman" w:cs="Times New Roman"/>
                <w:color w:val="231F20"/>
                <w:sz w:val="20"/>
                <w:szCs w:val="20"/>
              </w:rPr>
            </w:pPr>
            <w:ins w:id="1131" w:author="Michael R. Meyerhoff" w:date="2017-11-28T15:55:00Z">
              <w:r w:rsidRPr="00D92EA9">
                <w:rPr>
                  <w:rFonts w:ascii="Times New Roman" w:eastAsia="Times New Roman" w:hAnsi="Times New Roman" w:cs="Times New Roman"/>
                  <w:color w:val="231F20"/>
                  <w:sz w:val="20"/>
                  <w:szCs w:val="20"/>
                </w:rPr>
                <w:t>±4.0%</w:t>
              </w:r>
            </w:ins>
          </w:p>
        </w:tc>
      </w:tr>
      <w:tr w:rsidR="002347BD" w:rsidRPr="00D92EA9" w14:paraId="6B4A34DD" w14:textId="77777777" w:rsidTr="002347BD">
        <w:trPr>
          <w:jc w:val="center"/>
          <w:ins w:id="1132" w:author="Michael R. Meyerhoff" w:date="2017-11-28T15:55:00Z"/>
        </w:trPr>
        <w:tc>
          <w:tcPr>
            <w:tcW w:w="1606" w:type="dxa"/>
            <w:tcBorders>
              <w:top w:val="single" w:sz="6" w:space="0" w:color="auto"/>
              <w:left w:val="single" w:sz="6" w:space="0" w:color="auto"/>
              <w:bottom w:val="single" w:sz="6" w:space="0" w:color="auto"/>
              <w:right w:val="single" w:sz="6" w:space="0" w:color="auto"/>
            </w:tcBorders>
            <w:vAlign w:val="center"/>
            <w:hideMark/>
          </w:tcPr>
          <w:p w14:paraId="7EAB6A84" w14:textId="77777777" w:rsidR="002347BD" w:rsidRPr="00D92EA9" w:rsidRDefault="002347BD" w:rsidP="002347BD">
            <w:pPr>
              <w:spacing w:after="0" w:line="240" w:lineRule="auto"/>
              <w:jc w:val="center"/>
              <w:rPr>
                <w:ins w:id="1133" w:author="Michael R. Meyerhoff" w:date="2017-11-28T15:55:00Z"/>
                <w:rFonts w:ascii="Times New Roman" w:eastAsia="Times New Roman" w:hAnsi="Times New Roman" w:cs="Times New Roman"/>
                <w:color w:val="231F20"/>
                <w:sz w:val="20"/>
                <w:szCs w:val="20"/>
              </w:rPr>
            </w:pPr>
            <w:ins w:id="1134" w:author="Michael R. Meyerhoff" w:date="2017-11-28T15:55:00Z">
              <w:r w:rsidRPr="00D92EA9">
                <w:rPr>
                  <w:rFonts w:ascii="Times New Roman" w:eastAsia="Times New Roman" w:hAnsi="Times New Roman" w:cs="Times New Roman"/>
                  <w:color w:val="231F20"/>
                  <w:sz w:val="20"/>
                  <w:szCs w:val="20"/>
                </w:rPr>
                <w:t>No. 8</w:t>
              </w:r>
            </w:ins>
          </w:p>
        </w:tc>
        <w:tc>
          <w:tcPr>
            <w:tcW w:w="1132" w:type="dxa"/>
            <w:tcBorders>
              <w:top w:val="single" w:sz="6" w:space="0" w:color="auto"/>
              <w:left w:val="single" w:sz="6" w:space="0" w:color="auto"/>
              <w:bottom w:val="single" w:sz="6" w:space="0" w:color="auto"/>
              <w:right w:val="single" w:sz="6" w:space="0" w:color="auto"/>
            </w:tcBorders>
            <w:vAlign w:val="center"/>
            <w:hideMark/>
          </w:tcPr>
          <w:p w14:paraId="112248A9" w14:textId="77777777" w:rsidR="002347BD" w:rsidRPr="00D92EA9" w:rsidRDefault="002347BD" w:rsidP="002347BD">
            <w:pPr>
              <w:spacing w:after="0" w:line="240" w:lineRule="auto"/>
              <w:jc w:val="center"/>
              <w:rPr>
                <w:ins w:id="1135" w:author="Michael R. Meyerhoff" w:date="2017-11-28T15:55:00Z"/>
                <w:rFonts w:ascii="Times New Roman" w:eastAsia="Times New Roman" w:hAnsi="Times New Roman" w:cs="Times New Roman"/>
                <w:color w:val="231F20"/>
                <w:sz w:val="20"/>
                <w:szCs w:val="20"/>
              </w:rPr>
            </w:pPr>
            <w:ins w:id="1136" w:author="Michael R. Meyerhoff" w:date="2017-11-28T15:55:00Z">
              <w:r w:rsidRPr="00D92EA9">
                <w:rPr>
                  <w:rFonts w:ascii="Times New Roman" w:eastAsia="Times New Roman" w:hAnsi="Times New Roman" w:cs="Times New Roman"/>
                  <w:color w:val="231F20"/>
                  <w:sz w:val="20"/>
                  <w:szCs w:val="20"/>
                </w:rPr>
                <w:t>±3.0%</w:t>
              </w:r>
            </w:ins>
          </w:p>
        </w:tc>
      </w:tr>
      <w:tr w:rsidR="002347BD" w:rsidRPr="00D92EA9" w14:paraId="00E46E2E" w14:textId="77777777" w:rsidTr="002347BD">
        <w:trPr>
          <w:jc w:val="center"/>
          <w:ins w:id="1137" w:author="Michael R. Meyerhoff" w:date="2017-11-28T15:55:00Z"/>
        </w:trPr>
        <w:tc>
          <w:tcPr>
            <w:tcW w:w="1606" w:type="dxa"/>
            <w:tcBorders>
              <w:top w:val="single" w:sz="6" w:space="0" w:color="auto"/>
              <w:left w:val="single" w:sz="6" w:space="0" w:color="auto"/>
              <w:bottom w:val="single" w:sz="6" w:space="0" w:color="auto"/>
              <w:right w:val="single" w:sz="6" w:space="0" w:color="auto"/>
            </w:tcBorders>
            <w:vAlign w:val="center"/>
            <w:hideMark/>
          </w:tcPr>
          <w:p w14:paraId="18DAE857" w14:textId="77777777" w:rsidR="002347BD" w:rsidRPr="00D92EA9" w:rsidRDefault="002347BD" w:rsidP="002347BD">
            <w:pPr>
              <w:spacing w:after="0" w:line="240" w:lineRule="auto"/>
              <w:jc w:val="center"/>
              <w:rPr>
                <w:ins w:id="1138" w:author="Michael R. Meyerhoff" w:date="2017-11-28T15:55:00Z"/>
                <w:rFonts w:ascii="Times New Roman" w:eastAsia="Times New Roman" w:hAnsi="Times New Roman" w:cs="Times New Roman"/>
                <w:color w:val="231F20"/>
                <w:sz w:val="20"/>
                <w:szCs w:val="20"/>
              </w:rPr>
            </w:pPr>
            <w:ins w:id="1139" w:author="Michael R. Meyerhoff" w:date="2017-11-28T15:55:00Z">
              <w:r w:rsidRPr="00D92EA9">
                <w:rPr>
                  <w:rFonts w:ascii="Times New Roman" w:eastAsia="Times New Roman" w:hAnsi="Times New Roman" w:cs="Times New Roman"/>
                  <w:color w:val="231F20"/>
                  <w:sz w:val="20"/>
                  <w:szCs w:val="20"/>
                </w:rPr>
                <w:t>No. 10</w:t>
              </w:r>
            </w:ins>
          </w:p>
        </w:tc>
        <w:tc>
          <w:tcPr>
            <w:tcW w:w="1132" w:type="dxa"/>
            <w:tcBorders>
              <w:top w:val="single" w:sz="6" w:space="0" w:color="auto"/>
              <w:left w:val="single" w:sz="6" w:space="0" w:color="auto"/>
              <w:bottom w:val="single" w:sz="6" w:space="0" w:color="auto"/>
              <w:right w:val="single" w:sz="6" w:space="0" w:color="auto"/>
            </w:tcBorders>
            <w:vAlign w:val="center"/>
            <w:hideMark/>
          </w:tcPr>
          <w:p w14:paraId="21101438" w14:textId="77777777" w:rsidR="002347BD" w:rsidRPr="00D92EA9" w:rsidRDefault="002347BD" w:rsidP="002347BD">
            <w:pPr>
              <w:spacing w:after="0" w:line="240" w:lineRule="auto"/>
              <w:jc w:val="center"/>
              <w:rPr>
                <w:ins w:id="1140" w:author="Michael R. Meyerhoff" w:date="2017-11-28T15:55:00Z"/>
                <w:rFonts w:ascii="Times New Roman" w:eastAsia="Times New Roman" w:hAnsi="Times New Roman" w:cs="Times New Roman"/>
                <w:color w:val="231F20"/>
                <w:sz w:val="20"/>
                <w:szCs w:val="20"/>
              </w:rPr>
            </w:pPr>
            <w:ins w:id="1141" w:author="Michael R. Meyerhoff" w:date="2017-11-28T15:55:00Z">
              <w:r w:rsidRPr="00D92EA9">
                <w:rPr>
                  <w:rFonts w:ascii="Times New Roman" w:eastAsia="Times New Roman" w:hAnsi="Times New Roman" w:cs="Times New Roman"/>
                  <w:color w:val="231F20"/>
                  <w:sz w:val="20"/>
                  <w:szCs w:val="20"/>
                </w:rPr>
                <w:t>±3.0%</w:t>
              </w:r>
            </w:ins>
          </w:p>
        </w:tc>
      </w:tr>
      <w:tr w:rsidR="002347BD" w:rsidRPr="00D92EA9" w14:paraId="707DE3D7" w14:textId="77777777" w:rsidTr="002347BD">
        <w:trPr>
          <w:jc w:val="center"/>
          <w:ins w:id="1142" w:author="Michael R. Meyerhoff" w:date="2017-11-28T15:55:00Z"/>
        </w:trPr>
        <w:tc>
          <w:tcPr>
            <w:tcW w:w="1606" w:type="dxa"/>
            <w:tcBorders>
              <w:top w:val="single" w:sz="6" w:space="0" w:color="auto"/>
              <w:left w:val="single" w:sz="6" w:space="0" w:color="auto"/>
              <w:bottom w:val="single" w:sz="6" w:space="0" w:color="auto"/>
              <w:right w:val="single" w:sz="6" w:space="0" w:color="auto"/>
            </w:tcBorders>
            <w:vAlign w:val="center"/>
            <w:hideMark/>
          </w:tcPr>
          <w:p w14:paraId="56639946" w14:textId="77777777" w:rsidR="002347BD" w:rsidRPr="00D92EA9" w:rsidRDefault="002347BD" w:rsidP="002347BD">
            <w:pPr>
              <w:spacing w:after="0" w:line="240" w:lineRule="auto"/>
              <w:jc w:val="center"/>
              <w:rPr>
                <w:ins w:id="1143" w:author="Michael R. Meyerhoff" w:date="2017-11-28T15:55:00Z"/>
                <w:rFonts w:ascii="Times New Roman" w:eastAsia="Times New Roman" w:hAnsi="Times New Roman" w:cs="Times New Roman"/>
                <w:color w:val="231F20"/>
                <w:sz w:val="20"/>
                <w:szCs w:val="20"/>
              </w:rPr>
            </w:pPr>
            <w:ins w:id="1144" w:author="Michael R. Meyerhoff" w:date="2017-11-28T15:55:00Z">
              <w:r w:rsidRPr="00D92EA9">
                <w:rPr>
                  <w:rFonts w:ascii="Times New Roman" w:eastAsia="Times New Roman" w:hAnsi="Times New Roman" w:cs="Times New Roman"/>
                  <w:color w:val="231F20"/>
                  <w:sz w:val="20"/>
                  <w:szCs w:val="20"/>
                </w:rPr>
                <w:t>No. 16</w:t>
              </w:r>
            </w:ins>
          </w:p>
        </w:tc>
        <w:tc>
          <w:tcPr>
            <w:tcW w:w="1132" w:type="dxa"/>
            <w:tcBorders>
              <w:top w:val="single" w:sz="6" w:space="0" w:color="auto"/>
              <w:left w:val="single" w:sz="6" w:space="0" w:color="auto"/>
              <w:bottom w:val="single" w:sz="6" w:space="0" w:color="auto"/>
              <w:right w:val="single" w:sz="6" w:space="0" w:color="auto"/>
            </w:tcBorders>
            <w:vAlign w:val="center"/>
            <w:hideMark/>
          </w:tcPr>
          <w:p w14:paraId="45FC05F8" w14:textId="77777777" w:rsidR="002347BD" w:rsidRPr="00D92EA9" w:rsidRDefault="002347BD" w:rsidP="002347BD">
            <w:pPr>
              <w:spacing w:after="0" w:line="240" w:lineRule="auto"/>
              <w:jc w:val="center"/>
              <w:rPr>
                <w:ins w:id="1145" w:author="Michael R. Meyerhoff" w:date="2017-11-28T15:55:00Z"/>
                <w:rFonts w:ascii="Times New Roman" w:eastAsia="Times New Roman" w:hAnsi="Times New Roman" w:cs="Times New Roman"/>
                <w:color w:val="231F20"/>
                <w:sz w:val="20"/>
                <w:szCs w:val="20"/>
              </w:rPr>
            </w:pPr>
            <w:ins w:id="1146" w:author="Michael R. Meyerhoff" w:date="2017-11-28T15:55:00Z">
              <w:r w:rsidRPr="00D92EA9">
                <w:rPr>
                  <w:rFonts w:ascii="Times New Roman" w:eastAsia="Times New Roman" w:hAnsi="Times New Roman" w:cs="Times New Roman"/>
                  <w:color w:val="231F20"/>
                  <w:sz w:val="20"/>
                  <w:szCs w:val="20"/>
                </w:rPr>
                <w:t>±3.0%</w:t>
              </w:r>
            </w:ins>
          </w:p>
        </w:tc>
      </w:tr>
      <w:tr w:rsidR="002347BD" w:rsidRPr="00D92EA9" w14:paraId="1C4F547E" w14:textId="77777777" w:rsidTr="002347BD">
        <w:trPr>
          <w:jc w:val="center"/>
          <w:ins w:id="1147" w:author="Michael R. Meyerhoff" w:date="2017-11-28T15:55:00Z"/>
        </w:trPr>
        <w:tc>
          <w:tcPr>
            <w:tcW w:w="1606" w:type="dxa"/>
            <w:tcBorders>
              <w:top w:val="single" w:sz="6" w:space="0" w:color="auto"/>
              <w:left w:val="single" w:sz="6" w:space="0" w:color="auto"/>
              <w:bottom w:val="single" w:sz="6" w:space="0" w:color="auto"/>
              <w:right w:val="single" w:sz="6" w:space="0" w:color="auto"/>
            </w:tcBorders>
            <w:vAlign w:val="center"/>
            <w:hideMark/>
          </w:tcPr>
          <w:p w14:paraId="289AACC3" w14:textId="77777777" w:rsidR="002347BD" w:rsidRPr="00D92EA9" w:rsidRDefault="002347BD" w:rsidP="002347BD">
            <w:pPr>
              <w:spacing w:after="0" w:line="240" w:lineRule="auto"/>
              <w:jc w:val="center"/>
              <w:rPr>
                <w:ins w:id="1148" w:author="Michael R. Meyerhoff" w:date="2017-11-28T15:55:00Z"/>
                <w:rFonts w:ascii="Times New Roman" w:eastAsia="Times New Roman" w:hAnsi="Times New Roman" w:cs="Times New Roman"/>
                <w:color w:val="231F20"/>
                <w:sz w:val="20"/>
                <w:szCs w:val="20"/>
              </w:rPr>
            </w:pPr>
            <w:ins w:id="1149" w:author="Michael R. Meyerhoff" w:date="2017-11-28T15:55:00Z">
              <w:r w:rsidRPr="00D92EA9">
                <w:rPr>
                  <w:rFonts w:ascii="Times New Roman" w:eastAsia="Times New Roman" w:hAnsi="Times New Roman" w:cs="Times New Roman"/>
                  <w:color w:val="231F20"/>
                  <w:sz w:val="20"/>
                  <w:szCs w:val="20"/>
                </w:rPr>
                <w:t>No. 20</w:t>
              </w:r>
            </w:ins>
          </w:p>
        </w:tc>
        <w:tc>
          <w:tcPr>
            <w:tcW w:w="1132" w:type="dxa"/>
            <w:tcBorders>
              <w:top w:val="single" w:sz="6" w:space="0" w:color="auto"/>
              <w:left w:val="single" w:sz="6" w:space="0" w:color="auto"/>
              <w:bottom w:val="single" w:sz="6" w:space="0" w:color="auto"/>
              <w:right w:val="single" w:sz="6" w:space="0" w:color="auto"/>
            </w:tcBorders>
            <w:vAlign w:val="center"/>
            <w:hideMark/>
          </w:tcPr>
          <w:p w14:paraId="50E27FD8" w14:textId="77777777" w:rsidR="002347BD" w:rsidRPr="00D92EA9" w:rsidRDefault="002347BD" w:rsidP="002347BD">
            <w:pPr>
              <w:spacing w:after="0" w:line="240" w:lineRule="auto"/>
              <w:jc w:val="center"/>
              <w:rPr>
                <w:ins w:id="1150" w:author="Michael R. Meyerhoff" w:date="2017-11-28T15:55:00Z"/>
                <w:rFonts w:ascii="Times New Roman" w:eastAsia="Times New Roman" w:hAnsi="Times New Roman" w:cs="Times New Roman"/>
                <w:color w:val="231F20"/>
                <w:sz w:val="20"/>
                <w:szCs w:val="20"/>
              </w:rPr>
            </w:pPr>
            <w:ins w:id="1151" w:author="Michael R. Meyerhoff" w:date="2017-11-28T15:55:00Z">
              <w:r w:rsidRPr="00D92EA9">
                <w:rPr>
                  <w:rFonts w:ascii="Times New Roman" w:eastAsia="Times New Roman" w:hAnsi="Times New Roman" w:cs="Times New Roman"/>
                  <w:color w:val="231F20"/>
                  <w:sz w:val="20"/>
                  <w:szCs w:val="20"/>
                </w:rPr>
                <w:t>±3.0%</w:t>
              </w:r>
            </w:ins>
          </w:p>
        </w:tc>
      </w:tr>
      <w:tr w:rsidR="002347BD" w:rsidRPr="00D92EA9" w14:paraId="2D0C39B1" w14:textId="77777777" w:rsidTr="002347BD">
        <w:trPr>
          <w:jc w:val="center"/>
          <w:ins w:id="1152" w:author="Michael R. Meyerhoff" w:date="2017-11-28T15:55:00Z"/>
        </w:trPr>
        <w:tc>
          <w:tcPr>
            <w:tcW w:w="1606" w:type="dxa"/>
            <w:tcBorders>
              <w:top w:val="single" w:sz="6" w:space="0" w:color="auto"/>
              <w:left w:val="single" w:sz="6" w:space="0" w:color="auto"/>
              <w:bottom w:val="single" w:sz="6" w:space="0" w:color="auto"/>
              <w:right w:val="single" w:sz="6" w:space="0" w:color="auto"/>
            </w:tcBorders>
            <w:vAlign w:val="center"/>
            <w:hideMark/>
          </w:tcPr>
          <w:p w14:paraId="2A692324" w14:textId="77777777" w:rsidR="002347BD" w:rsidRPr="00D92EA9" w:rsidRDefault="002347BD" w:rsidP="002347BD">
            <w:pPr>
              <w:spacing w:after="0" w:line="240" w:lineRule="auto"/>
              <w:jc w:val="center"/>
              <w:rPr>
                <w:ins w:id="1153" w:author="Michael R. Meyerhoff" w:date="2017-11-28T15:55:00Z"/>
                <w:rFonts w:ascii="Times New Roman" w:eastAsia="Times New Roman" w:hAnsi="Times New Roman" w:cs="Times New Roman"/>
                <w:color w:val="231F20"/>
                <w:sz w:val="20"/>
                <w:szCs w:val="20"/>
              </w:rPr>
            </w:pPr>
            <w:ins w:id="1154" w:author="Michael R. Meyerhoff" w:date="2017-11-28T15:55:00Z">
              <w:r w:rsidRPr="00D92EA9">
                <w:rPr>
                  <w:rFonts w:ascii="Times New Roman" w:eastAsia="Times New Roman" w:hAnsi="Times New Roman" w:cs="Times New Roman"/>
                  <w:color w:val="231F20"/>
                  <w:sz w:val="20"/>
                  <w:szCs w:val="20"/>
                </w:rPr>
                <w:t>No. 30</w:t>
              </w:r>
            </w:ins>
          </w:p>
        </w:tc>
        <w:tc>
          <w:tcPr>
            <w:tcW w:w="1132" w:type="dxa"/>
            <w:tcBorders>
              <w:top w:val="single" w:sz="6" w:space="0" w:color="auto"/>
              <w:left w:val="single" w:sz="6" w:space="0" w:color="auto"/>
              <w:bottom w:val="single" w:sz="6" w:space="0" w:color="auto"/>
              <w:right w:val="single" w:sz="6" w:space="0" w:color="auto"/>
            </w:tcBorders>
            <w:vAlign w:val="center"/>
            <w:hideMark/>
          </w:tcPr>
          <w:p w14:paraId="1E75ECDA" w14:textId="77777777" w:rsidR="002347BD" w:rsidRPr="00D92EA9" w:rsidRDefault="002347BD" w:rsidP="002347BD">
            <w:pPr>
              <w:spacing w:after="0" w:line="240" w:lineRule="auto"/>
              <w:jc w:val="center"/>
              <w:rPr>
                <w:ins w:id="1155" w:author="Michael R. Meyerhoff" w:date="2017-11-28T15:55:00Z"/>
                <w:rFonts w:ascii="Times New Roman" w:eastAsia="Times New Roman" w:hAnsi="Times New Roman" w:cs="Times New Roman"/>
                <w:color w:val="231F20"/>
                <w:sz w:val="20"/>
                <w:szCs w:val="20"/>
              </w:rPr>
            </w:pPr>
            <w:ins w:id="1156" w:author="Michael R. Meyerhoff" w:date="2017-11-28T15:55:00Z">
              <w:r w:rsidRPr="00D92EA9">
                <w:rPr>
                  <w:rFonts w:ascii="Times New Roman" w:eastAsia="Times New Roman" w:hAnsi="Times New Roman" w:cs="Times New Roman"/>
                  <w:color w:val="231F20"/>
                  <w:sz w:val="20"/>
                  <w:szCs w:val="20"/>
                </w:rPr>
                <w:t>±3.0%</w:t>
              </w:r>
            </w:ins>
          </w:p>
        </w:tc>
      </w:tr>
      <w:tr w:rsidR="002347BD" w:rsidRPr="00D92EA9" w14:paraId="0D6DD4E9" w14:textId="77777777" w:rsidTr="002347BD">
        <w:trPr>
          <w:jc w:val="center"/>
          <w:ins w:id="1157" w:author="Michael R. Meyerhoff" w:date="2017-11-28T15:55:00Z"/>
        </w:trPr>
        <w:tc>
          <w:tcPr>
            <w:tcW w:w="1606" w:type="dxa"/>
            <w:tcBorders>
              <w:top w:val="single" w:sz="6" w:space="0" w:color="auto"/>
              <w:left w:val="single" w:sz="6" w:space="0" w:color="auto"/>
              <w:bottom w:val="single" w:sz="6" w:space="0" w:color="auto"/>
              <w:right w:val="single" w:sz="6" w:space="0" w:color="auto"/>
            </w:tcBorders>
            <w:vAlign w:val="center"/>
            <w:hideMark/>
          </w:tcPr>
          <w:p w14:paraId="490E149D" w14:textId="77777777" w:rsidR="002347BD" w:rsidRPr="00D92EA9" w:rsidRDefault="002347BD" w:rsidP="002347BD">
            <w:pPr>
              <w:spacing w:after="0" w:line="240" w:lineRule="auto"/>
              <w:jc w:val="center"/>
              <w:rPr>
                <w:ins w:id="1158" w:author="Michael R. Meyerhoff" w:date="2017-11-28T15:55:00Z"/>
                <w:rFonts w:ascii="Times New Roman" w:eastAsia="Times New Roman" w:hAnsi="Times New Roman" w:cs="Times New Roman"/>
                <w:color w:val="231F20"/>
                <w:sz w:val="20"/>
                <w:szCs w:val="20"/>
              </w:rPr>
            </w:pPr>
            <w:ins w:id="1159" w:author="Michael R. Meyerhoff" w:date="2017-11-28T15:55:00Z">
              <w:r w:rsidRPr="00D92EA9">
                <w:rPr>
                  <w:rFonts w:ascii="Times New Roman" w:eastAsia="Times New Roman" w:hAnsi="Times New Roman" w:cs="Times New Roman"/>
                  <w:color w:val="231F20"/>
                  <w:sz w:val="20"/>
                  <w:szCs w:val="20"/>
                </w:rPr>
                <w:t>No. 40</w:t>
              </w:r>
            </w:ins>
          </w:p>
        </w:tc>
        <w:tc>
          <w:tcPr>
            <w:tcW w:w="1132" w:type="dxa"/>
            <w:tcBorders>
              <w:top w:val="single" w:sz="6" w:space="0" w:color="auto"/>
              <w:left w:val="single" w:sz="6" w:space="0" w:color="auto"/>
              <w:bottom w:val="single" w:sz="6" w:space="0" w:color="auto"/>
              <w:right w:val="single" w:sz="6" w:space="0" w:color="auto"/>
            </w:tcBorders>
            <w:vAlign w:val="center"/>
            <w:hideMark/>
          </w:tcPr>
          <w:p w14:paraId="3C39B8A8" w14:textId="77777777" w:rsidR="002347BD" w:rsidRPr="00D92EA9" w:rsidRDefault="002347BD" w:rsidP="002347BD">
            <w:pPr>
              <w:spacing w:after="0" w:line="240" w:lineRule="auto"/>
              <w:jc w:val="center"/>
              <w:rPr>
                <w:ins w:id="1160" w:author="Michael R. Meyerhoff" w:date="2017-11-28T15:55:00Z"/>
                <w:rFonts w:ascii="Times New Roman" w:eastAsia="Times New Roman" w:hAnsi="Times New Roman" w:cs="Times New Roman"/>
                <w:color w:val="231F20"/>
                <w:sz w:val="20"/>
                <w:szCs w:val="20"/>
              </w:rPr>
            </w:pPr>
            <w:ins w:id="1161" w:author="Michael R. Meyerhoff" w:date="2017-11-28T15:55:00Z">
              <w:r w:rsidRPr="00D92EA9">
                <w:rPr>
                  <w:rFonts w:ascii="Times New Roman" w:eastAsia="Times New Roman" w:hAnsi="Times New Roman" w:cs="Times New Roman"/>
                  <w:color w:val="231F20"/>
                  <w:sz w:val="20"/>
                  <w:szCs w:val="20"/>
                </w:rPr>
                <w:t>±2.0%</w:t>
              </w:r>
            </w:ins>
          </w:p>
        </w:tc>
      </w:tr>
      <w:tr w:rsidR="002347BD" w:rsidRPr="00D92EA9" w14:paraId="5E9822FC" w14:textId="77777777" w:rsidTr="002347BD">
        <w:trPr>
          <w:jc w:val="center"/>
          <w:ins w:id="1162" w:author="Michael R. Meyerhoff" w:date="2017-11-28T15:55:00Z"/>
        </w:trPr>
        <w:tc>
          <w:tcPr>
            <w:tcW w:w="1606" w:type="dxa"/>
            <w:tcBorders>
              <w:top w:val="single" w:sz="6" w:space="0" w:color="auto"/>
              <w:left w:val="single" w:sz="6" w:space="0" w:color="auto"/>
              <w:bottom w:val="single" w:sz="6" w:space="0" w:color="auto"/>
              <w:right w:val="single" w:sz="6" w:space="0" w:color="auto"/>
            </w:tcBorders>
            <w:vAlign w:val="center"/>
            <w:hideMark/>
          </w:tcPr>
          <w:p w14:paraId="498D93E2" w14:textId="77777777" w:rsidR="002347BD" w:rsidRPr="00D92EA9" w:rsidRDefault="002347BD" w:rsidP="002347BD">
            <w:pPr>
              <w:spacing w:after="0" w:line="240" w:lineRule="auto"/>
              <w:jc w:val="center"/>
              <w:rPr>
                <w:ins w:id="1163" w:author="Michael R. Meyerhoff" w:date="2017-11-28T15:55:00Z"/>
                <w:rFonts w:ascii="Times New Roman" w:eastAsia="Times New Roman" w:hAnsi="Times New Roman" w:cs="Times New Roman"/>
                <w:color w:val="231F20"/>
                <w:sz w:val="20"/>
                <w:szCs w:val="20"/>
              </w:rPr>
            </w:pPr>
            <w:ins w:id="1164" w:author="Michael R. Meyerhoff" w:date="2017-11-28T15:55:00Z">
              <w:r w:rsidRPr="00D92EA9">
                <w:rPr>
                  <w:rFonts w:ascii="Times New Roman" w:eastAsia="Times New Roman" w:hAnsi="Times New Roman" w:cs="Times New Roman"/>
                  <w:color w:val="231F20"/>
                  <w:sz w:val="20"/>
                  <w:szCs w:val="20"/>
                </w:rPr>
                <w:t>No. 50</w:t>
              </w:r>
            </w:ins>
          </w:p>
        </w:tc>
        <w:tc>
          <w:tcPr>
            <w:tcW w:w="1132" w:type="dxa"/>
            <w:tcBorders>
              <w:top w:val="single" w:sz="6" w:space="0" w:color="auto"/>
              <w:left w:val="single" w:sz="6" w:space="0" w:color="auto"/>
              <w:bottom w:val="single" w:sz="6" w:space="0" w:color="auto"/>
              <w:right w:val="single" w:sz="6" w:space="0" w:color="auto"/>
            </w:tcBorders>
            <w:vAlign w:val="center"/>
            <w:hideMark/>
          </w:tcPr>
          <w:p w14:paraId="576F2981" w14:textId="77777777" w:rsidR="002347BD" w:rsidRPr="00D92EA9" w:rsidRDefault="002347BD" w:rsidP="002347BD">
            <w:pPr>
              <w:spacing w:after="0" w:line="240" w:lineRule="auto"/>
              <w:jc w:val="center"/>
              <w:rPr>
                <w:ins w:id="1165" w:author="Michael R. Meyerhoff" w:date="2017-11-28T15:55:00Z"/>
                <w:rFonts w:ascii="Times New Roman" w:eastAsia="Times New Roman" w:hAnsi="Times New Roman" w:cs="Times New Roman"/>
                <w:color w:val="231F20"/>
                <w:sz w:val="20"/>
                <w:szCs w:val="20"/>
              </w:rPr>
            </w:pPr>
            <w:ins w:id="1166" w:author="Michael R. Meyerhoff" w:date="2017-11-28T15:55:00Z">
              <w:r w:rsidRPr="00D92EA9">
                <w:rPr>
                  <w:rFonts w:ascii="Times New Roman" w:eastAsia="Times New Roman" w:hAnsi="Times New Roman" w:cs="Times New Roman"/>
                  <w:color w:val="231F20"/>
                  <w:sz w:val="20"/>
                  <w:szCs w:val="20"/>
                </w:rPr>
                <w:t>±2.0%</w:t>
              </w:r>
            </w:ins>
          </w:p>
        </w:tc>
      </w:tr>
      <w:tr w:rsidR="002347BD" w:rsidRPr="00D92EA9" w14:paraId="4CB6277B" w14:textId="77777777" w:rsidTr="002347BD">
        <w:trPr>
          <w:jc w:val="center"/>
          <w:ins w:id="1167" w:author="Michael R. Meyerhoff" w:date="2017-11-28T15:55:00Z"/>
        </w:trPr>
        <w:tc>
          <w:tcPr>
            <w:tcW w:w="1606" w:type="dxa"/>
            <w:tcBorders>
              <w:top w:val="single" w:sz="6" w:space="0" w:color="auto"/>
              <w:left w:val="single" w:sz="6" w:space="0" w:color="auto"/>
              <w:bottom w:val="single" w:sz="6" w:space="0" w:color="auto"/>
              <w:right w:val="single" w:sz="6" w:space="0" w:color="auto"/>
            </w:tcBorders>
            <w:vAlign w:val="center"/>
            <w:hideMark/>
          </w:tcPr>
          <w:p w14:paraId="0D8317AF" w14:textId="77777777" w:rsidR="002347BD" w:rsidRPr="00D92EA9" w:rsidRDefault="002347BD" w:rsidP="002347BD">
            <w:pPr>
              <w:spacing w:after="0" w:line="240" w:lineRule="auto"/>
              <w:jc w:val="center"/>
              <w:rPr>
                <w:ins w:id="1168" w:author="Michael R. Meyerhoff" w:date="2017-11-28T15:55:00Z"/>
                <w:rFonts w:ascii="Times New Roman" w:eastAsia="Times New Roman" w:hAnsi="Times New Roman" w:cs="Times New Roman"/>
                <w:color w:val="231F20"/>
                <w:sz w:val="20"/>
                <w:szCs w:val="20"/>
              </w:rPr>
            </w:pPr>
            <w:ins w:id="1169" w:author="Michael R. Meyerhoff" w:date="2017-11-28T15:55:00Z">
              <w:r w:rsidRPr="00D92EA9">
                <w:rPr>
                  <w:rFonts w:ascii="Times New Roman" w:eastAsia="Times New Roman" w:hAnsi="Times New Roman" w:cs="Times New Roman"/>
                  <w:color w:val="231F20"/>
                  <w:sz w:val="20"/>
                  <w:szCs w:val="20"/>
                </w:rPr>
                <w:t>No. 100</w:t>
              </w:r>
            </w:ins>
          </w:p>
        </w:tc>
        <w:tc>
          <w:tcPr>
            <w:tcW w:w="1132" w:type="dxa"/>
            <w:tcBorders>
              <w:top w:val="single" w:sz="6" w:space="0" w:color="auto"/>
              <w:left w:val="single" w:sz="6" w:space="0" w:color="auto"/>
              <w:bottom w:val="single" w:sz="6" w:space="0" w:color="auto"/>
              <w:right w:val="single" w:sz="6" w:space="0" w:color="auto"/>
            </w:tcBorders>
            <w:vAlign w:val="center"/>
            <w:hideMark/>
          </w:tcPr>
          <w:p w14:paraId="79304AE5" w14:textId="77777777" w:rsidR="002347BD" w:rsidRPr="00D92EA9" w:rsidRDefault="002347BD" w:rsidP="002347BD">
            <w:pPr>
              <w:spacing w:after="0" w:line="240" w:lineRule="auto"/>
              <w:jc w:val="center"/>
              <w:rPr>
                <w:ins w:id="1170" w:author="Michael R. Meyerhoff" w:date="2017-11-28T15:55:00Z"/>
                <w:rFonts w:ascii="Times New Roman" w:eastAsia="Times New Roman" w:hAnsi="Times New Roman" w:cs="Times New Roman"/>
                <w:color w:val="231F20"/>
                <w:sz w:val="20"/>
                <w:szCs w:val="20"/>
              </w:rPr>
            </w:pPr>
            <w:ins w:id="1171" w:author="Michael R. Meyerhoff" w:date="2017-11-28T15:55:00Z">
              <w:r w:rsidRPr="00D92EA9">
                <w:rPr>
                  <w:rFonts w:ascii="Times New Roman" w:eastAsia="Times New Roman" w:hAnsi="Times New Roman" w:cs="Times New Roman"/>
                  <w:color w:val="231F20"/>
                  <w:sz w:val="20"/>
                  <w:szCs w:val="20"/>
                </w:rPr>
                <w:t>±2.0%</w:t>
              </w:r>
            </w:ins>
          </w:p>
        </w:tc>
      </w:tr>
      <w:tr w:rsidR="002347BD" w:rsidRPr="00D92EA9" w14:paraId="39BC5456" w14:textId="77777777" w:rsidTr="002347BD">
        <w:trPr>
          <w:jc w:val="center"/>
          <w:ins w:id="1172" w:author="Michael R. Meyerhoff" w:date="2017-11-28T15:55:00Z"/>
        </w:trPr>
        <w:tc>
          <w:tcPr>
            <w:tcW w:w="1606" w:type="dxa"/>
            <w:tcBorders>
              <w:top w:val="single" w:sz="6" w:space="0" w:color="auto"/>
              <w:left w:val="single" w:sz="6" w:space="0" w:color="auto"/>
              <w:bottom w:val="single" w:sz="6" w:space="0" w:color="auto"/>
              <w:right w:val="single" w:sz="6" w:space="0" w:color="auto"/>
            </w:tcBorders>
            <w:vAlign w:val="center"/>
            <w:hideMark/>
          </w:tcPr>
          <w:p w14:paraId="03156FEE" w14:textId="77777777" w:rsidR="002347BD" w:rsidRPr="00D92EA9" w:rsidRDefault="002347BD" w:rsidP="002347BD">
            <w:pPr>
              <w:spacing w:after="0" w:line="240" w:lineRule="auto"/>
              <w:jc w:val="center"/>
              <w:rPr>
                <w:ins w:id="1173" w:author="Michael R. Meyerhoff" w:date="2017-11-28T15:55:00Z"/>
                <w:rFonts w:ascii="Times New Roman" w:eastAsia="Times New Roman" w:hAnsi="Times New Roman" w:cs="Times New Roman"/>
                <w:color w:val="231F20"/>
                <w:sz w:val="20"/>
                <w:szCs w:val="20"/>
              </w:rPr>
            </w:pPr>
            <w:ins w:id="1174" w:author="Michael R. Meyerhoff" w:date="2017-11-28T15:55:00Z">
              <w:r w:rsidRPr="00D92EA9">
                <w:rPr>
                  <w:rFonts w:ascii="Times New Roman" w:eastAsia="Times New Roman" w:hAnsi="Times New Roman" w:cs="Times New Roman"/>
                  <w:color w:val="231F20"/>
                  <w:sz w:val="20"/>
                  <w:szCs w:val="20"/>
                </w:rPr>
                <w:t>No. 200</w:t>
              </w:r>
            </w:ins>
          </w:p>
        </w:tc>
        <w:tc>
          <w:tcPr>
            <w:tcW w:w="1132" w:type="dxa"/>
            <w:tcBorders>
              <w:top w:val="single" w:sz="6" w:space="0" w:color="auto"/>
              <w:left w:val="single" w:sz="6" w:space="0" w:color="auto"/>
              <w:bottom w:val="single" w:sz="6" w:space="0" w:color="auto"/>
              <w:right w:val="single" w:sz="6" w:space="0" w:color="auto"/>
            </w:tcBorders>
            <w:vAlign w:val="center"/>
            <w:hideMark/>
          </w:tcPr>
          <w:p w14:paraId="6873B38F" w14:textId="77777777" w:rsidR="002347BD" w:rsidRPr="00D92EA9" w:rsidRDefault="002347BD" w:rsidP="002347BD">
            <w:pPr>
              <w:spacing w:after="0" w:line="240" w:lineRule="auto"/>
              <w:jc w:val="center"/>
              <w:rPr>
                <w:ins w:id="1175" w:author="Michael R. Meyerhoff" w:date="2017-11-28T15:55:00Z"/>
                <w:rFonts w:ascii="Times New Roman" w:eastAsia="Times New Roman" w:hAnsi="Times New Roman" w:cs="Times New Roman"/>
                <w:color w:val="231F20"/>
                <w:sz w:val="20"/>
                <w:szCs w:val="20"/>
              </w:rPr>
            </w:pPr>
            <w:ins w:id="1176" w:author="Michael R. Meyerhoff" w:date="2017-11-28T15:55:00Z">
              <w:r w:rsidRPr="00D92EA9">
                <w:rPr>
                  <w:rFonts w:ascii="Times New Roman" w:eastAsia="Times New Roman" w:hAnsi="Times New Roman" w:cs="Times New Roman"/>
                  <w:color w:val="231F20"/>
                  <w:sz w:val="20"/>
                  <w:szCs w:val="20"/>
                </w:rPr>
                <w:t>±1.0%</w:t>
              </w:r>
            </w:ins>
          </w:p>
        </w:tc>
      </w:tr>
    </w:tbl>
    <w:p w14:paraId="08FC3A7E" w14:textId="77777777" w:rsidR="002347BD" w:rsidRPr="00D92EA9" w:rsidRDefault="002347BD" w:rsidP="002347BD">
      <w:pPr>
        <w:spacing w:after="0" w:line="240" w:lineRule="auto"/>
        <w:jc w:val="both"/>
        <w:rPr>
          <w:ins w:id="1177" w:author="Michael R. Meyerhoff" w:date="2017-11-28T15:55:00Z"/>
          <w:rFonts w:ascii="Times New Roman" w:eastAsia="Times New Roman" w:hAnsi="Times New Roman" w:cs="Times New Roman"/>
          <w:color w:val="231F20"/>
          <w:sz w:val="20"/>
          <w:szCs w:val="20"/>
        </w:rPr>
      </w:pPr>
    </w:p>
    <w:p w14:paraId="4F5C9FAE" w14:textId="7CEECDA5" w:rsidR="002347BD" w:rsidRPr="00D92EA9" w:rsidRDefault="00B0326A" w:rsidP="002347BD">
      <w:pPr>
        <w:spacing w:after="0" w:line="240" w:lineRule="auto"/>
        <w:jc w:val="both"/>
        <w:rPr>
          <w:ins w:id="1178" w:author="Michael R. Meyerhoff" w:date="2017-11-28T15:55:00Z"/>
          <w:rFonts w:ascii="Times New Roman" w:eastAsia="Times New Roman" w:hAnsi="Times New Roman" w:cs="Times New Roman"/>
          <w:bCs/>
          <w:color w:val="231F20"/>
          <w:sz w:val="20"/>
          <w:szCs w:val="20"/>
        </w:rPr>
      </w:pPr>
      <w:ins w:id="1179" w:author="Michael R. Meyerhoff" w:date="2017-12-11T13:30:00Z">
        <w:r w:rsidRPr="00D92EA9">
          <w:rPr>
            <w:rFonts w:ascii="Times New Roman" w:eastAsia="Times New Roman" w:hAnsi="Times New Roman" w:cs="Times New Roman"/>
            <w:b/>
            <w:bCs/>
            <w:color w:val="231F20"/>
            <w:sz w:val="20"/>
            <w:szCs w:val="20"/>
          </w:rPr>
          <w:t>501.</w:t>
        </w:r>
      </w:ins>
      <w:ins w:id="1180" w:author="Michael R. Meyerhoff" w:date="2017-12-20T16:07:00Z">
        <w:r w:rsidR="00D976C2" w:rsidRPr="00D92EA9">
          <w:rPr>
            <w:rFonts w:ascii="Times New Roman" w:eastAsia="Times New Roman" w:hAnsi="Times New Roman" w:cs="Times New Roman"/>
            <w:b/>
            <w:bCs/>
            <w:color w:val="231F20"/>
            <w:sz w:val="20"/>
            <w:szCs w:val="20"/>
          </w:rPr>
          <w:t>8</w:t>
        </w:r>
      </w:ins>
      <w:ins w:id="1181" w:author="Michael R. Meyerhoff" w:date="2017-12-11T13:30:00Z">
        <w:r w:rsidRPr="00D92EA9">
          <w:rPr>
            <w:rFonts w:ascii="Times New Roman" w:eastAsia="Times New Roman" w:hAnsi="Times New Roman" w:cs="Times New Roman"/>
            <w:b/>
            <w:bCs/>
            <w:color w:val="231F20"/>
            <w:sz w:val="20"/>
            <w:szCs w:val="20"/>
          </w:rPr>
          <w:t>.</w:t>
        </w:r>
      </w:ins>
      <w:ins w:id="1182" w:author="Michael R. Meyerhoff" w:date="2017-12-21T09:38:00Z">
        <w:r w:rsidR="00456F88" w:rsidRPr="00D92EA9">
          <w:rPr>
            <w:rFonts w:ascii="Times New Roman" w:eastAsia="Times New Roman" w:hAnsi="Times New Roman" w:cs="Times New Roman"/>
            <w:b/>
            <w:bCs/>
            <w:color w:val="231F20"/>
            <w:sz w:val="20"/>
            <w:szCs w:val="20"/>
          </w:rPr>
          <w:t>4</w:t>
        </w:r>
      </w:ins>
      <w:ins w:id="1183" w:author="Michael R. Meyerhoff" w:date="2017-11-28T15:55:00Z">
        <w:r w:rsidR="002347BD" w:rsidRPr="00D92EA9">
          <w:rPr>
            <w:rFonts w:ascii="Times New Roman" w:eastAsia="Times New Roman" w:hAnsi="Times New Roman" w:cs="Times New Roman"/>
            <w:b/>
            <w:bCs/>
            <w:color w:val="231F20"/>
            <w:sz w:val="20"/>
            <w:szCs w:val="20"/>
          </w:rPr>
          <w:t xml:space="preserve">.2  </w:t>
        </w:r>
      </w:ins>
      <w:ins w:id="1184" w:author="Michael R. Meyerhoff" w:date="2017-11-28T15:58:00Z">
        <w:r w:rsidR="002347BD" w:rsidRPr="00D92EA9">
          <w:rPr>
            <w:rFonts w:ascii="Times New Roman" w:eastAsia="Times New Roman" w:hAnsi="Times New Roman" w:cs="Times New Roman"/>
            <w:b/>
            <w:bCs/>
            <w:color w:val="231F20"/>
            <w:sz w:val="20"/>
            <w:szCs w:val="20"/>
          </w:rPr>
          <w:t>Aggregate Deleterious</w:t>
        </w:r>
      </w:ins>
      <w:ins w:id="1185" w:author="Michael R. Meyerhoff" w:date="2017-11-28T15:55:00Z">
        <w:r w:rsidR="002347BD" w:rsidRPr="00D92EA9">
          <w:rPr>
            <w:rFonts w:ascii="Times New Roman" w:eastAsia="Times New Roman" w:hAnsi="Times New Roman" w:cs="Times New Roman"/>
            <w:b/>
            <w:bCs/>
            <w:color w:val="231F20"/>
            <w:sz w:val="20"/>
            <w:szCs w:val="20"/>
          </w:rPr>
          <w:t xml:space="preserve"> Comparison.   </w:t>
        </w:r>
      </w:ins>
      <w:ins w:id="1186" w:author="Michael R. Meyerhoff" w:date="2017-11-28T15:58:00Z">
        <w:r w:rsidR="002347BD" w:rsidRPr="00D92EA9">
          <w:rPr>
            <w:rFonts w:ascii="Times New Roman" w:eastAsia="Times New Roman" w:hAnsi="Times New Roman" w:cs="Times New Roman"/>
            <w:color w:val="231F20"/>
            <w:sz w:val="20"/>
            <w:szCs w:val="20"/>
          </w:rPr>
          <w:t xml:space="preserve">A favorable comparison for </w:t>
        </w:r>
      </w:ins>
      <w:ins w:id="1187" w:author="Michael R. Meyerhoff" w:date="2018-01-26T13:17:00Z">
        <w:r w:rsidR="009362D2">
          <w:rPr>
            <w:rFonts w:ascii="Times New Roman" w:eastAsia="Times New Roman" w:hAnsi="Times New Roman" w:cs="Times New Roman"/>
            <w:color w:val="231F20"/>
            <w:sz w:val="20"/>
            <w:szCs w:val="20"/>
          </w:rPr>
          <w:t>coarse</w:t>
        </w:r>
      </w:ins>
      <w:ins w:id="1188" w:author="Michael R. Meyerhoff" w:date="2017-11-28T15:59:00Z">
        <w:r w:rsidR="002347BD" w:rsidRPr="00D92EA9">
          <w:rPr>
            <w:rFonts w:ascii="Times New Roman" w:eastAsia="Times New Roman" w:hAnsi="Times New Roman" w:cs="Times New Roman"/>
            <w:color w:val="231F20"/>
            <w:sz w:val="20"/>
            <w:szCs w:val="20"/>
          </w:rPr>
          <w:t xml:space="preserve"> and fine </w:t>
        </w:r>
      </w:ins>
      <w:ins w:id="1189" w:author="Michael R. Meyerhoff" w:date="2017-11-28T15:58:00Z">
        <w:r w:rsidR="002347BD" w:rsidRPr="00D92EA9">
          <w:rPr>
            <w:rFonts w:ascii="Times New Roman" w:eastAsia="Times New Roman" w:hAnsi="Times New Roman" w:cs="Times New Roman"/>
            <w:color w:val="231F20"/>
            <w:sz w:val="20"/>
            <w:szCs w:val="20"/>
          </w:rPr>
          <w:t xml:space="preserve">aggregate deleterious content shall be obtained when the QA </w:t>
        </w:r>
        <w:r w:rsidR="002347BD" w:rsidRPr="00D92EA9">
          <w:rPr>
            <w:rFonts w:ascii="Times New Roman" w:eastAsia="Times New Roman" w:hAnsi="Times New Roman" w:cs="Times New Roman"/>
            <w:bCs/>
            <w:color w:val="231F20"/>
            <w:sz w:val="20"/>
            <w:szCs w:val="20"/>
          </w:rPr>
          <w:t>is within one half the</w:t>
        </w:r>
      </w:ins>
      <w:ins w:id="1190" w:author="Michael R. Meyerhoff" w:date="2017-11-28T16:01:00Z">
        <w:r w:rsidR="002347BD" w:rsidRPr="00D92EA9">
          <w:rPr>
            <w:rFonts w:ascii="Times New Roman" w:eastAsia="Times New Roman" w:hAnsi="Times New Roman" w:cs="Times New Roman"/>
            <w:bCs/>
            <w:color w:val="231F20"/>
            <w:sz w:val="20"/>
            <w:szCs w:val="20"/>
          </w:rPr>
          <w:t xml:space="preserve"> </w:t>
        </w:r>
      </w:ins>
      <w:ins w:id="1191" w:author="Michael R. Meyerhoff" w:date="2017-11-28T15:58:00Z">
        <w:r w:rsidR="002347BD" w:rsidRPr="00D92EA9">
          <w:rPr>
            <w:rFonts w:ascii="Times New Roman" w:eastAsia="Times New Roman" w:hAnsi="Times New Roman" w:cs="Times New Roman"/>
            <w:color w:val="0000FF"/>
            <w:sz w:val="20"/>
            <w:szCs w:val="20"/>
            <w:u w:val="single"/>
          </w:rPr>
          <w:t>Sec 100</w:t>
        </w:r>
      </w:ins>
      <w:ins w:id="1192" w:author="Michael R. Meyerhoff" w:date="2017-11-28T15:59:00Z">
        <w:r w:rsidR="002347BD" w:rsidRPr="00D92EA9">
          <w:rPr>
            <w:rFonts w:ascii="Times New Roman" w:eastAsia="Times New Roman" w:hAnsi="Times New Roman" w:cs="Times New Roman"/>
            <w:color w:val="0000FF"/>
            <w:sz w:val="20"/>
            <w:szCs w:val="20"/>
            <w:u w:val="single"/>
          </w:rPr>
          <w:t>5</w:t>
        </w:r>
      </w:ins>
      <w:ins w:id="1193" w:author="Michael R. Meyerhoff" w:date="2017-11-28T15:58:00Z">
        <w:r w:rsidR="002347BD" w:rsidRPr="00D92EA9">
          <w:rPr>
            <w:rFonts w:ascii="Times New Roman" w:eastAsia="Times New Roman" w:hAnsi="Times New Roman" w:cs="Times New Roman"/>
            <w:color w:val="231F20"/>
            <w:sz w:val="20"/>
            <w:szCs w:val="20"/>
          </w:rPr>
          <w:t xml:space="preserve"> </w:t>
        </w:r>
        <w:r w:rsidR="002347BD" w:rsidRPr="00D92EA9">
          <w:rPr>
            <w:rFonts w:ascii="Times New Roman" w:eastAsia="Times New Roman" w:hAnsi="Times New Roman" w:cs="Times New Roman"/>
            <w:bCs/>
            <w:color w:val="231F20"/>
            <w:sz w:val="20"/>
            <w:szCs w:val="20"/>
          </w:rPr>
          <w:t>requirements of the QC results</w:t>
        </w:r>
        <w:r w:rsidR="002347BD" w:rsidRPr="00D92EA9">
          <w:rPr>
            <w:rFonts w:ascii="Times New Roman" w:eastAsia="Times New Roman" w:hAnsi="Times New Roman" w:cs="Times New Roman"/>
            <w:color w:val="231F20"/>
            <w:sz w:val="20"/>
            <w:szCs w:val="20"/>
          </w:rPr>
          <w:t>.</w:t>
        </w:r>
      </w:ins>
    </w:p>
    <w:p w14:paraId="2F66C0FC" w14:textId="77777777" w:rsidR="002347BD" w:rsidRPr="00D92EA9" w:rsidRDefault="002347BD" w:rsidP="002347BD">
      <w:pPr>
        <w:spacing w:after="0" w:line="240" w:lineRule="auto"/>
        <w:jc w:val="both"/>
        <w:rPr>
          <w:ins w:id="1194" w:author="Michael R. Meyerhoff" w:date="2017-11-28T15:55:00Z"/>
          <w:rFonts w:ascii="Times New Roman" w:eastAsia="Times New Roman" w:hAnsi="Times New Roman" w:cs="Times New Roman"/>
          <w:b/>
          <w:bCs/>
          <w:color w:val="231F20"/>
          <w:sz w:val="20"/>
          <w:szCs w:val="20"/>
        </w:rPr>
      </w:pPr>
    </w:p>
    <w:p w14:paraId="524ADB5F" w14:textId="4009AF7B" w:rsidR="002347BD" w:rsidRPr="00D92EA9" w:rsidRDefault="00B0326A" w:rsidP="002347BD">
      <w:pPr>
        <w:spacing w:after="0" w:line="240" w:lineRule="auto"/>
        <w:jc w:val="both"/>
        <w:rPr>
          <w:ins w:id="1195" w:author="Michael R. Meyerhoff" w:date="2018-01-17T14:36:00Z"/>
          <w:rFonts w:ascii="Times New Roman" w:eastAsia="Times New Roman" w:hAnsi="Times New Roman" w:cs="Times New Roman"/>
          <w:color w:val="231F20"/>
          <w:sz w:val="20"/>
          <w:szCs w:val="20"/>
        </w:rPr>
      </w:pPr>
      <w:ins w:id="1196" w:author="Michael R. Meyerhoff" w:date="2017-12-11T13:30:00Z">
        <w:r w:rsidRPr="00D92EA9">
          <w:rPr>
            <w:rFonts w:ascii="Times New Roman" w:eastAsia="Times New Roman" w:hAnsi="Times New Roman" w:cs="Times New Roman"/>
            <w:b/>
            <w:bCs/>
            <w:color w:val="231F20"/>
            <w:sz w:val="20"/>
            <w:szCs w:val="20"/>
          </w:rPr>
          <w:t>501.</w:t>
        </w:r>
      </w:ins>
      <w:ins w:id="1197" w:author="Michael R. Meyerhoff" w:date="2017-12-20T16:07:00Z">
        <w:r w:rsidR="00D976C2" w:rsidRPr="00D92EA9">
          <w:rPr>
            <w:rFonts w:ascii="Times New Roman" w:eastAsia="Times New Roman" w:hAnsi="Times New Roman" w:cs="Times New Roman"/>
            <w:b/>
            <w:bCs/>
            <w:color w:val="231F20"/>
            <w:sz w:val="20"/>
            <w:szCs w:val="20"/>
          </w:rPr>
          <w:t>8</w:t>
        </w:r>
      </w:ins>
      <w:ins w:id="1198" w:author="Michael R. Meyerhoff" w:date="2017-12-11T13:30:00Z">
        <w:r w:rsidRPr="00D92EA9">
          <w:rPr>
            <w:rFonts w:ascii="Times New Roman" w:eastAsia="Times New Roman" w:hAnsi="Times New Roman" w:cs="Times New Roman"/>
            <w:b/>
            <w:bCs/>
            <w:color w:val="231F20"/>
            <w:sz w:val="20"/>
            <w:szCs w:val="20"/>
          </w:rPr>
          <w:t>.</w:t>
        </w:r>
      </w:ins>
      <w:ins w:id="1199" w:author="Michael R. Meyerhoff" w:date="2017-12-21T09:38:00Z">
        <w:r w:rsidR="00456F88" w:rsidRPr="00D92EA9">
          <w:rPr>
            <w:rFonts w:ascii="Times New Roman" w:eastAsia="Times New Roman" w:hAnsi="Times New Roman" w:cs="Times New Roman"/>
            <w:b/>
            <w:bCs/>
            <w:color w:val="231F20"/>
            <w:sz w:val="20"/>
            <w:szCs w:val="20"/>
          </w:rPr>
          <w:t>4</w:t>
        </w:r>
      </w:ins>
      <w:ins w:id="1200" w:author="Michael R. Meyerhoff" w:date="2017-11-28T15:55:00Z">
        <w:r w:rsidR="002347BD" w:rsidRPr="00D92EA9">
          <w:rPr>
            <w:rFonts w:ascii="Times New Roman" w:eastAsia="Times New Roman" w:hAnsi="Times New Roman" w:cs="Times New Roman"/>
            <w:b/>
            <w:bCs/>
            <w:color w:val="231F20"/>
            <w:sz w:val="20"/>
            <w:szCs w:val="20"/>
          </w:rPr>
          <w:t xml:space="preserve">.3  </w:t>
        </w:r>
      </w:ins>
      <w:ins w:id="1201" w:author="Michael R. Meyerhoff" w:date="2018-01-26T13:17:00Z">
        <w:r w:rsidR="009362D2">
          <w:rPr>
            <w:rFonts w:ascii="Times New Roman" w:eastAsia="Times New Roman" w:hAnsi="Times New Roman" w:cs="Times New Roman"/>
            <w:b/>
            <w:bCs/>
            <w:color w:val="231F20"/>
            <w:sz w:val="20"/>
            <w:szCs w:val="20"/>
          </w:rPr>
          <w:t>Coarse</w:t>
        </w:r>
      </w:ins>
      <w:ins w:id="1202" w:author="Michael R. Meyerhoff" w:date="2017-11-28T15:59:00Z">
        <w:r w:rsidR="002347BD" w:rsidRPr="00D92EA9">
          <w:rPr>
            <w:rFonts w:ascii="Times New Roman" w:eastAsia="Times New Roman" w:hAnsi="Times New Roman" w:cs="Times New Roman"/>
            <w:b/>
            <w:bCs/>
            <w:color w:val="231F20"/>
            <w:sz w:val="20"/>
            <w:szCs w:val="20"/>
          </w:rPr>
          <w:t xml:space="preserve"> Aggregate Absorption</w:t>
        </w:r>
      </w:ins>
      <w:ins w:id="1203" w:author="Michael R. Meyerhoff" w:date="2017-11-28T15:55:00Z">
        <w:r w:rsidR="002347BD" w:rsidRPr="00D92EA9">
          <w:rPr>
            <w:rFonts w:ascii="Times New Roman" w:eastAsia="Times New Roman" w:hAnsi="Times New Roman" w:cs="Times New Roman"/>
            <w:b/>
            <w:bCs/>
            <w:color w:val="231F20"/>
            <w:sz w:val="20"/>
            <w:szCs w:val="20"/>
          </w:rPr>
          <w:t xml:space="preserve"> Comparison.  </w:t>
        </w:r>
        <w:r w:rsidR="002347BD" w:rsidRPr="00D92EA9">
          <w:rPr>
            <w:rFonts w:ascii="Times New Roman" w:eastAsia="Times New Roman" w:hAnsi="Times New Roman" w:cs="Times New Roman"/>
            <w:bCs/>
            <w:color w:val="231F20"/>
            <w:sz w:val="20"/>
            <w:szCs w:val="20"/>
          </w:rPr>
          <w:t xml:space="preserve">  A favorable comparison of </w:t>
        </w:r>
      </w:ins>
      <w:ins w:id="1204" w:author="Michael R. Meyerhoff" w:date="2018-01-26T13:17:00Z">
        <w:r w:rsidR="009362D2">
          <w:rPr>
            <w:rFonts w:ascii="Times New Roman" w:eastAsia="Times New Roman" w:hAnsi="Times New Roman" w:cs="Times New Roman"/>
            <w:bCs/>
            <w:color w:val="231F20"/>
            <w:sz w:val="20"/>
            <w:szCs w:val="20"/>
          </w:rPr>
          <w:t>coarse</w:t>
        </w:r>
      </w:ins>
      <w:ins w:id="1205" w:author="Michael R. Meyerhoff" w:date="2017-11-28T16:00:00Z">
        <w:r w:rsidR="002347BD" w:rsidRPr="00D92EA9">
          <w:rPr>
            <w:rFonts w:ascii="Times New Roman" w:eastAsia="Times New Roman" w:hAnsi="Times New Roman" w:cs="Times New Roman"/>
            <w:bCs/>
            <w:color w:val="231F20"/>
            <w:sz w:val="20"/>
            <w:szCs w:val="20"/>
          </w:rPr>
          <w:t xml:space="preserve"> aggregate absorption</w:t>
        </w:r>
      </w:ins>
      <w:ins w:id="1206" w:author="Michael R. Meyerhoff" w:date="2017-11-28T15:55:00Z">
        <w:r w:rsidR="002347BD" w:rsidRPr="00D92EA9">
          <w:rPr>
            <w:rFonts w:ascii="Times New Roman" w:eastAsia="Times New Roman" w:hAnsi="Times New Roman" w:cs="Times New Roman"/>
            <w:bCs/>
            <w:color w:val="231F20"/>
            <w:sz w:val="20"/>
            <w:szCs w:val="20"/>
          </w:rPr>
          <w:t xml:space="preserve"> </w:t>
        </w:r>
      </w:ins>
      <w:ins w:id="1207" w:author="Michael R. Meyerhoff" w:date="2017-11-28T16:01:00Z">
        <w:r w:rsidR="002347BD" w:rsidRPr="00D92EA9">
          <w:rPr>
            <w:rFonts w:ascii="Times New Roman" w:eastAsia="Times New Roman" w:hAnsi="Times New Roman" w:cs="Times New Roman"/>
            <w:color w:val="231F20"/>
            <w:sz w:val="20"/>
            <w:szCs w:val="20"/>
          </w:rPr>
          <w:t xml:space="preserve">shall be obtained when the QA </w:t>
        </w:r>
        <w:r w:rsidR="002347BD" w:rsidRPr="00D92EA9">
          <w:rPr>
            <w:rFonts w:ascii="Times New Roman" w:eastAsia="Times New Roman" w:hAnsi="Times New Roman" w:cs="Times New Roman"/>
            <w:bCs/>
            <w:color w:val="231F20"/>
            <w:sz w:val="20"/>
            <w:szCs w:val="20"/>
          </w:rPr>
          <w:t xml:space="preserve">is within one half the </w:t>
        </w:r>
        <w:r w:rsidR="002347BD" w:rsidRPr="00D92EA9">
          <w:rPr>
            <w:rFonts w:ascii="Times New Roman" w:hAnsi="Times New Roman" w:cs="Times New Roman"/>
            <w:sz w:val="20"/>
            <w:szCs w:val="20"/>
          </w:rPr>
          <w:fldChar w:fldCharType="begin"/>
        </w:r>
        <w:r w:rsidR="002347BD" w:rsidRPr="00D92EA9">
          <w:rPr>
            <w:rFonts w:ascii="Times New Roman" w:hAnsi="Times New Roman" w:cs="Times New Roman"/>
            <w:sz w:val="20"/>
            <w:szCs w:val="20"/>
          </w:rPr>
          <w:instrText xml:space="preserve"> HYPERLINK "../Text/Sec1002.xhtml" \l "S1002_2" </w:instrText>
        </w:r>
        <w:r w:rsidR="002347BD" w:rsidRPr="00D92EA9">
          <w:rPr>
            <w:rFonts w:ascii="Times New Roman" w:hAnsi="Times New Roman" w:cs="Times New Roman"/>
            <w:sz w:val="20"/>
            <w:szCs w:val="20"/>
          </w:rPr>
          <w:fldChar w:fldCharType="separate"/>
        </w:r>
        <w:r w:rsidR="002347BD" w:rsidRPr="00D92EA9">
          <w:rPr>
            <w:rFonts w:ascii="Times New Roman" w:eastAsia="Times New Roman" w:hAnsi="Times New Roman" w:cs="Times New Roman"/>
            <w:color w:val="0000FF"/>
            <w:sz w:val="20"/>
            <w:szCs w:val="20"/>
            <w:u w:val="single"/>
          </w:rPr>
          <w:t>Sec 1005.2</w:t>
        </w:r>
        <w:r w:rsidR="002347BD" w:rsidRPr="00D92EA9">
          <w:rPr>
            <w:rFonts w:ascii="Times New Roman" w:eastAsia="Times New Roman" w:hAnsi="Times New Roman" w:cs="Times New Roman"/>
            <w:color w:val="0000FF"/>
            <w:sz w:val="20"/>
            <w:szCs w:val="20"/>
            <w:u w:val="single"/>
          </w:rPr>
          <w:fldChar w:fldCharType="end"/>
        </w:r>
        <w:r w:rsidR="002347BD" w:rsidRPr="00D92EA9">
          <w:rPr>
            <w:rFonts w:ascii="Times New Roman" w:eastAsia="Times New Roman" w:hAnsi="Times New Roman" w:cs="Times New Roman"/>
            <w:color w:val="231F20"/>
            <w:sz w:val="20"/>
            <w:szCs w:val="20"/>
          </w:rPr>
          <w:t xml:space="preserve"> </w:t>
        </w:r>
        <w:r w:rsidR="002347BD" w:rsidRPr="00D92EA9">
          <w:rPr>
            <w:rFonts w:ascii="Times New Roman" w:eastAsia="Times New Roman" w:hAnsi="Times New Roman" w:cs="Times New Roman"/>
            <w:bCs/>
            <w:color w:val="231F20"/>
            <w:sz w:val="20"/>
            <w:szCs w:val="20"/>
          </w:rPr>
          <w:t>requirements of the QC results</w:t>
        </w:r>
        <w:r w:rsidR="002347BD" w:rsidRPr="00D92EA9">
          <w:rPr>
            <w:rFonts w:ascii="Times New Roman" w:eastAsia="Times New Roman" w:hAnsi="Times New Roman" w:cs="Times New Roman"/>
            <w:color w:val="231F20"/>
            <w:sz w:val="20"/>
            <w:szCs w:val="20"/>
          </w:rPr>
          <w:t>.</w:t>
        </w:r>
      </w:ins>
    </w:p>
    <w:p w14:paraId="7970100F" w14:textId="77777777" w:rsidR="00D92EA9" w:rsidRPr="00D92EA9" w:rsidRDefault="00D92EA9" w:rsidP="00D92EA9">
      <w:pPr>
        <w:spacing w:after="0" w:line="240" w:lineRule="auto"/>
        <w:jc w:val="both"/>
        <w:rPr>
          <w:ins w:id="1208" w:author="Michael R. Meyerhoff" w:date="2018-01-17T14:36:00Z"/>
          <w:rFonts w:ascii="Times New Roman" w:eastAsia="Times New Roman" w:hAnsi="Times New Roman" w:cs="Times New Roman"/>
          <w:b/>
          <w:bCs/>
          <w:color w:val="231F20"/>
          <w:sz w:val="20"/>
          <w:szCs w:val="20"/>
        </w:rPr>
      </w:pPr>
    </w:p>
    <w:p w14:paraId="4DACCE38" w14:textId="189F797E" w:rsidR="00D92EA9" w:rsidRPr="00D92EA9" w:rsidRDefault="00D92EA9" w:rsidP="00D92EA9">
      <w:pPr>
        <w:spacing w:after="0" w:line="240" w:lineRule="auto"/>
        <w:jc w:val="both"/>
        <w:rPr>
          <w:ins w:id="1209" w:author="Michael R. Meyerhoff" w:date="2018-01-17T14:36:00Z"/>
          <w:rFonts w:ascii="Times New Roman" w:eastAsia="Times New Roman" w:hAnsi="Times New Roman" w:cs="Times New Roman"/>
          <w:color w:val="231F20"/>
          <w:sz w:val="20"/>
          <w:szCs w:val="20"/>
        </w:rPr>
      </w:pPr>
      <w:ins w:id="1210" w:author="Michael R. Meyerhoff" w:date="2018-01-17T14:36:00Z">
        <w:r w:rsidRPr="00D92EA9">
          <w:rPr>
            <w:rFonts w:ascii="Times New Roman" w:eastAsia="Times New Roman" w:hAnsi="Times New Roman" w:cs="Times New Roman"/>
            <w:b/>
            <w:bCs/>
            <w:color w:val="231F20"/>
            <w:sz w:val="20"/>
            <w:szCs w:val="20"/>
          </w:rPr>
          <w:t>501.8.4.</w:t>
        </w:r>
      </w:ins>
      <w:ins w:id="1211" w:author="Michael R. Meyerhoff" w:date="2018-01-17T14:37:00Z">
        <w:r w:rsidRPr="00D92EA9">
          <w:rPr>
            <w:rFonts w:ascii="Times New Roman" w:eastAsia="Times New Roman" w:hAnsi="Times New Roman" w:cs="Times New Roman"/>
            <w:b/>
            <w:bCs/>
            <w:color w:val="231F20"/>
            <w:sz w:val="20"/>
            <w:szCs w:val="20"/>
          </w:rPr>
          <w:t>4</w:t>
        </w:r>
      </w:ins>
      <w:ins w:id="1212" w:author="Michael R. Meyerhoff" w:date="2018-01-17T14:36:00Z">
        <w:r w:rsidRPr="00D92EA9">
          <w:rPr>
            <w:rFonts w:ascii="Times New Roman" w:eastAsia="Times New Roman" w:hAnsi="Times New Roman" w:cs="Times New Roman"/>
            <w:b/>
            <w:bCs/>
            <w:color w:val="231F20"/>
            <w:sz w:val="20"/>
            <w:szCs w:val="20"/>
          </w:rPr>
          <w:t xml:space="preserve">  Top Size Comparison.  </w:t>
        </w:r>
        <w:r w:rsidRPr="00D92EA9">
          <w:rPr>
            <w:rFonts w:ascii="Times New Roman" w:eastAsia="Times New Roman" w:hAnsi="Times New Roman" w:cs="Times New Roman"/>
            <w:bCs/>
            <w:color w:val="231F20"/>
            <w:sz w:val="20"/>
            <w:szCs w:val="20"/>
          </w:rPr>
          <w:t xml:space="preserve">  A favorable comparison of </w:t>
        </w:r>
      </w:ins>
      <w:ins w:id="1213" w:author="Michael R. Meyerhoff" w:date="2018-01-26T13:17:00Z">
        <w:r w:rsidR="009362D2">
          <w:rPr>
            <w:rFonts w:ascii="Times New Roman" w:eastAsia="Times New Roman" w:hAnsi="Times New Roman" w:cs="Times New Roman"/>
            <w:bCs/>
            <w:color w:val="231F20"/>
            <w:sz w:val="20"/>
            <w:szCs w:val="20"/>
          </w:rPr>
          <w:t>coarse</w:t>
        </w:r>
      </w:ins>
      <w:ins w:id="1214" w:author="Michael R. Meyerhoff" w:date="2018-01-17T14:36:00Z">
        <w:r w:rsidRPr="00D92EA9">
          <w:rPr>
            <w:rFonts w:ascii="Times New Roman" w:eastAsia="Times New Roman" w:hAnsi="Times New Roman" w:cs="Times New Roman"/>
            <w:bCs/>
            <w:color w:val="231F20"/>
            <w:sz w:val="20"/>
            <w:szCs w:val="20"/>
          </w:rPr>
          <w:t xml:space="preserve"> aggregate top size </w:t>
        </w:r>
        <w:r w:rsidRPr="00D92EA9">
          <w:rPr>
            <w:rFonts w:ascii="Times New Roman" w:eastAsia="Times New Roman" w:hAnsi="Times New Roman" w:cs="Times New Roman"/>
            <w:color w:val="231F20"/>
            <w:sz w:val="20"/>
            <w:szCs w:val="20"/>
          </w:rPr>
          <w:t xml:space="preserve">shall be obtained when the QA </w:t>
        </w:r>
        <w:r w:rsidRPr="00D92EA9">
          <w:rPr>
            <w:rFonts w:ascii="Times New Roman" w:eastAsia="Times New Roman" w:hAnsi="Times New Roman" w:cs="Times New Roman"/>
            <w:bCs/>
            <w:color w:val="231F20"/>
            <w:sz w:val="20"/>
            <w:szCs w:val="20"/>
          </w:rPr>
          <w:t xml:space="preserve">is within </w:t>
        </w:r>
      </w:ins>
      <w:ins w:id="1215" w:author="Michael R. Meyerhoff" w:date="2018-01-17T14:37:00Z">
        <w:r w:rsidRPr="00D92EA9">
          <w:rPr>
            <w:rFonts w:ascii="Times New Roman" w:eastAsia="Times New Roman" w:hAnsi="Times New Roman" w:cs="Times New Roman"/>
            <w:bCs/>
            <w:color w:val="231F20"/>
            <w:sz w:val="20"/>
            <w:szCs w:val="20"/>
          </w:rPr>
          <w:t>the specification limits.</w:t>
        </w:r>
      </w:ins>
    </w:p>
    <w:p w14:paraId="651A52D3" w14:textId="77777777" w:rsidR="002347BD" w:rsidRPr="00D92EA9" w:rsidRDefault="002347BD" w:rsidP="002347BD">
      <w:pPr>
        <w:spacing w:after="0" w:line="240" w:lineRule="auto"/>
        <w:jc w:val="both"/>
        <w:rPr>
          <w:ins w:id="1216" w:author="Michael R. Meyerhoff" w:date="2017-11-28T15:55:00Z"/>
          <w:rFonts w:ascii="Times New Roman" w:eastAsia="Times New Roman" w:hAnsi="Times New Roman" w:cs="Times New Roman"/>
          <w:b/>
          <w:bCs/>
          <w:color w:val="231F20"/>
          <w:sz w:val="20"/>
          <w:szCs w:val="20"/>
        </w:rPr>
      </w:pPr>
    </w:p>
    <w:p w14:paraId="320DF08B" w14:textId="41023B0E" w:rsidR="002347BD" w:rsidRPr="00D92EA9" w:rsidRDefault="00B0326A">
      <w:pPr>
        <w:spacing w:after="0" w:line="240" w:lineRule="auto"/>
        <w:jc w:val="both"/>
        <w:rPr>
          <w:ins w:id="1217" w:author="Michael R. Meyerhoff" w:date="2017-12-11T13:46:00Z"/>
          <w:rFonts w:ascii="Times New Roman" w:eastAsia="Times New Roman" w:hAnsi="Times New Roman" w:cs="Times New Roman"/>
          <w:color w:val="231F20"/>
          <w:sz w:val="20"/>
          <w:szCs w:val="20"/>
        </w:rPr>
      </w:pPr>
      <w:ins w:id="1218" w:author="Michael R. Meyerhoff" w:date="2017-12-11T13:30:00Z">
        <w:r w:rsidRPr="00D92EA9">
          <w:rPr>
            <w:rFonts w:ascii="Times New Roman" w:eastAsia="Times New Roman" w:hAnsi="Times New Roman" w:cs="Times New Roman"/>
            <w:b/>
            <w:bCs/>
            <w:color w:val="231F20"/>
            <w:sz w:val="20"/>
            <w:szCs w:val="20"/>
          </w:rPr>
          <w:t>501.</w:t>
        </w:r>
      </w:ins>
      <w:ins w:id="1219" w:author="Michael R. Meyerhoff" w:date="2017-12-20T16:07:00Z">
        <w:r w:rsidR="00D976C2" w:rsidRPr="00D92EA9">
          <w:rPr>
            <w:rFonts w:ascii="Times New Roman" w:eastAsia="Times New Roman" w:hAnsi="Times New Roman" w:cs="Times New Roman"/>
            <w:b/>
            <w:bCs/>
            <w:color w:val="231F20"/>
            <w:sz w:val="20"/>
            <w:szCs w:val="20"/>
          </w:rPr>
          <w:t>8</w:t>
        </w:r>
      </w:ins>
      <w:ins w:id="1220" w:author="Michael R. Meyerhoff" w:date="2017-12-11T13:30:00Z">
        <w:r w:rsidRPr="00D92EA9">
          <w:rPr>
            <w:rFonts w:ascii="Times New Roman" w:eastAsia="Times New Roman" w:hAnsi="Times New Roman" w:cs="Times New Roman"/>
            <w:b/>
            <w:bCs/>
            <w:color w:val="231F20"/>
            <w:sz w:val="20"/>
            <w:szCs w:val="20"/>
          </w:rPr>
          <w:t>.</w:t>
        </w:r>
      </w:ins>
      <w:ins w:id="1221" w:author="Michael R. Meyerhoff" w:date="2017-12-21T09:38:00Z">
        <w:r w:rsidR="00456F88" w:rsidRPr="00D92EA9">
          <w:rPr>
            <w:rFonts w:ascii="Times New Roman" w:eastAsia="Times New Roman" w:hAnsi="Times New Roman" w:cs="Times New Roman"/>
            <w:b/>
            <w:bCs/>
            <w:color w:val="231F20"/>
            <w:sz w:val="20"/>
            <w:szCs w:val="20"/>
          </w:rPr>
          <w:t>4</w:t>
        </w:r>
      </w:ins>
      <w:ins w:id="1222" w:author="Michael R. Meyerhoff" w:date="2017-11-28T15:55:00Z">
        <w:r w:rsidR="002347BD" w:rsidRPr="00D92EA9">
          <w:rPr>
            <w:rFonts w:ascii="Times New Roman" w:eastAsia="Times New Roman" w:hAnsi="Times New Roman" w:cs="Times New Roman"/>
            <w:b/>
            <w:bCs/>
            <w:color w:val="231F20"/>
            <w:sz w:val="20"/>
            <w:szCs w:val="20"/>
          </w:rPr>
          <w:t>.</w:t>
        </w:r>
      </w:ins>
      <w:ins w:id="1223" w:author="Michael R. Meyerhoff" w:date="2018-01-17T14:37:00Z">
        <w:r w:rsidR="00D92EA9" w:rsidRPr="00D92EA9">
          <w:rPr>
            <w:rFonts w:ascii="Times New Roman" w:eastAsia="Times New Roman" w:hAnsi="Times New Roman" w:cs="Times New Roman"/>
            <w:b/>
            <w:bCs/>
            <w:color w:val="231F20"/>
            <w:sz w:val="20"/>
            <w:szCs w:val="20"/>
          </w:rPr>
          <w:t>5</w:t>
        </w:r>
      </w:ins>
      <w:ins w:id="1224" w:author="Michael R. Meyerhoff" w:date="2017-11-28T15:55:00Z">
        <w:r w:rsidR="002347BD" w:rsidRPr="00D92EA9">
          <w:rPr>
            <w:rFonts w:ascii="Times New Roman" w:eastAsia="Times New Roman" w:hAnsi="Times New Roman" w:cs="Times New Roman"/>
            <w:b/>
            <w:bCs/>
            <w:color w:val="231F20"/>
            <w:sz w:val="20"/>
            <w:szCs w:val="20"/>
          </w:rPr>
          <w:t xml:space="preserve"> </w:t>
        </w:r>
      </w:ins>
      <w:ins w:id="1225" w:author="Michael R. Meyerhoff" w:date="2018-01-26T13:17:00Z">
        <w:r w:rsidR="009362D2">
          <w:rPr>
            <w:rFonts w:ascii="Times New Roman" w:eastAsia="Times New Roman" w:hAnsi="Times New Roman" w:cs="Times New Roman"/>
            <w:b/>
            <w:bCs/>
            <w:color w:val="231F20"/>
            <w:sz w:val="20"/>
            <w:szCs w:val="20"/>
          </w:rPr>
          <w:t>Coarse</w:t>
        </w:r>
      </w:ins>
      <w:ins w:id="1226" w:author="Michael R. Meyerhoff" w:date="2017-11-28T16:02:00Z">
        <w:r w:rsidR="002347BD" w:rsidRPr="00D92EA9">
          <w:rPr>
            <w:rFonts w:ascii="Times New Roman" w:eastAsia="Times New Roman" w:hAnsi="Times New Roman" w:cs="Times New Roman"/>
            <w:b/>
            <w:bCs/>
            <w:color w:val="231F20"/>
            <w:sz w:val="20"/>
            <w:szCs w:val="20"/>
          </w:rPr>
          <w:t xml:space="preserve"> Aggregate Thin or Elongated</w:t>
        </w:r>
      </w:ins>
      <w:ins w:id="1227" w:author="Michael R. Meyerhoff" w:date="2017-11-28T15:55:00Z">
        <w:r w:rsidR="002347BD" w:rsidRPr="00D92EA9">
          <w:rPr>
            <w:rFonts w:ascii="Times New Roman" w:eastAsia="Times New Roman" w:hAnsi="Times New Roman" w:cs="Times New Roman"/>
            <w:b/>
            <w:bCs/>
            <w:color w:val="231F20"/>
            <w:sz w:val="20"/>
            <w:szCs w:val="20"/>
          </w:rPr>
          <w:t xml:space="preserve"> Comparison.</w:t>
        </w:r>
        <w:r w:rsidR="002347BD" w:rsidRPr="00D92EA9">
          <w:rPr>
            <w:rFonts w:ascii="Times New Roman" w:eastAsia="Times New Roman" w:hAnsi="Times New Roman" w:cs="Times New Roman"/>
            <w:color w:val="231F20"/>
            <w:sz w:val="20"/>
            <w:szCs w:val="20"/>
          </w:rPr>
          <w:t> </w:t>
        </w:r>
      </w:ins>
      <w:ins w:id="1228" w:author="Michael R. Meyerhoff" w:date="2017-11-28T16:02:00Z">
        <w:r w:rsidR="002347BD" w:rsidRPr="00D92EA9">
          <w:rPr>
            <w:rFonts w:ascii="Times New Roman" w:eastAsia="Times New Roman" w:hAnsi="Times New Roman" w:cs="Times New Roman"/>
            <w:bCs/>
            <w:color w:val="231F20"/>
            <w:sz w:val="20"/>
            <w:szCs w:val="20"/>
          </w:rPr>
          <w:t xml:space="preserve">A favorable comparison of </w:t>
        </w:r>
      </w:ins>
      <w:ins w:id="1229" w:author="Michael R. Meyerhoff" w:date="2018-01-26T13:17:00Z">
        <w:r w:rsidR="009362D2">
          <w:rPr>
            <w:rFonts w:ascii="Times New Roman" w:eastAsia="Times New Roman" w:hAnsi="Times New Roman" w:cs="Times New Roman"/>
            <w:bCs/>
            <w:color w:val="231F20"/>
            <w:sz w:val="20"/>
            <w:szCs w:val="20"/>
          </w:rPr>
          <w:t>coarse</w:t>
        </w:r>
      </w:ins>
      <w:ins w:id="1230" w:author="Michael R. Meyerhoff" w:date="2017-11-28T16:02:00Z">
        <w:r w:rsidR="002347BD" w:rsidRPr="00D92EA9">
          <w:rPr>
            <w:rFonts w:ascii="Times New Roman" w:eastAsia="Times New Roman" w:hAnsi="Times New Roman" w:cs="Times New Roman"/>
            <w:bCs/>
            <w:color w:val="231F20"/>
            <w:sz w:val="20"/>
            <w:szCs w:val="20"/>
          </w:rPr>
          <w:t xml:space="preserve"> aggregate absorption </w:t>
        </w:r>
        <w:r w:rsidR="002347BD" w:rsidRPr="00D92EA9">
          <w:rPr>
            <w:rFonts w:ascii="Times New Roman" w:eastAsia="Times New Roman" w:hAnsi="Times New Roman" w:cs="Times New Roman"/>
            <w:color w:val="231F20"/>
            <w:sz w:val="20"/>
            <w:szCs w:val="20"/>
          </w:rPr>
          <w:t xml:space="preserve">shall be obtained when the QA </w:t>
        </w:r>
        <w:r w:rsidR="002347BD" w:rsidRPr="00D92EA9">
          <w:rPr>
            <w:rFonts w:ascii="Times New Roman" w:eastAsia="Times New Roman" w:hAnsi="Times New Roman" w:cs="Times New Roman"/>
            <w:bCs/>
            <w:color w:val="231F20"/>
            <w:sz w:val="20"/>
            <w:szCs w:val="20"/>
          </w:rPr>
          <w:t xml:space="preserve">is within one half the </w:t>
        </w:r>
        <w:r w:rsidR="002347BD" w:rsidRPr="00D92EA9">
          <w:rPr>
            <w:rFonts w:ascii="Times New Roman" w:hAnsi="Times New Roman" w:cs="Times New Roman"/>
            <w:sz w:val="20"/>
            <w:szCs w:val="20"/>
          </w:rPr>
          <w:fldChar w:fldCharType="begin"/>
        </w:r>
        <w:r w:rsidR="002347BD" w:rsidRPr="00D92EA9">
          <w:rPr>
            <w:rFonts w:ascii="Times New Roman" w:hAnsi="Times New Roman" w:cs="Times New Roman"/>
            <w:sz w:val="20"/>
            <w:szCs w:val="20"/>
          </w:rPr>
          <w:instrText xml:space="preserve"> HYPERLINK "../Text/Sec1002.xhtml" \l "S1002_2" </w:instrText>
        </w:r>
        <w:r w:rsidR="002347BD" w:rsidRPr="00D92EA9">
          <w:rPr>
            <w:rFonts w:ascii="Times New Roman" w:hAnsi="Times New Roman" w:cs="Times New Roman"/>
            <w:sz w:val="20"/>
            <w:szCs w:val="20"/>
          </w:rPr>
          <w:fldChar w:fldCharType="separate"/>
        </w:r>
        <w:r w:rsidR="002347BD" w:rsidRPr="00D92EA9">
          <w:rPr>
            <w:rFonts w:ascii="Times New Roman" w:eastAsia="Times New Roman" w:hAnsi="Times New Roman" w:cs="Times New Roman"/>
            <w:color w:val="0000FF"/>
            <w:sz w:val="20"/>
            <w:szCs w:val="20"/>
            <w:u w:val="single"/>
          </w:rPr>
          <w:t>Sec 1005.2</w:t>
        </w:r>
        <w:r w:rsidR="002347BD" w:rsidRPr="00D92EA9">
          <w:rPr>
            <w:rFonts w:ascii="Times New Roman" w:eastAsia="Times New Roman" w:hAnsi="Times New Roman" w:cs="Times New Roman"/>
            <w:color w:val="0000FF"/>
            <w:sz w:val="20"/>
            <w:szCs w:val="20"/>
            <w:u w:val="single"/>
          </w:rPr>
          <w:fldChar w:fldCharType="end"/>
        </w:r>
        <w:r w:rsidR="002347BD" w:rsidRPr="00D92EA9">
          <w:rPr>
            <w:rFonts w:ascii="Times New Roman" w:eastAsia="Times New Roman" w:hAnsi="Times New Roman" w:cs="Times New Roman"/>
            <w:color w:val="231F20"/>
            <w:sz w:val="20"/>
            <w:szCs w:val="20"/>
          </w:rPr>
          <w:t xml:space="preserve"> </w:t>
        </w:r>
        <w:r w:rsidR="002347BD" w:rsidRPr="00D92EA9">
          <w:rPr>
            <w:rFonts w:ascii="Times New Roman" w:eastAsia="Times New Roman" w:hAnsi="Times New Roman" w:cs="Times New Roman"/>
            <w:bCs/>
            <w:color w:val="231F20"/>
            <w:sz w:val="20"/>
            <w:szCs w:val="20"/>
          </w:rPr>
          <w:t>requirements of the QC results</w:t>
        </w:r>
        <w:r w:rsidR="002347BD" w:rsidRPr="00D92EA9">
          <w:rPr>
            <w:rFonts w:ascii="Times New Roman" w:eastAsia="Times New Roman" w:hAnsi="Times New Roman" w:cs="Times New Roman"/>
            <w:color w:val="231F20"/>
            <w:sz w:val="20"/>
            <w:szCs w:val="20"/>
          </w:rPr>
          <w:t>.</w:t>
        </w:r>
      </w:ins>
    </w:p>
    <w:p w14:paraId="3CF0FA03" w14:textId="77777777" w:rsidR="00A93560" w:rsidRPr="00D92EA9" w:rsidRDefault="00A93560">
      <w:pPr>
        <w:spacing w:after="0" w:line="240" w:lineRule="auto"/>
        <w:jc w:val="both"/>
        <w:rPr>
          <w:ins w:id="1231" w:author="Michael R. Meyerhoff" w:date="2017-11-28T16:02:00Z"/>
          <w:rFonts w:ascii="Times New Roman" w:eastAsia="Times New Roman" w:hAnsi="Times New Roman" w:cs="Times New Roman"/>
          <w:b/>
          <w:bCs/>
          <w:color w:val="231F20"/>
          <w:sz w:val="20"/>
          <w:szCs w:val="20"/>
        </w:rPr>
      </w:pPr>
    </w:p>
    <w:p w14:paraId="48882AB9" w14:textId="18ABB98F" w:rsidR="00D5334E" w:rsidRPr="00D92EA9" w:rsidRDefault="00E21578" w:rsidP="00D5334E">
      <w:pPr>
        <w:spacing w:after="0" w:line="240" w:lineRule="auto"/>
        <w:jc w:val="both"/>
        <w:rPr>
          <w:ins w:id="1232" w:author="Michael R. Meyerhoff" w:date="2017-11-28T13:57:00Z"/>
          <w:rFonts w:ascii="Times New Roman" w:eastAsia="Times New Roman" w:hAnsi="Times New Roman" w:cs="Times New Roman"/>
          <w:color w:val="231F20"/>
          <w:sz w:val="20"/>
          <w:szCs w:val="20"/>
        </w:rPr>
      </w:pPr>
      <w:moveToRangeStart w:id="1233" w:author="Michael R. Meyerhoff" w:date="2017-11-28T15:46:00Z" w:name="move499647310"/>
      <w:moveTo w:id="1234" w:author="Michael R. Meyerhoff" w:date="2017-11-28T15:46:00Z">
        <w:del w:id="1235" w:author="Michael R. Meyerhoff" w:date="2017-11-28T16:04:00Z">
          <w:r w:rsidRPr="00D92EA9" w:rsidDel="00F438E7">
            <w:rPr>
              <w:rFonts w:ascii="Times New Roman" w:eastAsia="Times New Roman" w:hAnsi="Times New Roman" w:cs="Times New Roman"/>
              <w:color w:val="231F20"/>
              <w:sz w:val="20"/>
              <w:szCs w:val="20"/>
            </w:rPr>
            <w:delText>A comparison will be considered favorable when the QA results of a QC retained sample are within the applicable limits specified in </w:delText>
          </w:r>
          <w:r w:rsidRPr="00D92EA9" w:rsidDel="00F438E7">
            <w:rPr>
              <w:rFonts w:ascii="Times New Roman" w:hAnsi="Times New Roman" w:cs="Times New Roman"/>
              <w:sz w:val="20"/>
              <w:szCs w:val="20"/>
            </w:rPr>
            <w:fldChar w:fldCharType="begin"/>
          </w:r>
          <w:r w:rsidRPr="00D92EA9" w:rsidDel="00F438E7">
            <w:rPr>
              <w:rFonts w:ascii="Times New Roman" w:hAnsi="Times New Roman" w:cs="Times New Roman"/>
              <w:sz w:val="20"/>
              <w:szCs w:val="20"/>
            </w:rPr>
            <w:delInstrText xml:space="preserve"> HYPERLINK "https://calibre-internal.invalid/OEBPS/Text/Sec403.xhtml" \l "S403_18_2" </w:delInstrText>
          </w:r>
          <w:r w:rsidRPr="00D92EA9" w:rsidDel="00F438E7">
            <w:rPr>
              <w:rFonts w:ascii="Times New Roman" w:hAnsi="Times New Roman" w:cs="Times New Roman"/>
              <w:sz w:val="20"/>
              <w:szCs w:val="20"/>
            </w:rPr>
            <w:fldChar w:fldCharType="separate"/>
          </w:r>
          <w:r w:rsidRPr="00D92EA9" w:rsidDel="00F438E7">
            <w:rPr>
              <w:rFonts w:ascii="Times New Roman" w:eastAsia="Times New Roman" w:hAnsi="Times New Roman" w:cs="Times New Roman"/>
              <w:color w:val="0000FF"/>
              <w:sz w:val="20"/>
              <w:szCs w:val="20"/>
              <w:u w:val="single"/>
            </w:rPr>
            <w:delText>Sec 403.18.2</w:delText>
          </w:r>
          <w:r w:rsidRPr="00D92EA9" w:rsidDel="00F438E7">
            <w:rPr>
              <w:rFonts w:ascii="Times New Roman" w:eastAsia="Times New Roman" w:hAnsi="Times New Roman" w:cs="Times New Roman"/>
              <w:color w:val="0000FF"/>
              <w:sz w:val="20"/>
              <w:szCs w:val="20"/>
              <w:u w:val="single"/>
            </w:rPr>
            <w:fldChar w:fldCharType="end"/>
          </w:r>
          <w:r w:rsidRPr="00D92EA9" w:rsidDel="00F438E7">
            <w:rPr>
              <w:rFonts w:ascii="Times New Roman" w:eastAsia="Times New Roman" w:hAnsi="Times New Roman" w:cs="Times New Roman"/>
              <w:color w:val="231F20"/>
              <w:sz w:val="20"/>
              <w:szCs w:val="20"/>
            </w:rPr>
            <w:delText>.</w:delText>
          </w:r>
        </w:del>
      </w:moveTo>
      <w:moveToRangeEnd w:id="1233"/>
      <w:ins w:id="1236" w:author="Michael R. Meyerhoff" w:date="2017-11-28T14:16:00Z">
        <w:r w:rsidR="00684186" w:rsidRPr="00D92EA9">
          <w:rPr>
            <w:rFonts w:ascii="Times New Roman" w:eastAsia="Times New Roman" w:hAnsi="Times New Roman" w:cs="Times New Roman"/>
            <w:b/>
            <w:bCs/>
            <w:color w:val="231F20"/>
            <w:sz w:val="20"/>
            <w:szCs w:val="20"/>
          </w:rPr>
          <w:t>501</w:t>
        </w:r>
      </w:ins>
      <w:ins w:id="1237" w:author="Michael R. Meyerhoff" w:date="2017-11-28T13:57:00Z">
        <w:r w:rsidR="00D5334E" w:rsidRPr="00D92EA9">
          <w:rPr>
            <w:rFonts w:ascii="Times New Roman" w:eastAsia="Times New Roman" w:hAnsi="Times New Roman" w:cs="Times New Roman"/>
            <w:b/>
            <w:bCs/>
            <w:color w:val="231F20"/>
            <w:sz w:val="20"/>
            <w:szCs w:val="20"/>
          </w:rPr>
          <w:t>.</w:t>
        </w:r>
      </w:ins>
      <w:ins w:id="1238" w:author="Michael R. Meyerhoff" w:date="2017-12-20T16:07:00Z">
        <w:r w:rsidR="00D976C2" w:rsidRPr="00D92EA9">
          <w:rPr>
            <w:rFonts w:ascii="Times New Roman" w:eastAsia="Times New Roman" w:hAnsi="Times New Roman" w:cs="Times New Roman"/>
            <w:b/>
            <w:bCs/>
            <w:color w:val="231F20"/>
            <w:sz w:val="20"/>
            <w:szCs w:val="20"/>
          </w:rPr>
          <w:t>9</w:t>
        </w:r>
      </w:ins>
      <w:ins w:id="1239" w:author="Michael R. Meyerhoff" w:date="2017-11-28T13:57:00Z">
        <w:r w:rsidR="00D5334E" w:rsidRPr="00D92EA9">
          <w:rPr>
            <w:rFonts w:ascii="Times New Roman" w:eastAsia="Times New Roman" w:hAnsi="Times New Roman" w:cs="Times New Roman"/>
            <w:b/>
            <w:bCs/>
            <w:color w:val="231F20"/>
            <w:sz w:val="20"/>
            <w:szCs w:val="20"/>
          </w:rPr>
          <w:t xml:space="preserve">  QC/QA Frequency Table.</w:t>
        </w:r>
        <w:r w:rsidR="00D5334E" w:rsidRPr="00D92EA9">
          <w:rPr>
            <w:rFonts w:ascii="Times New Roman" w:eastAsia="Times New Roman" w:hAnsi="Times New Roman" w:cs="Times New Roman"/>
            <w:color w:val="231F20"/>
            <w:sz w:val="20"/>
            <w:szCs w:val="20"/>
          </w:rPr>
          <w:t> </w:t>
        </w:r>
      </w:ins>
    </w:p>
    <w:p w14:paraId="2ADBD353" w14:textId="77777777" w:rsidR="00D5334E" w:rsidRPr="00D92EA9" w:rsidRDefault="00D5334E" w:rsidP="00D5334E">
      <w:pPr>
        <w:spacing w:after="0" w:line="240" w:lineRule="auto"/>
        <w:jc w:val="both"/>
        <w:rPr>
          <w:ins w:id="1240" w:author="Michael R. Meyerhoff" w:date="2017-11-28T13:57:00Z"/>
          <w:rFonts w:ascii="Times New Roman" w:eastAsia="Times New Roman" w:hAnsi="Times New Roman" w:cs="Times New Roman"/>
          <w:color w:val="231F20"/>
          <w:sz w:val="20"/>
          <w:szCs w:val="20"/>
        </w:rPr>
      </w:pPr>
    </w:p>
    <w:tbl>
      <w:tblPr>
        <w:tblW w:w="0" w:type="auto"/>
        <w:tblInd w:w="375" w:type="dxa"/>
        <w:tblCellMar>
          <w:top w:w="15" w:type="dxa"/>
          <w:left w:w="15" w:type="dxa"/>
          <w:bottom w:w="15" w:type="dxa"/>
          <w:right w:w="15" w:type="dxa"/>
        </w:tblCellMar>
        <w:tblLook w:val="04A0" w:firstRow="1" w:lastRow="0" w:firstColumn="1" w:lastColumn="0" w:noHBand="0" w:noVBand="1"/>
      </w:tblPr>
      <w:tblGrid>
        <w:gridCol w:w="2206"/>
        <w:gridCol w:w="1394"/>
        <w:gridCol w:w="1260"/>
        <w:gridCol w:w="1670"/>
        <w:gridCol w:w="1084"/>
        <w:gridCol w:w="1401"/>
      </w:tblGrid>
      <w:tr w:rsidR="00104C16" w:rsidRPr="00D92EA9" w14:paraId="684ED228" w14:textId="77777777" w:rsidTr="00E827C1">
        <w:trPr>
          <w:cantSplit/>
          <w:ins w:id="1241" w:author="Michael R. Meyerhoff" w:date="2017-11-28T13:57:00Z"/>
        </w:trPr>
        <w:tc>
          <w:tcPr>
            <w:tcW w:w="2206" w:type="dxa"/>
            <w:vMerge w:val="restart"/>
            <w:tcBorders>
              <w:top w:val="single" w:sz="6" w:space="0" w:color="auto"/>
              <w:left w:val="single" w:sz="6" w:space="0" w:color="auto"/>
              <w:right w:val="single" w:sz="4" w:space="0" w:color="auto"/>
            </w:tcBorders>
            <w:vAlign w:val="center"/>
            <w:hideMark/>
          </w:tcPr>
          <w:p w14:paraId="10592BD0" w14:textId="57AD96A4" w:rsidR="00104C16" w:rsidRPr="00D92EA9" w:rsidRDefault="00104C16" w:rsidP="00135A06">
            <w:pPr>
              <w:spacing w:after="0" w:line="240" w:lineRule="auto"/>
              <w:jc w:val="center"/>
              <w:rPr>
                <w:ins w:id="1242" w:author="Michael R. Meyerhoff" w:date="2017-11-28T13:57:00Z"/>
                <w:rFonts w:ascii="Times New Roman" w:eastAsia="Times New Roman" w:hAnsi="Times New Roman" w:cs="Times New Roman"/>
                <w:color w:val="231F20"/>
                <w:sz w:val="20"/>
                <w:szCs w:val="20"/>
              </w:rPr>
            </w:pPr>
            <w:ins w:id="1243" w:author="Michael R. Meyerhoff" w:date="2017-11-28T13:57:00Z">
              <w:r w:rsidRPr="00D92EA9">
                <w:rPr>
                  <w:rFonts w:ascii="Times New Roman" w:eastAsia="Times New Roman" w:hAnsi="Times New Roman" w:cs="Times New Roman"/>
                  <w:b/>
                  <w:bCs/>
                  <w:color w:val="231F20"/>
                  <w:sz w:val="20"/>
                  <w:szCs w:val="20"/>
                </w:rPr>
                <w:t>Tested</w:t>
              </w:r>
            </w:ins>
            <w:ins w:id="1244" w:author="Michael R. Meyerhoff" w:date="2017-11-29T09:28:00Z">
              <w:r w:rsidR="00483F51" w:rsidRPr="00D92EA9">
                <w:rPr>
                  <w:rFonts w:ascii="Times New Roman" w:eastAsia="Times New Roman" w:hAnsi="Times New Roman" w:cs="Times New Roman"/>
                  <w:b/>
                  <w:bCs/>
                  <w:color w:val="231F20"/>
                  <w:sz w:val="20"/>
                  <w:szCs w:val="20"/>
                </w:rPr>
                <w:t xml:space="preserve"> </w:t>
              </w:r>
            </w:ins>
            <w:ins w:id="1245" w:author="Michael R. Meyerhoff" w:date="2017-11-28T13:57:00Z">
              <w:r w:rsidRPr="00D92EA9">
                <w:rPr>
                  <w:rFonts w:ascii="Times New Roman" w:eastAsia="Times New Roman" w:hAnsi="Times New Roman" w:cs="Times New Roman"/>
                  <w:b/>
                  <w:bCs/>
                  <w:color w:val="231F20"/>
                  <w:sz w:val="20"/>
                  <w:szCs w:val="20"/>
                </w:rPr>
                <w:t>Property</w:t>
              </w:r>
            </w:ins>
          </w:p>
        </w:tc>
        <w:tc>
          <w:tcPr>
            <w:tcW w:w="2654" w:type="dxa"/>
            <w:gridSpan w:val="2"/>
            <w:tcBorders>
              <w:top w:val="single" w:sz="4" w:space="0" w:color="auto"/>
              <w:left w:val="single" w:sz="4" w:space="0" w:color="auto"/>
              <w:bottom w:val="single" w:sz="4" w:space="0" w:color="auto"/>
              <w:right w:val="single" w:sz="4" w:space="0" w:color="auto"/>
            </w:tcBorders>
            <w:vAlign w:val="center"/>
            <w:hideMark/>
          </w:tcPr>
          <w:p w14:paraId="0C11B255" w14:textId="176409E1" w:rsidR="00104C16" w:rsidRPr="00D92EA9" w:rsidRDefault="00104C16" w:rsidP="00104C16">
            <w:pPr>
              <w:spacing w:after="0" w:line="240" w:lineRule="auto"/>
              <w:jc w:val="center"/>
              <w:rPr>
                <w:ins w:id="1246" w:author="Michael R. Meyerhoff" w:date="2017-11-28T14:27:00Z"/>
                <w:rFonts w:ascii="Times New Roman" w:eastAsia="Times New Roman" w:hAnsi="Times New Roman" w:cs="Times New Roman"/>
                <w:b/>
                <w:bCs/>
                <w:color w:val="231F20"/>
                <w:sz w:val="20"/>
                <w:szCs w:val="20"/>
              </w:rPr>
            </w:pPr>
            <w:ins w:id="1247" w:author="Michael R. Meyerhoff" w:date="2017-11-28T13:57:00Z">
              <w:r w:rsidRPr="00D92EA9">
                <w:rPr>
                  <w:rFonts w:ascii="Times New Roman" w:eastAsia="Times New Roman" w:hAnsi="Times New Roman" w:cs="Times New Roman"/>
                  <w:b/>
                  <w:bCs/>
                  <w:color w:val="231F20"/>
                  <w:sz w:val="20"/>
                  <w:szCs w:val="20"/>
                </w:rPr>
                <w:t>QC</w:t>
              </w:r>
            </w:ins>
            <w:ins w:id="1248" w:author="Michael R. Meyerhoff" w:date="2017-11-28T14:27:00Z">
              <w:r w:rsidRPr="00D92EA9">
                <w:rPr>
                  <w:rFonts w:ascii="Times New Roman" w:eastAsia="Times New Roman" w:hAnsi="Times New Roman" w:cs="Times New Roman"/>
                  <w:b/>
                  <w:bCs/>
                  <w:color w:val="231F20"/>
                  <w:sz w:val="20"/>
                  <w:szCs w:val="20"/>
                </w:rPr>
                <w:t xml:space="preserve"> </w:t>
              </w:r>
            </w:ins>
            <w:ins w:id="1249" w:author="Michael R. Meyerhoff" w:date="2017-11-28T13:57:00Z">
              <w:r w:rsidRPr="00D92EA9">
                <w:rPr>
                  <w:rFonts w:ascii="Times New Roman" w:eastAsia="Times New Roman" w:hAnsi="Times New Roman" w:cs="Times New Roman"/>
                  <w:b/>
                  <w:bCs/>
                  <w:color w:val="231F20"/>
                  <w:sz w:val="20"/>
                  <w:szCs w:val="20"/>
                </w:rPr>
                <w:t>Frequency</w:t>
              </w:r>
            </w:ins>
          </w:p>
        </w:tc>
        <w:tc>
          <w:tcPr>
            <w:tcW w:w="2754" w:type="dxa"/>
            <w:gridSpan w:val="2"/>
            <w:tcBorders>
              <w:top w:val="single" w:sz="6" w:space="0" w:color="auto"/>
              <w:left w:val="single" w:sz="4" w:space="0" w:color="auto"/>
              <w:bottom w:val="single" w:sz="6" w:space="0" w:color="auto"/>
              <w:right w:val="single" w:sz="6" w:space="0" w:color="auto"/>
            </w:tcBorders>
            <w:vAlign w:val="center"/>
            <w:hideMark/>
          </w:tcPr>
          <w:p w14:paraId="544CFE44" w14:textId="19E89E68" w:rsidR="00104C16" w:rsidRPr="00D92EA9" w:rsidDel="000E5CC4" w:rsidRDefault="00104C16" w:rsidP="00D5334E">
            <w:pPr>
              <w:spacing w:after="0" w:line="240" w:lineRule="auto"/>
              <w:jc w:val="center"/>
              <w:rPr>
                <w:ins w:id="1250" w:author="Michael R. Meyerhoff" w:date="2017-11-28T13:57:00Z"/>
                <w:rFonts w:ascii="Times New Roman" w:eastAsia="Times New Roman" w:hAnsi="Times New Roman" w:cs="Times New Roman"/>
                <w:color w:val="231F20"/>
                <w:sz w:val="20"/>
                <w:szCs w:val="20"/>
              </w:rPr>
            </w:pPr>
            <w:ins w:id="1251" w:author="Michael R. Meyerhoff" w:date="2017-11-28T13:57:00Z">
              <w:r w:rsidRPr="00D92EA9">
                <w:rPr>
                  <w:rFonts w:ascii="Times New Roman" w:eastAsia="Times New Roman" w:hAnsi="Times New Roman" w:cs="Times New Roman"/>
                  <w:b/>
                  <w:bCs/>
                  <w:color w:val="231F20"/>
                  <w:sz w:val="20"/>
                  <w:szCs w:val="20"/>
                </w:rPr>
                <w:t xml:space="preserve">QA Frequency        </w:t>
              </w:r>
            </w:ins>
          </w:p>
        </w:tc>
        <w:tc>
          <w:tcPr>
            <w:tcW w:w="1401" w:type="dxa"/>
            <w:vMerge w:val="restart"/>
            <w:tcBorders>
              <w:top w:val="single" w:sz="6" w:space="0" w:color="auto"/>
              <w:left w:val="single" w:sz="6" w:space="0" w:color="auto"/>
              <w:right w:val="single" w:sz="6" w:space="0" w:color="auto"/>
            </w:tcBorders>
            <w:vAlign w:val="center"/>
          </w:tcPr>
          <w:p w14:paraId="28C352DE" w14:textId="77777777" w:rsidR="00104C16" w:rsidRPr="00D92EA9" w:rsidRDefault="00104C16" w:rsidP="00D5334E">
            <w:pPr>
              <w:spacing w:after="0" w:line="240" w:lineRule="auto"/>
              <w:jc w:val="center"/>
              <w:rPr>
                <w:ins w:id="1252" w:author="Michael R. Meyerhoff" w:date="2017-11-28T13:57:00Z"/>
                <w:rFonts w:ascii="Times New Roman" w:eastAsia="Times New Roman" w:hAnsi="Times New Roman" w:cs="Times New Roman"/>
                <w:b/>
                <w:bCs/>
                <w:color w:val="231F20"/>
                <w:sz w:val="20"/>
                <w:szCs w:val="20"/>
              </w:rPr>
            </w:pPr>
            <w:ins w:id="1253" w:author="Michael R. Meyerhoff" w:date="2017-11-28T13:57:00Z">
              <w:r w:rsidRPr="00D92EA9">
                <w:rPr>
                  <w:rFonts w:ascii="Times New Roman" w:eastAsia="Times New Roman" w:hAnsi="Times New Roman" w:cs="Times New Roman"/>
                  <w:b/>
                  <w:bCs/>
                  <w:color w:val="231F20"/>
                  <w:sz w:val="20"/>
                  <w:szCs w:val="20"/>
                </w:rPr>
                <w:t>QC Small Quantity Frequency</w:t>
              </w:r>
            </w:ins>
          </w:p>
        </w:tc>
      </w:tr>
      <w:tr w:rsidR="00104C16" w:rsidRPr="00D92EA9" w14:paraId="25688794" w14:textId="77777777" w:rsidTr="00E827C1">
        <w:trPr>
          <w:cantSplit/>
          <w:ins w:id="1254" w:author="Michael R. Meyerhoff" w:date="2017-11-28T13:57:00Z"/>
        </w:trPr>
        <w:tc>
          <w:tcPr>
            <w:tcW w:w="2206" w:type="dxa"/>
            <w:vMerge/>
            <w:tcBorders>
              <w:left w:val="single" w:sz="6" w:space="0" w:color="auto"/>
              <w:bottom w:val="single" w:sz="6" w:space="0" w:color="auto"/>
              <w:right w:val="single" w:sz="6" w:space="0" w:color="auto"/>
            </w:tcBorders>
            <w:vAlign w:val="center"/>
          </w:tcPr>
          <w:p w14:paraId="32E13B9F" w14:textId="77777777" w:rsidR="00104C16" w:rsidRPr="00D92EA9" w:rsidRDefault="00104C16" w:rsidP="00D5334E">
            <w:pPr>
              <w:spacing w:after="0" w:line="240" w:lineRule="auto"/>
              <w:jc w:val="center"/>
              <w:rPr>
                <w:ins w:id="1255" w:author="Michael R. Meyerhoff" w:date="2017-11-28T13:57:00Z"/>
                <w:rFonts w:ascii="Times New Roman" w:eastAsia="Times New Roman" w:hAnsi="Times New Roman" w:cs="Times New Roman"/>
                <w:color w:val="231F20"/>
                <w:sz w:val="20"/>
                <w:szCs w:val="20"/>
              </w:rPr>
            </w:pPr>
          </w:p>
        </w:tc>
        <w:tc>
          <w:tcPr>
            <w:tcW w:w="1394" w:type="dxa"/>
            <w:tcBorders>
              <w:top w:val="single" w:sz="4" w:space="0" w:color="auto"/>
              <w:left w:val="single" w:sz="6" w:space="0" w:color="auto"/>
              <w:bottom w:val="single" w:sz="6" w:space="0" w:color="auto"/>
              <w:right w:val="single" w:sz="6" w:space="0" w:color="auto"/>
            </w:tcBorders>
            <w:vAlign w:val="center"/>
          </w:tcPr>
          <w:p w14:paraId="05B91C9B" w14:textId="404A436A" w:rsidR="00104C16" w:rsidRPr="00D92EA9" w:rsidRDefault="00104C16" w:rsidP="00D5334E">
            <w:pPr>
              <w:spacing w:after="0" w:line="240" w:lineRule="auto"/>
              <w:jc w:val="center"/>
              <w:rPr>
                <w:ins w:id="1256" w:author="Michael R. Meyerhoff" w:date="2017-11-28T13:57:00Z"/>
                <w:rFonts w:ascii="Times New Roman" w:eastAsia="Times New Roman" w:hAnsi="Times New Roman" w:cs="Times New Roman"/>
                <w:b/>
                <w:color w:val="231F20"/>
                <w:sz w:val="20"/>
                <w:szCs w:val="20"/>
              </w:rPr>
            </w:pPr>
            <w:ins w:id="1257" w:author="Michael R. Meyerhoff" w:date="2017-11-28T14:27:00Z">
              <w:r w:rsidRPr="00D92EA9">
                <w:rPr>
                  <w:rFonts w:ascii="Times New Roman" w:eastAsia="Times New Roman" w:hAnsi="Times New Roman" w:cs="Times New Roman"/>
                  <w:b/>
                  <w:color w:val="231F20"/>
                  <w:sz w:val="20"/>
                  <w:szCs w:val="20"/>
                </w:rPr>
                <w:t>Masonry Concrete</w:t>
              </w:r>
            </w:ins>
          </w:p>
        </w:tc>
        <w:tc>
          <w:tcPr>
            <w:tcW w:w="1260" w:type="dxa"/>
            <w:tcBorders>
              <w:top w:val="single" w:sz="4" w:space="0" w:color="auto"/>
              <w:left w:val="single" w:sz="6" w:space="0" w:color="auto"/>
              <w:bottom w:val="single" w:sz="4" w:space="0" w:color="auto"/>
              <w:right w:val="single" w:sz="6" w:space="0" w:color="auto"/>
            </w:tcBorders>
            <w:vAlign w:val="center"/>
          </w:tcPr>
          <w:p w14:paraId="139FD737" w14:textId="0FE7879D" w:rsidR="00104C16" w:rsidRPr="00D92EA9" w:rsidRDefault="00104C16" w:rsidP="00D5334E">
            <w:pPr>
              <w:spacing w:after="0" w:line="240" w:lineRule="auto"/>
              <w:jc w:val="center"/>
              <w:rPr>
                <w:ins w:id="1258" w:author="Michael R. Meyerhoff" w:date="2017-11-28T14:27:00Z"/>
                <w:rFonts w:ascii="Times New Roman" w:eastAsia="Times New Roman" w:hAnsi="Times New Roman" w:cs="Times New Roman"/>
                <w:b/>
                <w:color w:val="231F20"/>
                <w:sz w:val="20"/>
                <w:szCs w:val="20"/>
              </w:rPr>
            </w:pPr>
            <w:ins w:id="1259" w:author="Michael R. Meyerhoff" w:date="2017-11-28T14:27:00Z">
              <w:r w:rsidRPr="00D92EA9">
                <w:rPr>
                  <w:rFonts w:ascii="Times New Roman" w:eastAsia="Times New Roman" w:hAnsi="Times New Roman" w:cs="Times New Roman"/>
                  <w:b/>
                  <w:bCs/>
                  <w:color w:val="231F20"/>
                  <w:sz w:val="20"/>
                  <w:szCs w:val="20"/>
                </w:rPr>
                <w:t>Paving Concrete</w:t>
              </w:r>
            </w:ins>
          </w:p>
        </w:tc>
        <w:tc>
          <w:tcPr>
            <w:tcW w:w="1670" w:type="dxa"/>
            <w:tcBorders>
              <w:top w:val="single" w:sz="6" w:space="0" w:color="auto"/>
              <w:left w:val="single" w:sz="6" w:space="0" w:color="auto"/>
              <w:bottom w:val="single" w:sz="6" w:space="0" w:color="auto"/>
              <w:right w:val="single" w:sz="6" w:space="0" w:color="auto"/>
            </w:tcBorders>
            <w:vAlign w:val="center"/>
          </w:tcPr>
          <w:p w14:paraId="298B119E" w14:textId="1DF32359" w:rsidR="00104C16" w:rsidRPr="00D92EA9" w:rsidRDefault="00104C16" w:rsidP="00D5334E">
            <w:pPr>
              <w:spacing w:after="0" w:line="240" w:lineRule="auto"/>
              <w:jc w:val="center"/>
              <w:rPr>
                <w:ins w:id="1260" w:author="Michael R. Meyerhoff" w:date="2017-11-28T13:57:00Z"/>
                <w:rFonts w:ascii="Times New Roman" w:eastAsia="Times New Roman" w:hAnsi="Times New Roman" w:cs="Times New Roman"/>
                <w:b/>
                <w:color w:val="231F20"/>
                <w:sz w:val="20"/>
                <w:szCs w:val="20"/>
              </w:rPr>
            </w:pPr>
            <w:ins w:id="1261" w:author="Michael R. Meyerhoff" w:date="2017-11-28T13:57:00Z">
              <w:r w:rsidRPr="00D92EA9">
                <w:rPr>
                  <w:rFonts w:ascii="Times New Roman" w:eastAsia="Times New Roman" w:hAnsi="Times New Roman" w:cs="Times New Roman"/>
                  <w:b/>
                  <w:color w:val="231F20"/>
                  <w:sz w:val="20"/>
                  <w:szCs w:val="20"/>
                </w:rPr>
                <w:t>Independent Samples</w:t>
              </w:r>
            </w:ins>
          </w:p>
        </w:tc>
        <w:tc>
          <w:tcPr>
            <w:tcW w:w="1084" w:type="dxa"/>
            <w:tcBorders>
              <w:top w:val="single" w:sz="6" w:space="0" w:color="auto"/>
              <w:left w:val="single" w:sz="6" w:space="0" w:color="auto"/>
              <w:bottom w:val="single" w:sz="4" w:space="0" w:color="auto"/>
              <w:right w:val="single" w:sz="6" w:space="0" w:color="auto"/>
            </w:tcBorders>
            <w:vAlign w:val="center"/>
          </w:tcPr>
          <w:p w14:paraId="572FB3C9" w14:textId="77777777" w:rsidR="00104C16" w:rsidRPr="00D92EA9" w:rsidRDefault="00104C16" w:rsidP="00D5334E">
            <w:pPr>
              <w:spacing w:after="0" w:line="240" w:lineRule="auto"/>
              <w:jc w:val="center"/>
              <w:rPr>
                <w:ins w:id="1262" w:author="Michael R. Meyerhoff" w:date="2017-11-28T13:57:00Z"/>
                <w:rFonts w:ascii="Times New Roman" w:eastAsia="Times New Roman" w:hAnsi="Times New Roman" w:cs="Times New Roman"/>
                <w:b/>
                <w:color w:val="231F20"/>
                <w:sz w:val="20"/>
                <w:szCs w:val="20"/>
              </w:rPr>
            </w:pPr>
            <w:ins w:id="1263" w:author="Michael R. Meyerhoff" w:date="2017-11-28T13:57:00Z">
              <w:r w:rsidRPr="00D92EA9">
                <w:rPr>
                  <w:rFonts w:ascii="Times New Roman" w:eastAsia="Times New Roman" w:hAnsi="Times New Roman" w:cs="Times New Roman"/>
                  <w:b/>
                  <w:color w:val="231F20"/>
                  <w:sz w:val="20"/>
                  <w:szCs w:val="20"/>
                </w:rPr>
                <w:t xml:space="preserve">Split </w:t>
              </w:r>
            </w:ins>
          </w:p>
          <w:p w14:paraId="5C111A9B" w14:textId="77777777" w:rsidR="00104C16" w:rsidRPr="00D92EA9" w:rsidRDefault="00104C16" w:rsidP="00D5334E">
            <w:pPr>
              <w:spacing w:after="0" w:line="240" w:lineRule="auto"/>
              <w:jc w:val="center"/>
              <w:rPr>
                <w:ins w:id="1264" w:author="Michael R. Meyerhoff" w:date="2017-11-28T13:57:00Z"/>
                <w:rFonts w:ascii="Times New Roman" w:eastAsia="Times New Roman" w:hAnsi="Times New Roman" w:cs="Times New Roman"/>
                <w:b/>
                <w:color w:val="231F20"/>
                <w:sz w:val="20"/>
                <w:szCs w:val="20"/>
              </w:rPr>
            </w:pPr>
            <w:ins w:id="1265" w:author="Michael R. Meyerhoff" w:date="2017-11-28T13:57:00Z">
              <w:r w:rsidRPr="00D92EA9">
                <w:rPr>
                  <w:rFonts w:ascii="Times New Roman" w:eastAsia="Times New Roman" w:hAnsi="Times New Roman" w:cs="Times New Roman"/>
                  <w:b/>
                  <w:color w:val="231F20"/>
                  <w:sz w:val="20"/>
                  <w:szCs w:val="20"/>
                </w:rPr>
                <w:t>Samples</w:t>
              </w:r>
            </w:ins>
          </w:p>
        </w:tc>
        <w:tc>
          <w:tcPr>
            <w:tcW w:w="1401" w:type="dxa"/>
            <w:vMerge/>
            <w:tcBorders>
              <w:left w:val="single" w:sz="6" w:space="0" w:color="auto"/>
              <w:bottom w:val="single" w:sz="6" w:space="0" w:color="auto"/>
              <w:right w:val="single" w:sz="6" w:space="0" w:color="auto"/>
            </w:tcBorders>
          </w:tcPr>
          <w:p w14:paraId="17369E6D" w14:textId="77777777" w:rsidR="00104C16" w:rsidRPr="00D92EA9" w:rsidRDefault="00104C16" w:rsidP="00D5334E">
            <w:pPr>
              <w:spacing w:after="0" w:line="240" w:lineRule="auto"/>
              <w:jc w:val="both"/>
              <w:rPr>
                <w:ins w:id="1266" w:author="Michael R. Meyerhoff" w:date="2017-11-28T13:57:00Z"/>
                <w:rFonts w:ascii="Times New Roman" w:eastAsia="Times New Roman" w:hAnsi="Times New Roman" w:cs="Times New Roman"/>
                <w:color w:val="231F20"/>
                <w:sz w:val="20"/>
                <w:szCs w:val="20"/>
              </w:rPr>
            </w:pPr>
          </w:p>
        </w:tc>
      </w:tr>
      <w:tr w:rsidR="00456F88" w:rsidRPr="00D92EA9" w14:paraId="61A927DC" w14:textId="77777777" w:rsidTr="00E827C1">
        <w:trPr>
          <w:cantSplit/>
          <w:ins w:id="1267" w:author="Michael R. Meyerhoff" w:date="2017-12-01T10:44:00Z"/>
        </w:trPr>
        <w:tc>
          <w:tcPr>
            <w:tcW w:w="2206" w:type="dxa"/>
            <w:tcBorders>
              <w:top w:val="single" w:sz="6" w:space="0" w:color="auto"/>
              <w:left w:val="single" w:sz="6" w:space="0" w:color="auto"/>
              <w:bottom w:val="single" w:sz="6" w:space="0" w:color="auto"/>
              <w:right w:val="single" w:sz="6" w:space="0" w:color="auto"/>
            </w:tcBorders>
            <w:vAlign w:val="center"/>
          </w:tcPr>
          <w:p w14:paraId="3EE6CA54" w14:textId="316B1F74" w:rsidR="00456F88" w:rsidRPr="00D92EA9" w:rsidRDefault="00456F88" w:rsidP="00D5334E">
            <w:pPr>
              <w:spacing w:after="0" w:line="240" w:lineRule="auto"/>
              <w:jc w:val="center"/>
              <w:rPr>
                <w:ins w:id="1268" w:author="Michael R. Meyerhoff" w:date="2017-12-01T10:44:00Z"/>
                <w:rFonts w:ascii="Times New Roman" w:eastAsia="Times New Roman" w:hAnsi="Times New Roman" w:cs="Times New Roman"/>
                <w:color w:val="231F20"/>
                <w:sz w:val="20"/>
                <w:szCs w:val="20"/>
              </w:rPr>
            </w:pPr>
            <w:ins w:id="1269" w:author="Michael R. Meyerhoff" w:date="2017-12-01T10:44:00Z">
              <w:r w:rsidRPr="00D92EA9">
                <w:rPr>
                  <w:rFonts w:ascii="Times New Roman" w:eastAsia="Times New Roman" w:hAnsi="Times New Roman" w:cs="Times New Roman"/>
                  <w:color w:val="231F20"/>
                  <w:sz w:val="20"/>
                  <w:szCs w:val="20"/>
                </w:rPr>
                <w:t>Optimized Gradation</w:t>
              </w:r>
            </w:ins>
          </w:p>
        </w:tc>
        <w:tc>
          <w:tcPr>
            <w:tcW w:w="1394" w:type="dxa"/>
            <w:vMerge w:val="restart"/>
            <w:tcBorders>
              <w:top w:val="single" w:sz="6" w:space="0" w:color="auto"/>
              <w:left w:val="single" w:sz="6" w:space="0" w:color="auto"/>
              <w:right w:val="single" w:sz="4" w:space="0" w:color="auto"/>
            </w:tcBorders>
            <w:vAlign w:val="center"/>
          </w:tcPr>
          <w:p w14:paraId="36ECC10C" w14:textId="4CDD2613" w:rsidR="00456F88" w:rsidRPr="00D92EA9" w:rsidRDefault="00456F88" w:rsidP="0059274B">
            <w:pPr>
              <w:spacing w:after="0" w:line="240" w:lineRule="auto"/>
              <w:jc w:val="center"/>
              <w:rPr>
                <w:ins w:id="1270" w:author="Michael R. Meyerhoff" w:date="2017-12-01T10:44:00Z"/>
                <w:rFonts w:ascii="Times New Roman" w:eastAsia="Times New Roman" w:hAnsi="Times New Roman" w:cs="Times New Roman"/>
                <w:color w:val="231F20"/>
                <w:sz w:val="20"/>
                <w:szCs w:val="20"/>
              </w:rPr>
            </w:pPr>
            <w:ins w:id="1271" w:author="Michael R. Meyerhoff" w:date="2017-11-28T14:03:00Z">
              <w:r w:rsidRPr="00D92EA9">
                <w:rPr>
                  <w:rFonts w:ascii="Times New Roman" w:eastAsia="Times New Roman" w:hAnsi="Times New Roman" w:cs="Times New Roman"/>
                  <w:color w:val="231F20"/>
                  <w:sz w:val="20"/>
                  <w:szCs w:val="20"/>
                </w:rPr>
                <w:t xml:space="preserve">1 per 500 Cubic Yards </w:t>
              </w:r>
            </w:ins>
          </w:p>
        </w:tc>
        <w:tc>
          <w:tcPr>
            <w:tcW w:w="1260" w:type="dxa"/>
            <w:tcBorders>
              <w:top w:val="single" w:sz="4" w:space="0" w:color="auto"/>
              <w:left w:val="single" w:sz="4" w:space="0" w:color="auto"/>
              <w:right w:val="single" w:sz="4" w:space="0" w:color="auto"/>
            </w:tcBorders>
            <w:vAlign w:val="center"/>
          </w:tcPr>
          <w:p w14:paraId="33B6BC9B" w14:textId="45A64C8B" w:rsidR="00456F88" w:rsidRPr="00D92EA9" w:rsidRDefault="00456F88" w:rsidP="00FB0901">
            <w:pPr>
              <w:spacing w:after="0" w:line="240" w:lineRule="auto"/>
              <w:jc w:val="center"/>
              <w:rPr>
                <w:ins w:id="1272" w:author="Michael R. Meyerhoff" w:date="2017-12-01T10:44:00Z"/>
                <w:rFonts w:ascii="Times New Roman" w:eastAsia="Times New Roman" w:hAnsi="Times New Roman" w:cs="Times New Roman"/>
                <w:color w:val="231F20"/>
                <w:sz w:val="20"/>
                <w:szCs w:val="20"/>
              </w:rPr>
            </w:pPr>
            <w:ins w:id="1273" w:author="Michael R. Meyerhoff" w:date="2017-12-01T10:54:00Z">
              <w:r w:rsidRPr="00D92EA9">
                <w:rPr>
                  <w:rFonts w:ascii="Times New Roman" w:eastAsia="Times New Roman" w:hAnsi="Times New Roman" w:cs="Times New Roman"/>
                  <w:color w:val="231F20"/>
                  <w:sz w:val="20"/>
                  <w:szCs w:val="20"/>
                </w:rPr>
                <w:t>1 per 2000 Cubic Yards</w:t>
              </w:r>
            </w:ins>
          </w:p>
        </w:tc>
        <w:tc>
          <w:tcPr>
            <w:tcW w:w="1670" w:type="dxa"/>
            <w:vMerge w:val="restart"/>
            <w:tcBorders>
              <w:top w:val="single" w:sz="6" w:space="0" w:color="auto"/>
              <w:left w:val="single" w:sz="4" w:space="0" w:color="auto"/>
              <w:right w:val="single" w:sz="4" w:space="0" w:color="auto"/>
            </w:tcBorders>
            <w:vAlign w:val="center"/>
          </w:tcPr>
          <w:p w14:paraId="046E5895" w14:textId="44CDA23D" w:rsidR="00456F88" w:rsidRPr="00D92EA9" w:rsidRDefault="00456F88" w:rsidP="0059274B">
            <w:pPr>
              <w:spacing w:after="0" w:line="240" w:lineRule="auto"/>
              <w:jc w:val="center"/>
              <w:rPr>
                <w:ins w:id="1274" w:author="Michael R. Meyerhoff" w:date="2017-12-01T10:44:00Z"/>
                <w:rFonts w:ascii="Times New Roman" w:eastAsia="Times New Roman" w:hAnsi="Times New Roman" w:cs="Times New Roman"/>
                <w:color w:val="231F20"/>
                <w:sz w:val="20"/>
                <w:szCs w:val="20"/>
              </w:rPr>
            </w:pPr>
            <w:ins w:id="1275" w:author="Michael R. Meyerhoff" w:date="2017-11-28T14:03:00Z">
              <w:r w:rsidRPr="00D92EA9">
                <w:rPr>
                  <w:rFonts w:ascii="Times New Roman" w:eastAsia="Times New Roman" w:hAnsi="Times New Roman" w:cs="Times New Roman"/>
                  <w:color w:val="231F20"/>
                  <w:sz w:val="20"/>
                  <w:szCs w:val="20"/>
                </w:rPr>
                <w:t>1 per Project</w:t>
              </w:r>
            </w:ins>
          </w:p>
        </w:tc>
        <w:tc>
          <w:tcPr>
            <w:tcW w:w="1084" w:type="dxa"/>
            <w:vMerge w:val="restart"/>
            <w:tcBorders>
              <w:top w:val="single" w:sz="4" w:space="0" w:color="auto"/>
              <w:left w:val="single" w:sz="4" w:space="0" w:color="auto"/>
              <w:right w:val="single" w:sz="4" w:space="0" w:color="auto"/>
            </w:tcBorders>
            <w:vAlign w:val="center"/>
          </w:tcPr>
          <w:p w14:paraId="1849108B" w14:textId="6475F917" w:rsidR="00456F88" w:rsidRPr="00D92EA9" w:rsidRDefault="00456F88" w:rsidP="00D763C1">
            <w:pPr>
              <w:spacing w:after="0" w:line="240" w:lineRule="auto"/>
              <w:jc w:val="center"/>
              <w:rPr>
                <w:ins w:id="1276" w:author="Michael R. Meyerhoff" w:date="2017-12-01T10:44:00Z"/>
                <w:rFonts w:ascii="Times New Roman" w:eastAsia="Times New Roman" w:hAnsi="Times New Roman" w:cs="Times New Roman"/>
                <w:color w:val="231F20"/>
                <w:sz w:val="20"/>
                <w:szCs w:val="20"/>
              </w:rPr>
            </w:pPr>
            <w:ins w:id="1277" w:author="Michael R. Meyerhoff" w:date="2017-11-28T15:12:00Z">
              <w:r w:rsidRPr="00D92EA9">
                <w:rPr>
                  <w:rFonts w:ascii="Times New Roman" w:eastAsia="Times New Roman" w:hAnsi="Times New Roman" w:cs="Times New Roman"/>
                  <w:color w:val="231F20"/>
                  <w:sz w:val="20"/>
                  <w:szCs w:val="20"/>
                </w:rPr>
                <w:t>1 per 5 QC Samples</w:t>
              </w:r>
            </w:ins>
          </w:p>
        </w:tc>
        <w:tc>
          <w:tcPr>
            <w:tcW w:w="1401" w:type="dxa"/>
            <w:vMerge w:val="restart"/>
            <w:tcBorders>
              <w:top w:val="single" w:sz="6" w:space="0" w:color="auto"/>
              <w:left w:val="single" w:sz="4" w:space="0" w:color="auto"/>
              <w:right w:val="single" w:sz="6" w:space="0" w:color="auto"/>
            </w:tcBorders>
            <w:vAlign w:val="center"/>
          </w:tcPr>
          <w:p w14:paraId="460C51C1" w14:textId="47D72A21" w:rsidR="00456F88" w:rsidRPr="00D92EA9" w:rsidRDefault="00456F88" w:rsidP="00B23F03">
            <w:pPr>
              <w:spacing w:after="0" w:line="240" w:lineRule="auto"/>
              <w:jc w:val="center"/>
              <w:rPr>
                <w:ins w:id="1278" w:author="Michael R. Meyerhoff" w:date="2017-12-01T10:44:00Z"/>
                <w:rFonts w:ascii="Times New Roman" w:eastAsia="Times New Roman" w:hAnsi="Times New Roman" w:cs="Times New Roman"/>
                <w:color w:val="231F20"/>
                <w:sz w:val="20"/>
                <w:szCs w:val="20"/>
              </w:rPr>
            </w:pPr>
            <w:ins w:id="1279" w:author="Michael R. Meyerhoff" w:date="2017-12-21T08:45:00Z">
              <w:r w:rsidRPr="00D92EA9">
                <w:rPr>
                  <w:rFonts w:ascii="Times New Roman" w:eastAsia="Times New Roman" w:hAnsi="Times New Roman" w:cs="Times New Roman"/>
                  <w:color w:val="231F20"/>
                  <w:sz w:val="20"/>
                  <w:szCs w:val="20"/>
                </w:rPr>
                <w:t>-</w:t>
              </w:r>
            </w:ins>
          </w:p>
        </w:tc>
      </w:tr>
      <w:tr w:rsidR="00456F88" w:rsidRPr="00D92EA9" w14:paraId="3DA5C39C" w14:textId="77777777" w:rsidTr="00E827C1">
        <w:trPr>
          <w:cantSplit/>
          <w:ins w:id="1280" w:author="Michael R. Meyerhoff" w:date="2017-11-28T13:57:00Z"/>
        </w:trPr>
        <w:tc>
          <w:tcPr>
            <w:tcW w:w="2206" w:type="dxa"/>
            <w:tcBorders>
              <w:top w:val="single" w:sz="6" w:space="0" w:color="auto"/>
              <w:left w:val="single" w:sz="6" w:space="0" w:color="auto"/>
              <w:bottom w:val="single" w:sz="6" w:space="0" w:color="auto"/>
              <w:right w:val="single" w:sz="6" w:space="0" w:color="auto"/>
            </w:tcBorders>
            <w:vAlign w:val="center"/>
            <w:hideMark/>
          </w:tcPr>
          <w:p w14:paraId="3625F349" w14:textId="5C63B812" w:rsidR="00456F88" w:rsidRPr="00D92EA9" w:rsidRDefault="009362D2" w:rsidP="00D5334E">
            <w:pPr>
              <w:spacing w:after="0" w:line="240" w:lineRule="auto"/>
              <w:jc w:val="center"/>
              <w:rPr>
                <w:ins w:id="1281" w:author="Michael R. Meyerhoff" w:date="2017-11-28T13:57:00Z"/>
                <w:rFonts w:ascii="Times New Roman" w:eastAsia="Times New Roman" w:hAnsi="Times New Roman" w:cs="Times New Roman"/>
                <w:color w:val="231F20"/>
                <w:sz w:val="20"/>
                <w:szCs w:val="20"/>
              </w:rPr>
            </w:pPr>
            <w:ins w:id="1282" w:author="Michael R. Meyerhoff" w:date="2018-01-26T13:17:00Z">
              <w:r>
                <w:rPr>
                  <w:rFonts w:ascii="Times New Roman" w:eastAsia="Times New Roman" w:hAnsi="Times New Roman" w:cs="Times New Roman"/>
                  <w:color w:val="231F20"/>
                  <w:sz w:val="20"/>
                  <w:szCs w:val="20"/>
                </w:rPr>
                <w:t>Coarse</w:t>
              </w:r>
            </w:ins>
            <w:ins w:id="1283" w:author="Michael R. Meyerhoff" w:date="2017-11-28T13:59:00Z">
              <w:r w:rsidR="00456F88" w:rsidRPr="00D92EA9">
                <w:rPr>
                  <w:rFonts w:ascii="Times New Roman" w:eastAsia="Times New Roman" w:hAnsi="Times New Roman" w:cs="Times New Roman"/>
                  <w:color w:val="231F20"/>
                  <w:sz w:val="20"/>
                  <w:szCs w:val="20"/>
                </w:rPr>
                <w:t xml:space="preserve"> Agg. Gradation</w:t>
              </w:r>
            </w:ins>
          </w:p>
        </w:tc>
        <w:tc>
          <w:tcPr>
            <w:tcW w:w="1394" w:type="dxa"/>
            <w:vMerge/>
            <w:tcBorders>
              <w:left w:val="single" w:sz="6" w:space="0" w:color="auto"/>
              <w:right w:val="single" w:sz="4" w:space="0" w:color="auto"/>
            </w:tcBorders>
            <w:vAlign w:val="center"/>
            <w:hideMark/>
          </w:tcPr>
          <w:p w14:paraId="68F30C09" w14:textId="2AC118B2" w:rsidR="00456F88" w:rsidRPr="00D92EA9" w:rsidRDefault="00456F88" w:rsidP="0059274B">
            <w:pPr>
              <w:spacing w:after="0" w:line="240" w:lineRule="auto"/>
              <w:jc w:val="center"/>
              <w:rPr>
                <w:ins w:id="1284" w:author="Michael R. Meyerhoff" w:date="2017-11-28T13:57:00Z"/>
                <w:rFonts w:ascii="Times New Roman" w:eastAsia="Times New Roman" w:hAnsi="Times New Roman" w:cs="Times New Roman"/>
                <w:color w:val="231F2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614A6FB5" w14:textId="0836FA46" w:rsidR="00456F88" w:rsidRPr="00D92EA9" w:rsidRDefault="00456F88" w:rsidP="00FB0901">
            <w:pPr>
              <w:spacing w:after="0" w:line="240" w:lineRule="auto"/>
              <w:jc w:val="center"/>
              <w:rPr>
                <w:ins w:id="1285" w:author="Michael R. Meyerhoff" w:date="2017-11-28T14:27:00Z"/>
                <w:rFonts w:ascii="Times New Roman" w:eastAsia="Times New Roman" w:hAnsi="Times New Roman" w:cs="Times New Roman"/>
                <w:color w:val="231F20"/>
                <w:sz w:val="20"/>
                <w:szCs w:val="20"/>
              </w:rPr>
            </w:pPr>
            <w:ins w:id="1286" w:author="Michael R. Meyerhoff" w:date="2017-12-01T10:46:00Z">
              <w:r w:rsidRPr="00D92EA9">
                <w:rPr>
                  <w:rFonts w:ascii="Times New Roman" w:eastAsia="Times New Roman" w:hAnsi="Times New Roman" w:cs="Times New Roman"/>
                  <w:color w:val="231F20"/>
                  <w:sz w:val="20"/>
                  <w:szCs w:val="20"/>
                </w:rPr>
                <w:t>-</w:t>
              </w:r>
            </w:ins>
          </w:p>
        </w:tc>
        <w:tc>
          <w:tcPr>
            <w:tcW w:w="1670" w:type="dxa"/>
            <w:vMerge/>
            <w:tcBorders>
              <w:left w:val="single" w:sz="4" w:space="0" w:color="auto"/>
              <w:right w:val="single" w:sz="4" w:space="0" w:color="auto"/>
            </w:tcBorders>
            <w:vAlign w:val="center"/>
            <w:hideMark/>
          </w:tcPr>
          <w:p w14:paraId="4F21B146" w14:textId="65107E64" w:rsidR="00456F88" w:rsidRPr="00D92EA9" w:rsidRDefault="00456F88" w:rsidP="0059274B">
            <w:pPr>
              <w:spacing w:after="0" w:line="240" w:lineRule="auto"/>
              <w:jc w:val="center"/>
              <w:rPr>
                <w:ins w:id="1287" w:author="Michael R. Meyerhoff" w:date="2017-11-28T13:57:00Z"/>
                <w:rFonts w:ascii="Times New Roman" w:eastAsia="Times New Roman" w:hAnsi="Times New Roman" w:cs="Times New Roman"/>
                <w:color w:val="231F20"/>
                <w:sz w:val="20"/>
                <w:szCs w:val="20"/>
              </w:rPr>
            </w:pPr>
          </w:p>
        </w:tc>
        <w:tc>
          <w:tcPr>
            <w:tcW w:w="1084" w:type="dxa"/>
            <w:vMerge/>
            <w:tcBorders>
              <w:left w:val="single" w:sz="4" w:space="0" w:color="auto"/>
              <w:right w:val="single" w:sz="4" w:space="0" w:color="auto"/>
            </w:tcBorders>
            <w:vAlign w:val="center"/>
          </w:tcPr>
          <w:p w14:paraId="5A9ABBDF" w14:textId="2A74F8B5" w:rsidR="00456F88" w:rsidRPr="00D92EA9" w:rsidRDefault="00456F88" w:rsidP="00D763C1">
            <w:pPr>
              <w:spacing w:after="0" w:line="240" w:lineRule="auto"/>
              <w:jc w:val="center"/>
              <w:rPr>
                <w:ins w:id="1288" w:author="Michael R. Meyerhoff" w:date="2017-11-28T13:57:00Z"/>
                <w:rFonts w:ascii="Times New Roman" w:eastAsia="Times New Roman" w:hAnsi="Times New Roman" w:cs="Times New Roman"/>
                <w:color w:val="231F20"/>
                <w:sz w:val="20"/>
                <w:szCs w:val="20"/>
              </w:rPr>
            </w:pPr>
          </w:p>
        </w:tc>
        <w:tc>
          <w:tcPr>
            <w:tcW w:w="1401" w:type="dxa"/>
            <w:vMerge/>
            <w:tcBorders>
              <w:left w:val="single" w:sz="4" w:space="0" w:color="auto"/>
              <w:right w:val="single" w:sz="6" w:space="0" w:color="auto"/>
            </w:tcBorders>
            <w:vAlign w:val="center"/>
          </w:tcPr>
          <w:p w14:paraId="7D2633FF" w14:textId="18EEA5A9" w:rsidR="00456F88" w:rsidRPr="00D92EA9" w:rsidRDefault="00456F88" w:rsidP="00D5334E">
            <w:pPr>
              <w:spacing w:after="0" w:line="240" w:lineRule="auto"/>
              <w:jc w:val="center"/>
              <w:rPr>
                <w:ins w:id="1289" w:author="Michael R. Meyerhoff" w:date="2017-11-28T13:57:00Z"/>
                <w:rFonts w:ascii="Times New Roman" w:eastAsia="Times New Roman" w:hAnsi="Times New Roman" w:cs="Times New Roman"/>
                <w:color w:val="231F20"/>
                <w:sz w:val="20"/>
                <w:szCs w:val="20"/>
              </w:rPr>
            </w:pPr>
          </w:p>
        </w:tc>
      </w:tr>
      <w:tr w:rsidR="00456F88" w:rsidRPr="00D92EA9" w14:paraId="55320E35" w14:textId="77777777" w:rsidTr="00E827C1">
        <w:trPr>
          <w:cantSplit/>
          <w:ins w:id="1290" w:author="Michael R. Meyerhoff" w:date="2017-11-28T13:57:00Z"/>
        </w:trPr>
        <w:tc>
          <w:tcPr>
            <w:tcW w:w="2206" w:type="dxa"/>
            <w:tcBorders>
              <w:top w:val="single" w:sz="6" w:space="0" w:color="auto"/>
              <w:left w:val="single" w:sz="6" w:space="0" w:color="auto"/>
              <w:bottom w:val="single" w:sz="6" w:space="0" w:color="auto"/>
              <w:right w:val="single" w:sz="6" w:space="0" w:color="auto"/>
            </w:tcBorders>
            <w:vAlign w:val="center"/>
            <w:hideMark/>
          </w:tcPr>
          <w:p w14:paraId="1B4E08D2" w14:textId="31EE74EB" w:rsidR="00456F88" w:rsidRPr="00D92EA9" w:rsidRDefault="009362D2" w:rsidP="00D5334E">
            <w:pPr>
              <w:spacing w:after="0" w:line="240" w:lineRule="auto"/>
              <w:jc w:val="center"/>
              <w:rPr>
                <w:ins w:id="1291" w:author="Michael R. Meyerhoff" w:date="2017-11-28T13:57:00Z"/>
                <w:rFonts w:ascii="Times New Roman" w:eastAsia="Times New Roman" w:hAnsi="Times New Roman" w:cs="Times New Roman"/>
                <w:color w:val="231F20"/>
                <w:sz w:val="20"/>
                <w:szCs w:val="20"/>
              </w:rPr>
            </w:pPr>
            <w:ins w:id="1292" w:author="Michael R. Meyerhoff" w:date="2018-01-26T13:17:00Z">
              <w:r>
                <w:rPr>
                  <w:rFonts w:ascii="Times New Roman" w:eastAsia="Times New Roman" w:hAnsi="Times New Roman" w:cs="Times New Roman"/>
                  <w:color w:val="231F20"/>
                  <w:sz w:val="20"/>
                  <w:szCs w:val="20"/>
                </w:rPr>
                <w:t>Coarse</w:t>
              </w:r>
            </w:ins>
            <w:ins w:id="1293" w:author="Michael R. Meyerhoff" w:date="2017-11-28T14:00:00Z">
              <w:r w:rsidR="00456F88" w:rsidRPr="00D92EA9">
                <w:rPr>
                  <w:rFonts w:ascii="Times New Roman" w:eastAsia="Times New Roman" w:hAnsi="Times New Roman" w:cs="Times New Roman"/>
                  <w:color w:val="231F20"/>
                  <w:sz w:val="20"/>
                  <w:szCs w:val="20"/>
                </w:rPr>
                <w:t xml:space="preserve"> Agg. Deleterious</w:t>
              </w:r>
            </w:ins>
            <w:ins w:id="1294" w:author="Michael R. Meyerhoff" w:date="2017-11-28T13:57:00Z">
              <w:r w:rsidR="00456F88" w:rsidRPr="00D92EA9">
                <w:rPr>
                  <w:rFonts w:ascii="Times New Roman" w:eastAsia="Times New Roman" w:hAnsi="Times New Roman" w:cs="Times New Roman"/>
                  <w:color w:val="231F20"/>
                  <w:sz w:val="20"/>
                  <w:szCs w:val="20"/>
                </w:rPr>
                <w:t xml:space="preserve"> </w:t>
              </w:r>
            </w:ins>
          </w:p>
        </w:tc>
        <w:tc>
          <w:tcPr>
            <w:tcW w:w="1394" w:type="dxa"/>
            <w:vMerge/>
            <w:tcBorders>
              <w:left w:val="single" w:sz="6" w:space="0" w:color="auto"/>
              <w:right w:val="single" w:sz="4" w:space="0" w:color="auto"/>
            </w:tcBorders>
            <w:vAlign w:val="center"/>
            <w:hideMark/>
          </w:tcPr>
          <w:p w14:paraId="1BB52F44" w14:textId="0336FCD8" w:rsidR="00456F88" w:rsidRPr="00D92EA9" w:rsidRDefault="00456F88" w:rsidP="0059274B">
            <w:pPr>
              <w:spacing w:after="0" w:line="240" w:lineRule="auto"/>
              <w:jc w:val="center"/>
              <w:rPr>
                <w:ins w:id="1295" w:author="Michael R. Meyerhoff" w:date="2017-11-28T13:57:00Z"/>
                <w:rFonts w:ascii="Times New Roman" w:eastAsia="Times New Roman" w:hAnsi="Times New Roman" w:cs="Times New Roman"/>
                <w:color w:val="231F20"/>
                <w:sz w:val="20"/>
                <w:szCs w:val="20"/>
              </w:rPr>
            </w:pPr>
          </w:p>
        </w:tc>
        <w:tc>
          <w:tcPr>
            <w:tcW w:w="1260" w:type="dxa"/>
            <w:vMerge w:val="restart"/>
            <w:tcBorders>
              <w:top w:val="single" w:sz="4" w:space="0" w:color="auto"/>
              <w:left w:val="single" w:sz="4" w:space="0" w:color="auto"/>
              <w:right w:val="single" w:sz="4" w:space="0" w:color="auto"/>
            </w:tcBorders>
            <w:vAlign w:val="center"/>
          </w:tcPr>
          <w:p w14:paraId="138F8C07" w14:textId="4BC8D54A" w:rsidR="00456F88" w:rsidRPr="00D92EA9" w:rsidRDefault="00456F88" w:rsidP="0059274B">
            <w:pPr>
              <w:spacing w:after="0" w:line="240" w:lineRule="auto"/>
              <w:jc w:val="center"/>
              <w:rPr>
                <w:ins w:id="1296" w:author="Michael R. Meyerhoff" w:date="2017-11-28T14:27:00Z"/>
                <w:rFonts w:ascii="Times New Roman" w:eastAsia="Times New Roman" w:hAnsi="Times New Roman" w:cs="Times New Roman"/>
                <w:color w:val="231F20"/>
                <w:sz w:val="20"/>
                <w:szCs w:val="20"/>
              </w:rPr>
            </w:pPr>
            <w:ins w:id="1297" w:author="Michael R. Meyerhoff" w:date="2017-12-01T10:50:00Z">
              <w:r w:rsidRPr="00D92EA9">
                <w:rPr>
                  <w:rFonts w:ascii="Times New Roman" w:eastAsia="Times New Roman" w:hAnsi="Times New Roman" w:cs="Times New Roman"/>
                  <w:color w:val="231F20"/>
                  <w:sz w:val="20"/>
                  <w:szCs w:val="20"/>
                </w:rPr>
                <w:t>1 per 2000 Cubic Yards</w:t>
              </w:r>
            </w:ins>
          </w:p>
        </w:tc>
        <w:tc>
          <w:tcPr>
            <w:tcW w:w="1670" w:type="dxa"/>
            <w:vMerge/>
            <w:tcBorders>
              <w:left w:val="single" w:sz="4" w:space="0" w:color="auto"/>
              <w:right w:val="single" w:sz="4" w:space="0" w:color="auto"/>
            </w:tcBorders>
            <w:vAlign w:val="center"/>
            <w:hideMark/>
          </w:tcPr>
          <w:p w14:paraId="10E3086A" w14:textId="7FAC6444" w:rsidR="00456F88" w:rsidRPr="00D92EA9" w:rsidRDefault="00456F88" w:rsidP="0059274B">
            <w:pPr>
              <w:spacing w:after="0" w:line="240" w:lineRule="auto"/>
              <w:jc w:val="center"/>
              <w:rPr>
                <w:ins w:id="1298" w:author="Michael R. Meyerhoff" w:date="2017-11-28T13:57:00Z"/>
                <w:rFonts w:ascii="Times New Roman" w:eastAsia="Times New Roman" w:hAnsi="Times New Roman" w:cs="Times New Roman"/>
                <w:color w:val="231F20"/>
                <w:sz w:val="20"/>
                <w:szCs w:val="20"/>
              </w:rPr>
            </w:pPr>
          </w:p>
        </w:tc>
        <w:tc>
          <w:tcPr>
            <w:tcW w:w="1084" w:type="dxa"/>
            <w:vMerge/>
            <w:tcBorders>
              <w:left w:val="single" w:sz="4" w:space="0" w:color="auto"/>
              <w:right w:val="single" w:sz="4" w:space="0" w:color="auto"/>
            </w:tcBorders>
            <w:vAlign w:val="center"/>
          </w:tcPr>
          <w:p w14:paraId="70C693A3" w14:textId="77777777" w:rsidR="00456F88" w:rsidRPr="00D92EA9" w:rsidRDefault="00456F88" w:rsidP="00D5334E">
            <w:pPr>
              <w:spacing w:after="0" w:line="240" w:lineRule="auto"/>
              <w:jc w:val="center"/>
              <w:rPr>
                <w:ins w:id="1299" w:author="Michael R. Meyerhoff" w:date="2017-11-28T13:57:00Z"/>
                <w:rFonts w:ascii="Times New Roman" w:eastAsia="Times New Roman" w:hAnsi="Times New Roman" w:cs="Times New Roman"/>
                <w:color w:val="231F20"/>
                <w:sz w:val="20"/>
                <w:szCs w:val="20"/>
              </w:rPr>
            </w:pPr>
          </w:p>
        </w:tc>
        <w:tc>
          <w:tcPr>
            <w:tcW w:w="1401" w:type="dxa"/>
            <w:vMerge/>
            <w:tcBorders>
              <w:left w:val="single" w:sz="4" w:space="0" w:color="auto"/>
              <w:right w:val="single" w:sz="6" w:space="0" w:color="auto"/>
            </w:tcBorders>
            <w:vAlign w:val="center"/>
          </w:tcPr>
          <w:p w14:paraId="0D1AB8D9" w14:textId="091C9FE7" w:rsidR="00456F88" w:rsidRPr="00D92EA9" w:rsidRDefault="00456F88" w:rsidP="00D5334E">
            <w:pPr>
              <w:spacing w:after="0" w:line="240" w:lineRule="auto"/>
              <w:jc w:val="center"/>
              <w:rPr>
                <w:ins w:id="1300" w:author="Michael R. Meyerhoff" w:date="2017-11-28T13:57:00Z"/>
                <w:rFonts w:ascii="Times New Roman" w:eastAsia="Times New Roman" w:hAnsi="Times New Roman" w:cs="Times New Roman"/>
                <w:color w:val="231F20"/>
                <w:sz w:val="20"/>
                <w:szCs w:val="20"/>
              </w:rPr>
            </w:pPr>
          </w:p>
        </w:tc>
      </w:tr>
      <w:tr w:rsidR="00456F88" w:rsidRPr="00D92EA9" w14:paraId="25091BD7" w14:textId="77777777" w:rsidTr="00E827C1">
        <w:trPr>
          <w:cantSplit/>
          <w:trHeight w:val="240"/>
          <w:ins w:id="1301" w:author="Michael R. Meyerhoff" w:date="2017-11-28T13:57:00Z"/>
        </w:trPr>
        <w:tc>
          <w:tcPr>
            <w:tcW w:w="2206" w:type="dxa"/>
            <w:tcBorders>
              <w:top w:val="single" w:sz="6" w:space="0" w:color="auto"/>
              <w:left w:val="single" w:sz="6" w:space="0" w:color="auto"/>
              <w:bottom w:val="single" w:sz="6" w:space="0" w:color="auto"/>
              <w:right w:val="single" w:sz="6" w:space="0" w:color="auto"/>
            </w:tcBorders>
            <w:vAlign w:val="center"/>
          </w:tcPr>
          <w:p w14:paraId="7C57FBFD" w14:textId="6678D21F" w:rsidR="00456F88" w:rsidRPr="00D92EA9" w:rsidRDefault="009362D2" w:rsidP="00D5334E">
            <w:pPr>
              <w:spacing w:after="0" w:line="240" w:lineRule="auto"/>
              <w:jc w:val="center"/>
              <w:rPr>
                <w:ins w:id="1302" w:author="Michael R. Meyerhoff" w:date="2017-11-28T13:57:00Z"/>
                <w:rFonts w:ascii="Times New Roman" w:eastAsia="Times New Roman" w:hAnsi="Times New Roman" w:cs="Times New Roman"/>
                <w:color w:val="231F20"/>
                <w:sz w:val="20"/>
                <w:szCs w:val="20"/>
              </w:rPr>
            </w:pPr>
            <w:ins w:id="1303" w:author="Michael R. Meyerhoff" w:date="2018-01-26T13:17:00Z">
              <w:r>
                <w:rPr>
                  <w:rFonts w:ascii="Times New Roman" w:eastAsia="Times New Roman" w:hAnsi="Times New Roman" w:cs="Times New Roman"/>
                  <w:color w:val="231F20"/>
                  <w:sz w:val="20"/>
                  <w:szCs w:val="20"/>
                </w:rPr>
                <w:t>Coarse</w:t>
              </w:r>
            </w:ins>
            <w:ins w:id="1304" w:author="Michael R. Meyerhoff" w:date="2017-11-28T14:00:00Z">
              <w:r w:rsidR="00456F88" w:rsidRPr="00D92EA9">
                <w:rPr>
                  <w:rFonts w:ascii="Times New Roman" w:eastAsia="Times New Roman" w:hAnsi="Times New Roman" w:cs="Times New Roman"/>
                  <w:color w:val="231F20"/>
                  <w:sz w:val="20"/>
                  <w:szCs w:val="20"/>
                </w:rPr>
                <w:t xml:space="preserve"> Agg. Absorption</w:t>
              </w:r>
            </w:ins>
          </w:p>
        </w:tc>
        <w:tc>
          <w:tcPr>
            <w:tcW w:w="1394" w:type="dxa"/>
            <w:vMerge/>
            <w:tcBorders>
              <w:left w:val="single" w:sz="6" w:space="0" w:color="auto"/>
              <w:right w:val="single" w:sz="4" w:space="0" w:color="auto"/>
            </w:tcBorders>
            <w:vAlign w:val="center"/>
          </w:tcPr>
          <w:p w14:paraId="566B18F6" w14:textId="0683B46B" w:rsidR="00456F88" w:rsidRPr="00D92EA9" w:rsidRDefault="00456F88" w:rsidP="0059274B">
            <w:pPr>
              <w:spacing w:after="0" w:line="240" w:lineRule="auto"/>
              <w:jc w:val="center"/>
              <w:rPr>
                <w:ins w:id="1305" w:author="Michael R. Meyerhoff" w:date="2017-11-28T13:57:00Z"/>
                <w:rFonts w:ascii="Times New Roman" w:eastAsia="Times New Roman" w:hAnsi="Times New Roman" w:cs="Times New Roman"/>
                <w:color w:val="231F20"/>
                <w:sz w:val="20"/>
                <w:szCs w:val="20"/>
              </w:rPr>
            </w:pPr>
          </w:p>
        </w:tc>
        <w:tc>
          <w:tcPr>
            <w:tcW w:w="1260" w:type="dxa"/>
            <w:vMerge/>
            <w:tcBorders>
              <w:left w:val="single" w:sz="4" w:space="0" w:color="auto"/>
              <w:bottom w:val="single" w:sz="4" w:space="0" w:color="auto"/>
              <w:right w:val="single" w:sz="4" w:space="0" w:color="auto"/>
            </w:tcBorders>
            <w:vAlign w:val="center"/>
          </w:tcPr>
          <w:p w14:paraId="43DC7AA5" w14:textId="7FFAE05E" w:rsidR="00456F88" w:rsidRPr="00D92EA9" w:rsidRDefault="00456F88" w:rsidP="0059274B">
            <w:pPr>
              <w:spacing w:after="0" w:line="240" w:lineRule="auto"/>
              <w:jc w:val="center"/>
              <w:rPr>
                <w:ins w:id="1306" w:author="Michael R. Meyerhoff" w:date="2017-11-28T14:27:00Z"/>
                <w:rFonts w:ascii="Times New Roman" w:eastAsia="Times New Roman" w:hAnsi="Times New Roman" w:cs="Times New Roman"/>
                <w:color w:val="231F20"/>
                <w:sz w:val="20"/>
                <w:szCs w:val="20"/>
              </w:rPr>
            </w:pPr>
          </w:p>
        </w:tc>
        <w:tc>
          <w:tcPr>
            <w:tcW w:w="1670" w:type="dxa"/>
            <w:vMerge/>
            <w:tcBorders>
              <w:left w:val="single" w:sz="4" w:space="0" w:color="auto"/>
              <w:right w:val="single" w:sz="4" w:space="0" w:color="auto"/>
            </w:tcBorders>
            <w:vAlign w:val="center"/>
          </w:tcPr>
          <w:p w14:paraId="65A97F8A" w14:textId="04FB9DAC" w:rsidR="00456F88" w:rsidRPr="00D92EA9" w:rsidRDefault="00456F88" w:rsidP="0059274B">
            <w:pPr>
              <w:spacing w:after="0" w:line="240" w:lineRule="auto"/>
              <w:jc w:val="center"/>
              <w:rPr>
                <w:ins w:id="1307" w:author="Michael R. Meyerhoff" w:date="2017-11-28T13:57:00Z"/>
                <w:rFonts w:ascii="Times New Roman" w:eastAsia="Times New Roman" w:hAnsi="Times New Roman" w:cs="Times New Roman"/>
                <w:color w:val="231F20"/>
                <w:sz w:val="20"/>
                <w:szCs w:val="20"/>
              </w:rPr>
            </w:pPr>
          </w:p>
        </w:tc>
        <w:tc>
          <w:tcPr>
            <w:tcW w:w="1084" w:type="dxa"/>
            <w:vMerge/>
            <w:tcBorders>
              <w:left w:val="single" w:sz="4" w:space="0" w:color="auto"/>
              <w:right w:val="single" w:sz="4" w:space="0" w:color="auto"/>
            </w:tcBorders>
            <w:vAlign w:val="center"/>
          </w:tcPr>
          <w:p w14:paraId="328EB9BC" w14:textId="77777777" w:rsidR="00456F88" w:rsidRPr="00D92EA9" w:rsidRDefault="00456F88" w:rsidP="00D5334E">
            <w:pPr>
              <w:spacing w:after="0" w:line="240" w:lineRule="auto"/>
              <w:jc w:val="center"/>
              <w:rPr>
                <w:ins w:id="1308" w:author="Michael R. Meyerhoff" w:date="2017-11-28T13:57:00Z"/>
                <w:rFonts w:ascii="Times New Roman" w:eastAsia="Times New Roman" w:hAnsi="Times New Roman" w:cs="Times New Roman"/>
                <w:color w:val="231F20"/>
                <w:sz w:val="20"/>
                <w:szCs w:val="20"/>
              </w:rPr>
            </w:pPr>
          </w:p>
        </w:tc>
        <w:tc>
          <w:tcPr>
            <w:tcW w:w="1401" w:type="dxa"/>
            <w:vMerge/>
            <w:tcBorders>
              <w:left w:val="single" w:sz="4" w:space="0" w:color="auto"/>
              <w:right w:val="single" w:sz="6" w:space="0" w:color="auto"/>
            </w:tcBorders>
            <w:vAlign w:val="center"/>
          </w:tcPr>
          <w:p w14:paraId="28782AA7" w14:textId="45807453" w:rsidR="00456F88" w:rsidRPr="00D92EA9" w:rsidRDefault="00456F88" w:rsidP="00D5334E">
            <w:pPr>
              <w:spacing w:after="0" w:line="240" w:lineRule="auto"/>
              <w:jc w:val="center"/>
              <w:rPr>
                <w:ins w:id="1309" w:author="Michael R. Meyerhoff" w:date="2017-11-28T13:57:00Z"/>
                <w:rFonts w:ascii="Times New Roman" w:eastAsia="Times New Roman" w:hAnsi="Times New Roman" w:cs="Times New Roman"/>
                <w:color w:val="231F20"/>
                <w:sz w:val="20"/>
                <w:szCs w:val="20"/>
              </w:rPr>
            </w:pPr>
          </w:p>
        </w:tc>
      </w:tr>
      <w:tr w:rsidR="00456F88" w:rsidRPr="00D92EA9" w14:paraId="636AA726" w14:textId="77777777" w:rsidTr="00E827C1">
        <w:trPr>
          <w:cantSplit/>
          <w:trHeight w:val="240"/>
          <w:ins w:id="1310" w:author="Michael R. Meyerhoff" w:date="2017-11-28T14:00:00Z"/>
        </w:trPr>
        <w:tc>
          <w:tcPr>
            <w:tcW w:w="2206" w:type="dxa"/>
            <w:tcBorders>
              <w:top w:val="single" w:sz="6" w:space="0" w:color="auto"/>
              <w:left w:val="single" w:sz="6" w:space="0" w:color="auto"/>
              <w:bottom w:val="single" w:sz="6" w:space="0" w:color="auto"/>
              <w:right w:val="single" w:sz="6" w:space="0" w:color="auto"/>
            </w:tcBorders>
            <w:vAlign w:val="center"/>
          </w:tcPr>
          <w:p w14:paraId="35607AAB" w14:textId="49A63BD9" w:rsidR="00456F88" w:rsidRPr="00D92EA9" w:rsidRDefault="00456F88" w:rsidP="00D5334E">
            <w:pPr>
              <w:spacing w:after="0" w:line="240" w:lineRule="auto"/>
              <w:jc w:val="center"/>
              <w:rPr>
                <w:ins w:id="1311" w:author="Michael R. Meyerhoff" w:date="2017-11-28T14:00:00Z"/>
                <w:rFonts w:ascii="Times New Roman" w:eastAsia="Times New Roman" w:hAnsi="Times New Roman" w:cs="Times New Roman"/>
                <w:color w:val="231F20"/>
                <w:sz w:val="20"/>
                <w:szCs w:val="20"/>
              </w:rPr>
            </w:pPr>
            <w:ins w:id="1312" w:author="Michael R. Meyerhoff" w:date="2017-11-28T14:05:00Z">
              <w:r w:rsidRPr="00D92EA9">
                <w:rPr>
                  <w:rFonts w:ascii="Times New Roman" w:eastAsia="Times New Roman" w:hAnsi="Times New Roman" w:cs="Times New Roman"/>
                  <w:color w:val="231F20"/>
                  <w:sz w:val="20"/>
                  <w:szCs w:val="20"/>
                </w:rPr>
                <w:t>Fine Agg. Gradation</w:t>
              </w:r>
            </w:ins>
          </w:p>
        </w:tc>
        <w:tc>
          <w:tcPr>
            <w:tcW w:w="1394" w:type="dxa"/>
            <w:vMerge/>
            <w:tcBorders>
              <w:left w:val="single" w:sz="6" w:space="0" w:color="auto"/>
              <w:right w:val="single" w:sz="4" w:space="0" w:color="auto"/>
            </w:tcBorders>
            <w:vAlign w:val="center"/>
          </w:tcPr>
          <w:p w14:paraId="514EBC73" w14:textId="0FE8AE59" w:rsidR="00456F88" w:rsidRPr="00D92EA9" w:rsidRDefault="00456F88" w:rsidP="0059274B">
            <w:pPr>
              <w:spacing w:after="0" w:line="240" w:lineRule="auto"/>
              <w:jc w:val="center"/>
              <w:rPr>
                <w:ins w:id="1313" w:author="Michael R. Meyerhoff" w:date="2017-11-28T14:00:00Z"/>
                <w:rFonts w:ascii="Times New Roman" w:eastAsia="Times New Roman" w:hAnsi="Times New Roman" w:cs="Times New Roman"/>
                <w:color w:val="231F20"/>
                <w:sz w:val="20"/>
                <w:szCs w:val="20"/>
              </w:rPr>
            </w:pPr>
          </w:p>
        </w:tc>
        <w:tc>
          <w:tcPr>
            <w:tcW w:w="1260" w:type="dxa"/>
            <w:vMerge w:val="restart"/>
            <w:tcBorders>
              <w:top w:val="single" w:sz="4" w:space="0" w:color="auto"/>
              <w:left w:val="single" w:sz="4" w:space="0" w:color="auto"/>
              <w:right w:val="single" w:sz="4" w:space="0" w:color="auto"/>
            </w:tcBorders>
            <w:vAlign w:val="center"/>
          </w:tcPr>
          <w:p w14:paraId="1DA91429" w14:textId="1AB67F72" w:rsidR="00456F88" w:rsidRPr="00D92EA9" w:rsidRDefault="00456F88" w:rsidP="00A61417">
            <w:pPr>
              <w:spacing w:after="0" w:line="240" w:lineRule="auto"/>
              <w:jc w:val="center"/>
              <w:rPr>
                <w:ins w:id="1314" w:author="Michael R. Meyerhoff" w:date="2017-11-28T14:27:00Z"/>
                <w:rFonts w:ascii="Times New Roman" w:eastAsia="Times New Roman" w:hAnsi="Times New Roman" w:cs="Times New Roman"/>
                <w:color w:val="231F20"/>
                <w:sz w:val="20"/>
                <w:szCs w:val="20"/>
              </w:rPr>
            </w:pPr>
            <w:ins w:id="1315" w:author="Michael R. Meyerhoff" w:date="2017-12-01T10:46:00Z">
              <w:r w:rsidRPr="00D92EA9">
                <w:rPr>
                  <w:rFonts w:ascii="Times New Roman" w:eastAsia="Times New Roman" w:hAnsi="Times New Roman" w:cs="Times New Roman"/>
                  <w:color w:val="231F20"/>
                  <w:sz w:val="20"/>
                  <w:szCs w:val="20"/>
                </w:rPr>
                <w:t>-</w:t>
              </w:r>
            </w:ins>
          </w:p>
        </w:tc>
        <w:tc>
          <w:tcPr>
            <w:tcW w:w="1670" w:type="dxa"/>
            <w:vMerge/>
            <w:tcBorders>
              <w:left w:val="single" w:sz="4" w:space="0" w:color="auto"/>
              <w:right w:val="single" w:sz="4" w:space="0" w:color="auto"/>
            </w:tcBorders>
            <w:vAlign w:val="center"/>
          </w:tcPr>
          <w:p w14:paraId="54A068CF" w14:textId="7C59D764" w:rsidR="00456F88" w:rsidRPr="00D92EA9" w:rsidRDefault="00456F88" w:rsidP="0059274B">
            <w:pPr>
              <w:spacing w:after="0" w:line="240" w:lineRule="auto"/>
              <w:jc w:val="center"/>
              <w:rPr>
                <w:ins w:id="1316" w:author="Michael R. Meyerhoff" w:date="2017-11-28T14:00:00Z"/>
                <w:rFonts w:ascii="Times New Roman" w:eastAsia="Times New Roman" w:hAnsi="Times New Roman" w:cs="Times New Roman"/>
                <w:color w:val="231F20"/>
                <w:sz w:val="20"/>
                <w:szCs w:val="20"/>
              </w:rPr>
            </w:pPr>
          </w:p>
        </w:tc>
        <w:tc>
          <w:tcPr>
            <w:tcW w:w="1084" w:type="dxa"/>
            <w:vMerge/>
            <w:tcBorders>
              <w:left w:val="single" w:sz="4" w:space="0" w:color="auto"/>
              <w:right w:val="single" w:sz="4" w:space="0" w:color="auto"/>
            </w:tcBorders>
            <w:vAlign w:val="center"/>
          </w:tcPr>
          <w:p w14:paraId="28E1AFA8" w14:textId="77777777" w:rsidR="00456F88" w:rsidRPr="00D92EA9" w:rsidRDefault="00456F88" w:rsidP="00D5334E">
            <w:pPr>
              <w:spacing w:after="0" w:line="240" w:lineRule="auto"/>
              <w:jc w:val="center"/>
              <w:rPr>
                <w:ins w:id="1317" w:author="Michael R. Meyerhoff" w:date="2017-11-28T14:00:00Z"/>
                <w:rFonts w:ascii="Times New Roman" w:eastAsia="Times New Roman" w:hAnsi="Times New Roman" w:cs="Times New Roman"/>
                <w:color w:val="231F20"/>
                <w:sz w:val="20"/>
                <w:szCs w:val="20"/>
              </w:rPr>
            </w:pPr>
          </w:p>
        </w:tc>
        <w:tc>
          <w:tcPr>
            <w:tcW w:w="1401" w:type="dxa"/>
            <w:vMerge/>
            <w:tcBorders>
              <w:left w:val="single" w:sz="4" w:space="0" w:color="auto"/>
              <w:right w:val="single" w:sz="6" w:space="0" w:color="auto"/>
            </w:tcBorders>
            <w:vAlign w:val="center"/>
          </w:tcPr>
          <w:p w14:paraId="751C8D6E" w14:textId="2F34892E" w:rsidR="00456F88" w:rsidRPr="00D92EA9" w:rsidRDefault="00456F88" w:rsidP="00D5334E">
            <w:pPr>
              <w:spacing w:after="0" w:line="240" w:lineRule="auto"/>
              <w:jc w:val="center"/>
              <w:rPr>
                <w:ins w:id="1318" w:author="Michael R. Meyerhoff" w:date="2017-11-28T14:00:00Z"/>
                <w:rFonts w:ascii="Times New Roman" w:eastAsia="Times New Roman" w:hAnsi="Times New Roman" w:cs="Times New Roman"/>
                <w:color w:val="231F20"/>
                <w:sz w:val="20"/>
                <w:szCs w:val="20"/>
              </w:rPr>
            </w:pPr>
          </w:p>
        </w:tc>
      </w:tr>
      <w:tr w:rsidR="00456F88" w:rsidRPr="00D92EA9" w14:paraId="7B615A17" w14:textId="77777777" w:rsidTr="00E827C1">
        <w:trPr>
          <w:cantSplit/>
          <w:trHeight w:val="240"/>
          <w:ins w:id="1319" w:author="Michael R. Meyerhoff" w:date="2017-11-28T14:00:00Z"/>
        </w:trPr>
        <w:tc>
          <w:tcPr>
            <w:tcW w:w="2206" w:type="dxa"/>
            <w:tcBorders>
              <w:top w:val="single" w:sz="6" w:space="0" w:color="auto"/>
              <w:left w:val="single" w:sz="6" w:space="0" w:color="auto"/>
              <w:bottom w:val="single" w:sz="6" w:space="0" w:color="auto"/>
              <w:right w:val="single" w:sz="6" w:space="0" w:color="auto"/>
            </w:tcBorders>
            <w:vAlign w:val="center"/>
          </w:tcPr>
          <w:p w14:paraId="431A7C77" w14:textId="47785EDD" w:rsidR="00456F88" w:rsidRPr="00D92EA9" w:rsidRDefault="00456F88" w:rsidP="00D5334E">
            <w:pPr>
              <w:spacing w:after="0" w:line="240" w:lineRule="auto"/>
              <w:jc w:val="center"/>
              <w:rPr>
                <w:ins w:id="1320" w:author="Michael R. Meyerhoff" w:date="2017-11-28T14:00:00Z"/>
                <w:rFonts w:ascii="Times New Roman" w:eastAsia="Times New Roman" w:hAnsi="Times New Roman" w:cs="Times New Roman"/>
                <w:color w:val="231F20"/>
                <w:sz w:val="20"/>
                <w:szCs w:val="20"/>
              </w:rPr>
            </w:pPr>
            <w:ins w:id="1321" w:author="Michael R. Meyerhoff" w:date="2017-11-28T14:05:00Z">
              <w:r w:rsidRPr="00D92EA9">
                <w:rPr>
                  <w:rFonts w:ascii="Times New Roman" w:eastAsia="Times New Roman" w:hAnsi="Times New Roman" w:cs="Times New Roman"/>
                  <w:color w:val="231F20"/>
                  <w:sz w:val="20"/>
                  <w:szCs w:val="20"/>
                </w:rPr>
                <w:t>Fine Agg. Deleterious</w:t>
              </w:r>
            </w:ins>
          </w:p>
        </w:tc>
        <w:tc>
          <w:tcPr>
            <w:tcW w:w="1394" w:type="dxa"/>
            <w:vMerge/>
            <w:tcBorders>
              <w:left w:val="single" w:sz="6" w:space="0" w:color="auto"/>
              <w:bottom w:val="single" w:sz="6" w:space="0" w:color="auto"/>
              <w:right w:val="single" w:sz="4" w:space="0" w:color="auto"/>
            </w:tcBorders>
            <w:vAlign w:val="center"/>
          </w:tcPr>
          <w:p w14:paraId="6A25AF3B" w14:textId="77777777" w:rsidR="00456F88" w:rsidRPr="00D92EA9" w:rsidRDefault="00456F88" w:rsidP="00D5334E">
            <w:pPr>
              <w:spacing w:after="0" w:line="240" w:lineRule="auto"/>
              <w:jc w:val="center"/>
              <w:rPr>
                <w:ins w:id="1322" w:author="Michael R. Meyerhoff" w:date="2017-11-28T14:00:00Z"/>
                <w:rFonts w:ascii="Times New Roman" w:eastAsia="Times New Roman" w:hAnsi="Times New Roman" w:cs="Times New Roman"/>
                <w:color w:val="231F20"/>
                <w:sz w:val="20"/>
                <w:szCs w:val="20"/>
              </w:rPr>
            </w:pPr>
          </w:p>
        </w:tc>
        <w:tc>
          <w:tcPr>
            <w:tcW w:w="1260" w:type="dxa"/>
            <w:vMerge/>
            <w:tcBorders>
              <w:left w:val="single" w:sz="4" w:space="0" w:color="auto"/>
              <w:bottom w:val="single" w:sz="6" w:space="0" w:color="auto"/>
              <w:right w:val="single" w:sz="4" w:space="0" w:color="auto"/>
            </w:tcBorders>
            <w:vAlign w:val="center"/>
          </w:tcPr>
          <w:p w14:paraId="4A0ED193" w14:textId="4D27D131" w:rsidR="00456F88" w:rsidRPr="00D92EA9" w:rsidRDefault="00456F88" w:rsidP="00D5334E">
            <w:pPr>
              <w:spacing w:after="0" w:line="240" w:lineRule="auto"/>
              <w:jc w:val="center"/>
              <w:rPr>
                <w:ins w:id="1323" w:author="Michael R. Meyerhoff" w:date="2017-11-28T14:27:00Z"/>
                <w:rFonts w:ascii="Times New Roman" w:eastAsia="Times New Roman" w:hAnsi="Times New Roman" w:cs="Times New Roman"/>
                <w:color w:val="231F20"/>
                <w:sz w:val="20"/>
                <w:szCs w:val="20"/>
              </w:rPr>
            </w:pPr>
          </w:p>
        </w:tc>
        <w:tc>
          <w:tcPr>
            <w:tcW w:w="1670" w:type="dxa"/>
            <w:vMerge/>
            <w:tcBorders>
              <w:left w:val="single" w:sz="4" w:space="0" w:color="auto"/>
              <w:bottom w:val="single" w:sz="6" w:space="0" w:color="auto"/>
              <w:right w:val="single" w:sz="4" w:space="0" w:color="auto"/>
            </w:tcBorders>
            <w:vAlign w:val="center"/>
          </w:tcPr>
          <w:p w14:paraId="42C047A5" w14:textId="7A7733E5" w:rsidR="00456F88" w:rsidRPr="00D92EA9" w:rsidRDefault="00456F88" w:rsidP="00D5334E">
            <w:pPr>
              <w:spacing w:after="0" w:line="240" w:lineRule="auto"/>
              <w:jc w:val="center"/>
              <w:rPr>
                <w:ins w:id="1324" w:author="Michael R. Meyerhoff" w:date="2017-11-28T14:00:00Z"/>
                <w:rFonts w:ascii="Times New Roman" w:eastAsia="Times New Roman" w:hAnsi="Times New Roman" w:cs="Times New Roman"/>
                <w:color w:val="231F20"/>
                <w:sz w:val="20"/>
                <w:szCs w:val="20"/>
              </w:rPr>
            </w:pPr>
          </w:p>
        </w:tc>
        <w:tc>
          <w:tcPr>
            <w:tcW w:w="1084" w:type="dxa"/>
            <w:vMerge/>
            <w:tcBorders>
              <w:left w:val="single" w:sz="4" w:space="0" w:color="auto"/>
              <w:right w:val="single" w:sz="4" w:space="0" w:color="auto"/>
            </w:tcBorders>
            <w:vAlign w:val="center"/>
          </w:tcPr>
          <w:p w14:paraId="65895D48" w14:textId="77777777" w:rsidR="00456F88" w:rsidRPr="00D92EA9" w:rsidRDefault="00456F88" w:rsidP="00D5334E">
            <w:pPr>
              <w:spacing w:after="0" w:line="240" w:lineRule="auto"/>
              <w:jc w:val="center"/>
              <w:rPr>
                <w:ins w:id="1325" w:author="Michael R. Meyerhoff" w:date="2017-11-28T14:00:00Z"/>
                <w:rFonts w:ascii="Times New Roman" w:eastAsia="Times New Roman" w:hAnsi="Times New Roman" w:cs="Times New Roman"/>
                <w:color w:val="231F20"/>
                <w:sz w:val="20"/>
                <w:szCs w:val="20"/>
              </w:rPr>
            </w:pPr>
          </w:p>
        </w:tc>
        <w:tc>
          <w:tcPr>
            <w:tcW w:w="1401" w:type="dxa"/>
            <w:vMerge/>
            <w:tcBorders>
              <w:left w:val="single" w:sz="4" w:space="0" w:color="auto"/>
              <w:right w:val="single" w:sz="6" w:space="0" w:color="auto"/>
            </w:tcBorders>
            <w:vAlign w:val="center"/>
          </w:tcPr>
          <w:p w14:paraId="61CC72EA" w14:textId="02BB0A18" w:rsidR="00456F88" w:rsidRPr="00D92EA9" w:rsidRDefault="00456F88" w:rsidP="00D5334E">
            <w:pPr>
              <w:spacing w:after="0" w:line="240" w:lineRule="auto"/>
              <w:jc w:val="center"/>
              <w:rPr>
                <w:ins w:id="1326" w:author="Michael R. Meyerhoff" w:date="2017-11-28T14:00:00Z"/>
                <w:rFonts w:ascii="Times New Roman" w:eastAsia="Times New Roman" w:hAnsi="Times New Roman" w:cs="Times New Roman"/>
                <w:color w:val="231F20"/>
                <w:sz w:val="20"/>
                <w:szCs w:val="20"/>
              </w:rPr>
            </w:pPr>
          </w:p>
        </w:tc>
      </w:tr>
      <w:tr w:rsidR="00456F88" w:rsidRPr="00D92EA9" w14:paraId="634BF75A" w14:textId="77777777" w:rsidTr="00E827C1">
        <w:trPr>
          <w:cantSplit/>
          <w:trHeight w:val="240"/>
          <w:ins w:id="1327" w:author="Michael R. Meyerhoff" w:date="2017-12-01T10:45:00Z"/>
        </w:trPr>
        <w:tc>
          <w:tcPr>
            <w:tcW w:w="2206" w:type="dxa"/>
            <w:tcBorders>
              <w:top w:val="single" w:sz="6" w:space="0" w:color="auto"/>
              <w:left w:val="single" w:sz="6" w:space="0" w:color="auto"/>
              <w:bottom w:val="single" w:sz="6" w:space="0" w:color="auto"/>
              <w:right w:val="single" w:sz="6" w:space="0" w:color="auto"/>
            </w:tcBorders>
            <w:vAlign w:val="center"/>
          </w:tcPr>
          <w:p w14:paraId="45784976" w14:textId="745D30ED" w:rsidR="00456F88" w:rsidRPr="00D92EA9" w:rsidRDefault="00456F88" w:rsidP="00D5334E">
            <w:pPr>
              <w:spacing w:after="0" w:line="240" w:lineRule="auto"/>
              <w:jc w:val="center"/>
              <w:rPr>
                <w:ins w:id="1328" w:author="Michael R. Meyerhoff" w:date="2017-12-01T10:45:00Z"/>
                <w:rFonts w:ascii="Times New Roman" w:eastAsia="Times New Roman" w:hAnsi="Times New Roman" w:cs="Times New Roman"/>
                <w:color w:val="231F20"/>
                <w:sz w:val="20"/>
                <w:szCs w:val="20"/>
              </w:rPr>
            </w:pPr>
            <w:ins w:id="1329" w:author="Michael R. Meyerhoff" w:date="2017-12-01T10:45:00Z">
              <w:r w:rsidRPr="00D92EA9">
                <w:rPr>
                  <w:rFonts w:ascii="Times New Roman" w:eastAsia="Times New Roman" w:hAnsi="Times New Roman" w:cs="Times New Roman"/>
                  <w:color w:val="231F20"/>
                  <w:sz w:val="20"/>
                  <w:szCs w:val="20"/>
                </w:rPr>
                <w:t>Top Size</w:t>
              </w:r>
            </w:ins>
          </w:p>
        </w:tc>
        <w:tc>
          <w:tcPr>
            <w:tcW w:w="1394" w:type="dxa"/>
            <w:tcBorders>
              <w:top w:val="single" w:sz="6" w:space="0" w:color="auto"/>
              <w:left w:val="single" w:sz="6" w:space="0" w:color="auto"/>
              <w:bottom w:val="single" w:sz="6" w:space="0" w:color="auto"/>
              <w:right w:val="single" w:sz="6" w:space="0" w:color="auto"/>
            </w:tcBorders>
            <w:vAlign w:val="center"/>
          </w:tcPr>
          <w:p w14:paraId="32A70EAE" w14:textId="362AF041" w:rsidR="00456F88" w:rsidRPr="00D92EA9" w:rsidRDefault="00456F88" w:rsidP="00412BC1">
            <w:pPr>
              <w:spacing w:after="0" w:line="240" w:lineRule="auto"/>
              <w:jc w:val="center"/>
              <w:rPr>
                <w:ins w:id="1330" w:author="Michael R. Meyerhoff" w:date="2017-12-01T10:45:00Z"/>
                <w:rFonts w:ascii="Times New Roman" w:eastAsia="Times New Roman" w:hAnsi="Times New Roman" w:cs="Times New Roman"/>
                <w:color w:val="231F20"/>
                <w:sz w:val="20"/>
                <w:szCs w:val="20"/>
              </w:rPr>
            </w:pPr>
            <w:ins w:id="1331" w:author="Michael R. Meyerhoff" w:date="2017-12-01T10:45:00Z">
              <w:r w:rsidRPr="00D92EA9">
                <w:rPr>
                  <w:rFonts w:ascii="Times New Roman" w:eastAsia="Times New Roman" w:hAnsi="Times New Roman" w:cs="Times New Roman"/>
                  <w:color w:val="231F20"/>
                  <w:sz w:val="20"/>
                  <w:szCs w:val="20"/>
                </w:rPr>
                <w:t>-</w:t>
              </w:r>
            </w:ins>
          </w:p>
        </w:tc>
        <w:tc>
          <w:tcPr>
            <w:tcW w:w="1260" w:type="dxa"/>
            <w:tcBorders>
              <w:top w:val="single" w:sz="6" w:space="0" w:color="auto"/>
              <w:left w:val="single" w:sz="6" w:space="0" w:color="auto"/>
              <w:bottom w:val="single" w:sz="6" w:space="0" w:color="auto"/>
              <w:right w:val="single" w:sz="6" w:space="0" w:color="auto"/>
            </w:tcBorders>
            <w:vAlign w:val="center"/>
          </w:tcPr>
          <w:p w14:paraId="4DEB08BE" w14:textId="6B537C80" w:rsidR="00456F88" w:rsidRPr="00D92EA9" w:rsidRDefault="00456F88" w:rsidP="00AC55A9">
            <w:pPr>
              <w:spacing w:after="0" w:line="240" w:lineRule="auto"/>
              <w:jc w:val="center"/>
              <w:rPr>
                <w:ins w:id="1332" w:author="Michael R. Meyerhoff" w:date="2017-12-01T10:45:00Z"/>
                <w:rFonts w:ascii="Times New Roman" w:eastAsia="Times New Roman" w:hAnsi="Times New Roman" w:cs="Times New Roman"/>
                <w:color w:val="231F20"/>
                <w:sz w:val="20"/>
                <w:szCs w:val="20"/>
              </w:rPr>
            </w:pPr>
            <w:ins w:id="1333" w:author="Michael R. Meyerhoff" w:date="2017-12-01T11:28:00Z">
              <w:r w:rsidRPr="00D92EA9">
                <w:rPr>
                  <w:rFonts w:ascii="Times New Roman" w:eastAsia="Times New Roman" w:hAnsi="Times New Roman" w:cs="Times New Roman"/>
                  <w:color w:val="231F20"/>
                  <w:sz w:val="20"/>
                  <w:szCs w:val="20"/>
                </w:rPr>
                <w:t>1 per Week</w:t>
              </w:r>
            </w:ins>
          </w:p>
        </w:tc>
        <w:tc>
          <w:tcPr>
            <w:tcW w:w="1670" w:type="dxa"/>
            <w:tcBorders>
              <w:top w:val="single" w:sz="6" w:space="0" w:color="auto"/>
              <w:left w:val="single" w:sz="6" w:space="0" w:color="auto"/>
              <w:bottom w:val="single" w:sz="6" w:space="0" w:color="auto"/>
              <w:right w:val="single" w:sz="4" w:space="0" w:color="auto"/>
            </w:tcBorders>
            <w:vAlign w:val="center"/>
          </w:tcPr>
          <w:p w14:paraId="4CBB5191" w14:textId="1098F706" w:rsidR="00456F88" w:rsidRPr="00D92EA9" w:rsidRDefault="00456F88" w:rsidP="00D5334E">
            <w:pPr>
              <w:spacing w:after="0" w:line="240" w:lineRule="auto"/>
              <w:jc w:val="center"/>
              <w:rPr>
                <w:ins w:id="1334" w:author="Michael R. Meyerhoff" w:date="2017-12-01T10:45:00Z"/>
                <w:rFonts w:ascii="Times New Roman" w:eastAsia="Times New Roman" w:hAnsi="Times New Roman" w:cs="Times New Roman"/>
                <w:color w:val="231F20"/>
                <w:sz w:val="20"/>
                <w:szCs w:val="20"/>
              </w:rPr>
            </w:pPr>
            <w:ins w:id="1335" w:author="Michael R. Meyerhoff" w:date="2017-12-07T08:30:00Z">
              <w:r w:rsidRPr="00D92EA9">
                <w:rPr>
                  <w:rFonts w:ascii="Times New Roman" w:eastAsia="Times New Roman" w:hAnsi="Times New Roman" w:cs="Times New Roman"/>
                  <w:color w:val="231F20"/>
                  <w:sz w:val="20"/>
                  <w:szCs w:val="20"/>
                </w:rPr>
                <w:t>-</w:t>
              </w:r>
            </w:ins>
          </w:p>
        </w:tc>
        <w:tc>
          <w:tcPr>
            <w:tcW w:w="1084" w:type="dxa"/>
            <w:vMerge/>
            <w:tcBorders>
              <w:left w:val="single" w:sz="4" w:space="0" w:color="auto"/>
              <w:right w:val="single" w:sz="4" w:space="0" w:color="auto"/>
            </w:tcBorders>
            <w:vAlign w:val="center"/>
          </w:tcPr>
          <w:p w14:paraId="4934FAC5" w14:textId="77777777" w:rsidR="00456F88" w:rsidRPr="00D92EA9" w:rsidRDefault="00456F88" w:rsidP="00D5334E">
            <w:pPr>
              <w:spacing w:after="0" w:line="240" w:lineRule="auto"/>
              <w:jc w:val="center"/>
              <w:rPr>
                <w:ins w:id="1336" w:author="Michael R. Meyerhoff" w:date="2017-12-01T10:45:00Z"/>
                <w:rFonts w:ascii="Times New Roman" w:eastAsia="Times New Roman" w:hAnsi="Times New Roman" w:cs="Times New Roman"/>
                <w:color w:val="231F20"/>
                <w:sz w:val="20"/>
                <w:szCs w:val="20"/>
              </w:rPr>
            </w:pPr>
          </w:p>
        </w:tc>
        <w:tc>
          <w:tcPr>
            <w:tcW w:w="1401" w:type="dxa"/>
            <w:vMerge/>
            <w:tcBorders>
              <w:left w:val="single" w:sz="4" w:space="0" w:color="auto"/>
              <w:right w:val="single" w:sz="6" w:space="0" w:color="auto"/>
            </w:tcBorders>
            <w:vAlign w:val="center"/>
          </w:tcPr>
          <w:p w14:paraId="10854244" w14:textId="343AE836" w:rsidR="00456F88" w:rsidRPr="00D92EA9" w:rsidRDefault="00456F88" w:rsidP="00D5334E">
            <w:pPr>
              <w:spacing w:after="0" w:line="240" w:lineRule="auto"/>
              <w:jc w:val="center"/>
              <w:rPr>
                <w:ins w:id="1337" w:author="Michael R. Meyerhoff" w:date="2017-12-01T10:45:00Z"/>
                <w:rFonts w:ascii="Times New Roman" w:eastAsia="Times New Roman" w:hAnsi="Times New Roman" w:cs="Times New Roman"/>
                <w:color w:val="231F20"/>
                <w:sz w:val="20"/>
                <w:szCs w:val="20"/>
              </w:rPr>
            </w:pPr>
          </w:p>
        </w:tc>
      </w:tr>
      <w:tr w:rsidR="00456F88" w:rsidRPr="00D92EA9" w14:paraId="52025DEC" w14:textId="77777777" w:rsidTr="00E827C1">
        <w:trPr>
          <w:cantSplit/>
          <w:trHeight w:val="240"/>
          <w:ins w:id="1338" w:author="Michael R. Meyerhoff" w:date="2017-11-28T14:00:00Z"/>
        </w:trPr>
        <w:tc>
          <w:tcPr>
            <w:tcW w:w="2206" w:type="dxa"/>
            <w:tcBorders>
              <w:top w:val="single" w:sz="6" w:space="0" w:color="auto"/>
              <w:left w:val="single" w:sz="6" w:space="0" w:color="auto"/>
              <w:bottom w:val="single" w:sz="6" w:space="0" w:color="auto"/>
              <w:right w:val="single" w:sz="6" w:space="0" w:color="auto"/>
            </w:tcBorders>
            <w:vAlign w:val="center"/>
          </w:tcPr>
          <w:p w14:paraId="75AE2C3F" w14:textId="5F99F733" w:rsidR="00456F88" w:rsidRPr="00D92EA9" w:rsidRDefault="009362D2" w:rsidP="00D5334E">
            <w:pPr>
              <w:spacing w:after="0" w:line="240" w:lineRule="auto"/>
              <w:jc w:val="center"/>
              <w:rPr>
                <w:ins w:id="1339" w:author="Michael R. Meyerhoff" w:date="2017-11-28T14:00:00Z"/>
                <w:rFonts w:ascii="Times New Roman" w:eastAsia="Times New Roman" w:hAnsi="Times New Roman" w:cs="Times New Roman"/>
                <w:color w:val="231F20"/>
                <w:sz w:val="20"/>
                <w:szCs w:val="20"/>
              </w:rPr>
            </w:pPr>
            <w:ins w:id="1340" w:author="Michael R. Meyerhoff" w:date="2018-01-26T13:17:00Z">
              <w:r>
                <w:rPr>
                  <w:rFonts w:ascii="Times New Roman" w:eastAsia="Times New Roman" w:hAnsi="Times New Roman" w:cs="Times New Roman"/>
                  <w:color w:val="231F20"/>
                  <w:sz w:val="20"/>
                  <w:szCs w:val="20"/>
                </w:rPr>
                <w:t>Coarse</w:t>
              </w:r>
            </w:ins>
            <w:ins w:id="1341" w:author="Michael R. Meyerhoff" w:date="2017-11-28T14:05:00Z">
              <w:r w:rsidR="00456F88" w:rsidRPr="00D92EA9">
                <w:rPr>
                  <w:rFonts w:ascii="Times New Roman" w:eastAsia="Times New Roman" w:hAnsi="Times New Roman" w:cs="Times New Roman"/>
                  <w:color w:val="231F20"/>
                  <w:sz w:val="20"/>
                  <w:szCs w:val="20"/>
                </w:rPr>
                <w:t xml:space="preserve"> Agg. Thin or Elongated</w:t>
              </w:r>
            </w:ins>
          </w:p>
        </w:tc>
        <w:tc>
          <w:tcPr>
            <w:tcW w:w="1394" w:type="dxa"/>
            <w:tcBorders>
              <w:top w:val="single" w:sz="6" w:space="0" w:color="auto"/>
              <w:left w:val="single" w:sz="6" w:space="0" w:color="auto"/>
              <w:bottom w:val="single" w:sz="6" w:space="0" w:color="auto"/>
              <w:right w:val="single" w:sz="6" w:space="0" w:color="auto"/>
            </w:tcBorders>
            <w:vAlign w:val="center"/>
          </w:tcPr>
          <w:p w14:paraId="35E462D3" w14:textId="76D988A6" w:rsidR="00456F88" w:rsidRPr="00D92EA9" w:rsidRDefault="00456F88" w:rsidP="00412BC1">
            <w:pPr>
              <w:spacing w:after="0" w:line="240" w:lineRule="auto"/>
              <w:jc w:val="center"/>
              <w:rPr>
                <w:ins w:id="1342" w:author="Michael R. Meyerhoff" w:date="2017-11-28T14:00:00Z"/>
                <w:rFonts w:ascii="Times New Roman" w:eastAsia="Times New Roman" w:hAnsi="Times New Roman" w:cs="Times New Roman"/>
                <w:color w:val="231F20"/>
                <w:sz w:val="20"/>
                <w:szCs w:val="20"/>
              </w:rPr>
            </w:pPr>
            <w:ins w:id="1343" w:author="Michael R. Meyerhoff" w:date="2017-11-28T14:05:00Z">
              <w:r w:rsidRPr="00D92EA9">
                <w:rPr>
                  <w:rFonts w:ascii="Times New Roman" w:eastAsia="Times New Roman" w:hAnsi="Times New Roman" w:cs="Times New Roman"/>
                  <w:color w:val="231F20"/>
                  <w:sz w:val="20"/>
                  <w:szCs w:val="20"/>
                </w:rPr>
                <w:t xml:space="preserve">1 per </w:t>
              </w:r>
            </w:ins>
            <w:ins w:id="1344" w:author="Michael R. Meyerhoff" w:date="2017-11-28T14:51:00Z">
              <w:r w:rsidRPr="00D92EA9">
                <w:rPr>
                  <w:rFonts w:ascii="Times New Roman" w:eastAsia="Times New Roman" w:hAnsi="Times New Roman" w:cs="Times New Roman"/>
                  <w:color w:val="231F20"/>
                  <w:sz w:val="20"/>
                  <w:szCs w:val="20"/>
                </w:rPr>
                <w:t>Year</w:t>
              </w:r>
            </w:ins>
          </w:p>
        </w:tc>
        <w:tc>
          <w:tcPr>
            <w:tcW w:w="1260" w:type="dxa"/>
            <w:tcBorders>
              <w:top w:val="single" w:sz="6" w:space="0" w:color="auto"/>
              <w:left w:val="single" w:sz="6" w:space="0" w:color="auto"/>
              <w:bottom w:val="single" w:sz="6" w:space="0" w:color="auto"/>
              <w:right w:val="single" w:sz="6" w:space="0" w:color="auto"/>
            </w:tcBorders>
            <w:vAlign w:val="center"/>
          </w:tcPr>
          <w:p w14:paraId="2A926120" w14:textId="72EC79C0" w:rsidR="00456F88" w:rsidRPr="00D92EA9" w:rsidRDefault="00456F88" w:rsidP="00AC55A9">
            <w:pPr>
              <w:spacing w:after="0" w:line="240" w:lineRule="auto"/>
              <w:jc w:val="center"/>
              <w:rPr>
                <w:ins w:id="1345" w:author="Michael R. Meyerhoff" w:date="2017-11-28T14:27:00Z"/>
                <w:rFonts w:ascii="Times New Roman" w:eastAsia="Times New Roman" w:hAnsi="Times New Roman" w:cs="Times New Roman"/>
                <w:color w:val="231F20"/>
                <w:sz w:val="20"/>
                <w:szCs w:val="20"/>
              </w:rPr>
            </w:pPr>
            <w:ins w:id="1346" w:author="Michael R. Meyerhoff" w:date="2017-11-28T14:46:00Z">
              <w:r w:rsidRPr="00D92EA9">
                <w:rPr>
                  <w:rFonts w:ascii="Times New Roman" w:eastAsia="Times New Roman" w:hAnsi="Times New Roman" w:cs="Times New Roman"/>
                  <w:color w:val="231F20"/>
                  <w:sz w:val="20"/>
                  <w:szCs w:val="20"/>
                </w:rPr>
                <w:t>1 per 10000 Cubic Yards</w:t>
              </w:r>
            </w:ins>
          </w:p>
        </w:tc>
        <w:tc>
          <w:tcPr>
            <w:tcW w:w="1670" w:type="dxa"/>
            <w:tcBorders>
              <w:top w:val="single" w:sz="6" w:space="0" w:color="auto"/>
              <w:left w:val="single" w:sz="6" w:space="0" w:color="auto"/>
              <w:bottom w:val="single" w:sz="6" w:space="0" w:color="auto"/>
              <w:right w:val="single" w:sz="4" w:space="0" w:color="auto"/>
            </w:tcBorders>
            <w:vAlign w:val="center"/>
          </w:tcPr>
          <w:p w14:paraId="15B00EBF" w14:textId="358AD822" w:rsidR="00456F88" w:rsidRPr="00D92EA9" w:rsidRDefault="00456F88" w:rsidP="00D5334E">
            <w:pPr>
              <w:spacing w:after="0" w:line="240" w:lineRule="auto"/>
              <w:jc w:val="center"/>
              <w:rPr>
                <w:ins w:id="1347" w:author="Michael R. Meyerhoff" w:date="2017-11-28T14:00:00Z"/>
                <w:rFonts w:ascii="Times New Roman" w:eastAsia="Times New Roman" w:hAnsi="Times New Roman" w:cs="Times New Roman"/>
                <w:color w:val="231F20"/>
                <w:sz w:val="20"/>
                <w:szCs w:val="20"/>
              </w:rPr>
            </w:pPr>
            <w:ins w:id="1348" w:author="Michael R. Meyerhoff" w:date="2017-11-28T14:05:00Z">
              <w:r w:rsidRPr="00D92EA9">
                <w:rPr>
                  <w:rFonts w:ascii="Times New Roman" w:eastAsia="Times New Roman" w:hAnsi="Times New Roman" w:cs="Times New Roman"/>
                  <w:color w:val="231F20"/>
                  <w:sz w:val="20"/>
                  <w:szCs w:val="20"/>
                </w:rPr>
                <w:t>1 per Year</w:t>
              </w:r>
            </w:ins>
          </w:p>
        </w:tc>
        <w:tc>
          <w:tcPr>
            <w:tcW w:w="1084" w:type="dxa"/>
            <w:vMerge/>
            <w:tcBorders>
              <w:left w:val="single" w:sz="4" w:space="0" w:color="auto"/>
              <w:bottom w:val="single" w:sz="4" w:space="0" w:color="auto"/>
              <w:right w:val="single" w:sz="4" w:space="0" w:color="auto"/>
            </w:tcBorders>
            <w:vAlign w:val="center"/>
          </w:tcPr>
          <w:p w14:paraId="1E3283EA" w14:textId="77777777" w:rsidR="00456F88" w:rsidRPr="00D92EA9" w:rsidRDefault="00456F88" w:rsidP="00D5334E">
            <w:pPr>
              <w:spacing w:after="0" w:line="240" w:lineRule="auto"/>
              <w:jc w:val="center"/>
              <w:rPr>
                <w:ins w:id="1349" w:author="Michael R. Meyerhoff" w:date="2017-11-28T14:00:00Z"/>
                <w:rFonts w:ascii="Times New Roman" w:eastAsia="Times New Roman" w:hAnsi="Times New Roman" w:cs="Times New Roman"/>
                <w:color w:val="231F20"/>
                <w:sz w:val="20"/>
                <w:szCs w:val="20"/>
              </w:rPr>
            </w:pPr>
          </w:p>
        </w:tc>
        <w:tc>
          <w:tcPr>
            <w:tcW w:w="1401" w:type="dxa"/>
            <w:vMerge/>
            <w:tcBorders>
              <w:left w:val="single" w:sz="4" w:space="0" w:color="auto"/>
              <w:bottom w:val="single" w:sz="6" w:space="0" w:color="auto"/>
              <w:right w:val="single" w:sz="6" w:space="0" w:color="auto"/>
            </w:tcBorders>
            <w:vAlign w:val="center"/>
          </w:tcPr>
          <w:p w14:paraId="12FB6946" w14:textId="01B84065" w:rsidR="00456F88" w:rsidRPr="00D92EA9" w:rsidRDefault="00456F88" w:rsidP="00D5334E">
            <w:pPr>
              <w:spacing w:after="0" w:line="240" w:lineRule="auto"/>
              <w:jc w:val="center"/>
              <w:rPr>
                <w:ins w:id="1350" w:author="Michael R. Meyerhoff" w:date="2017-11-28T14:00:00Z"/>
                <w:rFonts w:ascii="Times New Roman" w:eastAsia="Times New Roman" w:hAnsi="Times New Roman" w:cs="Times New Roman"/>
                <w:color w:val="231F20"/>
                <w:sz w:val="20"/>
                <w:szCs w:val="20"/>
              </w:rPr>
            </w:pPr>
          </w:p>
        </w:tc>
      </w:tr>
      <w:tr w:rsidR="00456F88" w:rsidRPr="00D92EA9" w14:paraId="5CBEB2D4" w14:textId="77777777" w:rsidTr="00E827C1">
        <w:trPr>
          <w:cantSplit/>
          <w:trHeight w:val="240"/>
          <w:ins w:id="1351" w:author="Michael R. Meyerhoff" w:date="2017-11-28T14:00:00Z"/>
        </w:trPr>
        <w:tc>
          <w:tcPr>
            <w:tcW w:w="2206" w:type="dxa"/>
            <w:tcBorders>
              <w:top w:val="single" w:sz="6" w:space="0" w:color="auto"/>
              <w:left w:val="single" w:sz="6" w:space="0" w:color="auto"/>
              <w:bottom w:val="single" w:sz="6" w:space="0" w:color="auto"/>
              <w:right w:val="single" w:sz="6" w:space="0" w:color="auto"/>
            </w:tcBorders>
            <w:vAlign w:val="center"/>
          </w:tcPr>
          <w:p w14:paraId="070E3C6F" w14:textId="14C22B89" w:rsidR="00456F88" w:rsidRPr="00D92EA9" w:rsidRDefault="00456F88" w:rsidP="00D5334E">
            <w:pPr>
              <w:spacing w:after="0" w:line="240" w:lineRule="auto"/>
              <w:jc w:val="center"/>
              <w:rPr>
                <w:ins w:id="1352" w:author="Michael R. Meyerhoff" w:date="2017-11-28T14:00:00Z"/>
                <w:rFonts w:ascii="Times New Roman" w:eastAsia="Times New Roman" w:hAnsi="Times New Roman" w:cs="Times New Roman"/>
                <w:color w:val="231F20"/>
                <w:sz w:val="20"/>
                <w:szCs w:val="20"/>
              </w:rPr>
            </w:pPr>
            <w:ins w:id="1353" w:author="Michael R. Meyerhoff" w:date="2017-11-28T15:24:00Z">
              <w:r w:rsidRPr="00D92EA9">
                <w:rPr>
                  <w:rFonts w:ascii="Times New Roman" w:eastAsia="Times New Roman" w:hAnsi="Times New Roman" w:cs="Times New Roman"/>
                  <w:color w:val="231F20"/>
                  <w:sz w:val="20"/>
                  <w:szCs w:val="20"/>
                </w:rPr>
                <w:t xml:space="preserve">Concrete </w:t>
              </w:r>
            </w:ins>
            <w:ins w:id="1354" w:author="Michael R. Meyerhoff" w:date="2017-11-28T15:53:00Z">
              <w:r w:rsidRPr="00D92EA9">
                <w:rPr>
                  <w:rFonts w:ascii="Times New Roman" w:eastAsia="Times New Roman" w:hAnsi="Times New Roman" w:cs="Times New Roman"/>
                  <w:color w:val="231F20"/>
                  <w:sz w:val="20"/>
                  <w:szCs w:val="20"/>
                </w:rPr>
                <w:t>Consistency</w:t>
              </w:r>
            </w:ins>
          </w:p>
        </w:tc>
        <w:tc>
          <w:tcPr>
            <w:tcW w:w="1394" w:type="dxa"/>
            <w:tcBorders>
              <w:top w:val="single" w:sz="6" w:space="0" w:color="auto"/>
              <w:left w:val="single" w:sz="6" w:space="0" w:color="auto"/>
              <w:right w:val="single" w:sz="6" w:space="0" w:color="auto"/>
            </w:tcBorders>
            <w:vAlign w:val="center"/>
          </w:tcPr>
          <w:p w14:paraId="48311835" w14:textId="26B40FAB" w:rsidR="00456F88" w:rsidRPr="00D92EA9" w:rsidRDefault="00456F88" w:rsidP="00684186">
            <w:pPr>
              <w:spacing w:after="0" w:line="240" w:lineRule="auto"/>
              <w:jc w:val="center"/>
              <w:rPr>
                <w:ins w:id="1355" w:author="Michael R. Meyerhoff" w:date="2017-11-28T14:00:00Z"/>
                <w:rFonts w:ascii="Times New Roman" w:eastAsia="Times New Roman" w:hAnsi="Times New Roman" w:cs="Times New Roman"/>
                <w:color w:val="231F20"/>
                <w:sz w:val="20"/>
                <w:szCs w:val="20"/>
              </w:rPr>
            </w:pPr>
            <w:ins w:id="1356" w:author="Michael R. Meyerhoff" w:date="2017-11-28T14:10:00Z">
              <w:r w:rsidRPr="00D92EA9">
                <w:rPr>
                  <w:rFonts w:ascii="Times New Roman" w:eastAsia="Times New Roman" w:hAnsi="Times New Roman" w:cs="Times New Roman"/>
                  <w:color w:val="231F20"/>
                  <w:sz w:val="20"/>
                  <w:szCs w:val="20"/>
                </w:rPr>
                <w:t xml:space="preserve">1 per 100 </w:t>
              </w:r>
            </w:ins>
            <w:ins w:id="1357" w:author="Michael R. Meyerhoff" w:date="2017-11-28T14:11:00Z">
              <w:r w:rsidRPr="00D92EA9">
                <w:rPr>
                  <w:rFonts w:ascii="Times New Roman" w:eastAsia="Times New Roman" w:hAnsi="Times New Roman" w:cs="Times New Roman"/>
                  <w:color w:val="231F20"/>
                  <w:sz w:val="20"/>
                  <w:szCs w:val="20"/>
                </w:rPr>
                <w:t>Cubic Yards</w:t>
              </w:r>
            </w:ins>
          </w:p>
        </w:tc>
        <w:tc>
          <w:tcPr>
            <w:tcW w:w="1260" w:type="dxa"/>
            <w:tcBorders>
              <w:top w:val="single" w:sz="6" w:space="0" w:color="auto"/>
              <w:left w:val="single" w:sz="6" w:space="0" w:color="auto"/>
              <w:right w:val="single" w:sz="6" w:space="0" w:color="auto"/>
            </w:tcBorders>
            <w:vAlign w:val="center"/>
          </w:tcPr>
          <w:p w14:paraId="6B770D93" w14:textId="5412A6C6" w:rsidR="00456F88" w:rsidRPr="00D92EA9" w:rsidRDefault="00456F88" w:rsidP="00412BC1">
            <w:pPr>
              <w:spacing w:after="0" w:line="240" w:lineRule="auto"/>
              <w:jc w:val="center"/>
              <w:rPr>
                <w:ins w:id="1358" w:author="Michael R. Meyerhoff" w:date="2017-11-28T14:27:00Z"/>
                <w:rFonts w:ascii="Times New Roman" w:eastAsia="Times New Roman" w:hAnsi="Times New Roman" w:cs="Times New Roman"/>
                <w:color w:val="231F20"/>
                <w:sz w:val="20"/>
                <w:szCs w:val="20"/>
              </w:rPr>
            </w:pPr>
            <w:ins w:id="1359" w:author="Michael R. Meyerhoff" w:date="2017-11-28T14:27:00Z">
              <w:r w:rsidRPr="00D92EA9">
                <w:rPr>
                  <w:rFonts w:ascii="Times New Roman" w:eastAsia="Times New Roman" w:hAnsi="Times New Roman" w:cs="Times New Roman"/>
                  <w:color w:val="231F20"/>
                  <w:sz w:val="20"/>
                  <w:szCs w:val="20"/>
                </w:rPr>
                <w:t xml:space="preserve">1 per </w:t>
              </w:r>
            </w:ins>
            <w:ins w:id="1360" w:author="Michael R. Meyerhoff" w:date="2017-11-28T14:50:00Z">
              <w:r w:rsidRPr="00D92EA9">
                <w:rPr>
                  <w:rFonts w:ascii="Times New Roman" w:eastAsia="Times New Roman" w:hAnsi="Times New Roman" w:cs="Times New Roman"/>
                  <w:color w:val="231F20"/>
                  <w:sz w:val="20"/>
                  <w:szCs w:val="20"/>
                </w:rPr>
                <w:t>5</w:t>
              </w:r>
            </w:ins>
            <w:ins w:id="1361" w:author="Michael R. Meyerhoff" w:date="2017-11-28T14:27:00Z">
              <w:r w:rsidRPr="00D92EA9">
                <w:rPr>
                  <w:rFonts w:ascii="Times New Roman" w:eastAsia="Times New Roman" w:hAnsi="Times New Roman" w:cs="Times New Roman"/>
                  <w:color w:val="231F20"/>
                  <w:sz w:val="20"/>
                  <w:szCs w:val="20"/>
                </w:rPr>
                <w:t>00 Cubic Yards</w:t>
              </w:r>
            </w:ins>
          </w:p>
        </w:tc>
        <w:tc>
          <w:tcPr>
            <w:tcW w:w="1670" w:type="dxa"/>
            <w:tcBorders>
              <w:top w:val="single" w:sz="6" w:space="0" w:color="auto"/>
              <w:left w:val="single" w:sz="6" w:space="0" w:color="auto"/>
              <w:right w:val="single" w:sz="4" w:space="0" w:color="auto"/>
            </w:tcBorders>
            <w:vAlign w:val="center"/>
          </w:tcPr>
          <w:p w14:paraId="1E7A97B3" w14:textId="4EA1876E" w:rsidR="00456F88" w:rsidRPr="00D92EA9" w:rsidRDefault="00456F88" w:rsidP="00D5334E">
            <w:pPr>
              <w:spacing w:after="0" w:line="240" w:lineRule="auto"/>
              <w:jc w:val="center"/>
              <w:rPr>
                <w:ins w:id="1362" w:author="Michael R. Meyerhoff" w:date="2017-11-28T14:00:00Z"/>
                <w:rFonts w:ascii="Times New Roman" w:eastAsia="Times New Roman" w:hAnsi="Times New Roman" w:cs="Times New Roman"/>
                <w:color w:val="231F20"/>
                <w:sz w:val="20"/>
                <w:szCs w:val="20"/>
              </w:rPr>
            </w:pPr>
            <w:ins w:id="1363" w:author="Michael R. Meyerhoff" w:date="2017-11-28T15:24:00Z">
              <w:r w:rsidRPr="00D92EA9">
                <w:rPr>
                  <w:rFonts w:ascii="Times New Roman" w:eastAsia="Times New Roman" w:hAnsi="Times New Roman" w:cs="Times New Roman"/>
                  <w:color w:val="231F20"/>
                  <w:sz w:val="20"/>
                  <w:szCs w:val="20"/>
                </w:rPr>
                <w:t>1 per Day</w:t>
              </w:r>
            </w:ins>
          </w:p>
        </w:tc>
        <w:tc>
          <w:tcPr>
            <w:tcW w:w="1084" w:type="dxa"/>
            <w:vMerge w:val="restart"/>
            <w:tcBorders>
              <w:top w:val="single" w:sz="4" w:space="0" w:color="auto"/>
              <w:left w:val="single" w:sz="4" w:space="0" w:color="auto"/>
              <w:right w:val="single" w:sz="4" w:space="0" w:color="auto"/>
            </w:tcBorders>
            <w:vAlign w:val="center"/>
          </w:tcPr>
          <w:p w14:paraId="601A7DD3" w14:textId="76A7A7F0" w:rsidR="00456F88" w:rsidRPr="00D92EA9" w:rsidRDefault="00456F88" w:rsidP="00B23F03">
            <w:pPr>
              <w:spacing w:after="0" w:line="240" w:lineRule="auto"/>
              <w:jc w:val="center"/>
              <w:rPr>
                <w:ins w:id="1364" w:author="Michael R. Meyerhoff" w:date="2017-11-28T14:00:00Z"/>
                <w:rFonts w:ascii="Times New Roman" w:eastAsia="Times New Roman" w:hAnsi="Times New Roman" w:cs="Times New Roman"/>
                <w:color w:val="231F20"/>
                <w:sz w:val="20"/>
                <w:szCs w:val="20"/>
              </w:rPr>
            </w:pPr>
            <w:ins w:id="1365" w:author="Michael R. Meyerhoff" w:date="2017-11-28T15:26:00Z">
              <w:r w:rsidRPr="00D92EA9">
                <w:rPr>
                  <w:rFonts w:ascii="Times New Roman" w:eastAsia="Times New Roman" w:hAnsi="Times New Roman" w:cs="Times New Roman"/>
                  <w:color w:val="231F20"/>
                  <w:sz w:val="20"/>
                  <w:szCs w:val="20"/>
                </w:rPr>
                <w:t>-</w:t>
              </w:r>
            </w:ins>
          </w:p>
        </w:tc>
        <w:tc>
          <w:tcPr>
            <w:tcW w:w="1401" w:type="dxa"/>
            <w:tcBorders>
              <w:top w:val="single" w:sz="6" w:space="0" w:color="auto"/>
              <w:left w:val="single" w:sz="4" w:space="0" w:color="auto"/>
              <w:bottom w:val="single" w:sz="6" w:space="0" w:color="auto"/>
              <w:right w:val="single" w:sz="6" w:space="0" w:color="auto"/>
            </w:tcBorders>
            <w:vAlign w:val="center"/>
          </w:tcPr>
          <w:p w14:paraId="7359F2A6" w14:textId="2BB9C527" w:rsidR="00456F88" w:rsidRPr="00D92EA9" w:rsidRDefault="00456F88" w:rsidP="00D5334E">
            <w:pPr>
              <w:spacing w:after="0" w:line="240" w:lineRule="auto"/>
              <w:jc w:val="center"/>
              <w:rPr>
                <w:ins w:id="1366" w:author="Michael R. Meyerhoff" w:date="2017-11-28T14:00:00Z"/>
                <w:rFonts w:ascii="Times New Roman" w:eastAsia="Times New Roman" w:hAnsi="Times New Roman" w:cs="Times New Roman"/>
                <w:color w:val="231F20"/>
                <w:sz w:val="20"/>
                <w:szCs w:val="20"/>
              </w:rPr>
            </w:pPr>
            <w:ins w:id="1367" w:author="Michael R. Meyerhoff" w:date="2017-12-21T08:44:00Z">
              <w:r w:rsidRPr="00D92EA9">
                <w:rPr>
                  <w:rFonts w:ascii="Times New Roman" w:eastAsia="Times New Roman" w:hAnsi="Times New Roman" w:cs="Times New Roman"/>
                  <w:color w:val="231F20"/>
                  <w:sz w:val="20"/>
                  <w:szCs w:val="20"/>
                </w:rPr>
                <w:t>1 per Day</w:t>
              </w:r>
            </w:ins>
          </w:p>
        </w:tc>
      </w:tr>
      <w:tr w:rsidR="00456F88" w:rsidRPr="00D92EA9" w14:paraId="6E7658BF" w14:textId="77777777" w:rsidTr="00E827C1">
        <w:trPr>
          <w:cantSplit/>
          <w:trHeight w:val="240"/>
          <w:ins w:id="1368" w:author="Michael R. Meyerhoff" w:date="2017-11-28T14:00:00Z"/>
        </w:trPr>
        <w:tc>
          <w:tcPr>
            <w:tcW w:w="2206" w:type="dxa"/>
            <w:tcBorders>
              <w:top w:val="single" w:sz="6" w:space="0" w:color="auto"/>
              <w:left w:val="single" w:sz="6" w:space="0" w:color="auto"/>
              <w:bottom w:val="single" w:sz="6" w:space="0" w:color="auto"/>
              <w:right w:val="single" w:sz="6" w:space="0" w:color="auto"/>
            </w:tcBorders>
            <w:vAlign w:val="center"/>
          </w:tcPr>
          <w:p w14:paraId="177EF253" w14:textId="3EF0820B" w:rsidR="00456F88" w:rsidRPr="00D92EA9" w:rsidRDefault="00456F88" w:rsidP="00D5334E">
            <w:pPr>
              <w:spacing w:after="0" w:line="240" w:lineRule="auto"/>
              <w:jc w:val="center"/>
              <w:rPr>
                <w:ins w:id="1369" w:author="Michael R. Meyerhoff" w:date="2017-11-28T14:00:00Z"/>
                <w:rFonts w:ascii="Times New Roman" w:eastAsia="Times New Roman" w:hAnsi="Times New Roman" w:cs="Times New Roman"/>
                <w:color w:val="231F20"/>
                <w:sz w:val="20"/>
                <w:szCs w:val="20"/>
              </w:rPr>
            </w:pPr>
            <w:ins w:id="1370" w:author="Michael R. Meyerhoff" w:date="2017-11-28T14:14:00Z">
              <w:r w:rsidRPr="00D92EA9">
                <w:rPr>
                  <w:rFonts w:ascii="Times New Roman" w:eastAsia="Times New Roman" w:hAnsi="Times New Roman" w:cs="Times New Roman"/>
                  <w:color w:val="231F20"/>
                  <w:sz w:val="20"/>
                  <w:szCs w:val="20"/>
                </w:rPr>
                <w:t>Mix Design Verification</w:t>
              </w:r>
            </w:ins>
          </w:p>
        </w:tc>
        <w:tc>
          <w:tcPr>
            <w:tcW w:w="1394" w:type="dxa"/>
            <w:tcBorders>
              <w:top w:val="single" w:sz="6" w:space="0" w:color="auto"/>
              <w:left w:val="single" w:sz="6" w:space="0" w:color="auto"/>
              <w:bottom w:val="single" w:sz="6" w:space="0" w:color="auto"/>
              <w:right w:val="single" w:sz="6" w:space="0" w:color="auto"/>
            </w:tcBorders>
            <w:vAlign w:val="center"/>
          </w:tcPr>
          <w:p w14:paraId="7C232A06" w14:textId="7504E96A" w:rsidR="00456F88" w:rsidRPr="00D92EA9" w:rsidRDefault="00456F88" w:rsidP="00D5334E">
            <w:pPr>
              <w:spacing w:after="0" w:line="240" w:lineRule="auto"/>
              <w:jc w:val="center"/>
              <w:rPr>
                <w:ins w:id="1371" w:author="Michael R. Meyerhoff" w:date="2017-11-28T14:00:00Z"/>
                <w:rFonts w:ascii="Times New Roman" w:eastAsia="Times New Roman" w:hAnsi="Times New Roman" w:cs="Times New Roman"/>
                <w:color w:val="231F20"/>
                <w:sz w:val="20"/>
                <w:szCs w:val="20"/>
              </w:rPr>
            </w:pPr>
            <w:ins w:id="1372" w:author="Michael R. Meyerhoff" w:date="2017-11-28T14:14:00Z">
              <w:r w:rsidRPr="00D92EA9">
                <w:rPr>
                  <w:rFonts w:ascii="Times New Roman" w:eastAsia="Times New Roman" w:hAnsi="Times New Roman" w:cs="Times New Roman"/>
                  <w:color w:val="231F20"/>
                  <w:sz w:val="20"/>
                  <w:szCs w:val="20"/>
                </w:rPr>
                <w:t>1 per 500 Cubic Yards</w:t>
              </w:r>
            </w:ins>
          </w:p>
        </w:tc>
        <w:tc>
          <w:tcPr>
            <w:tcW w:w="1260" w:type="dxa"/>
            <w:tcBorders>
              <w:top w:val="single" w:sz="6" w:space="0" w:color="auto"/>
              <w:left w:val="single" w:sz="6" w:space="0" w:color="auto"/>
              <w:bottom w:val="single" w:sz="6" w:space="0" w:color="auto"/>
              <w:right w:val="single" w:sz="6" w:space="0" w:color="auto"/>
            </w:tcBorders>
            <w:vAlign w:val="center"/>
          </w:tcPr>
          <w:p w14:paraId="4353CE3B" w14:textId="125C37E0" w:rsidR="00456F88" w:rsidRPr="00D92EA9" w:rsidRDefault="00456F88" w:rsidP="00D5334E">
            <w:pPr>
              <w:spacing w:after="0" w:line="240" w:lineRule="auto"/>
              <w:jc w:val="center"/>
              <w:rPr>
                <w:ins w:id="1373" w:author="Michael R. Meyerhoff" w:date="2017-11-28T14:27:00Z"/>
                <w:rFonts w:ascii="Times New Roman" w:eastAsia="Times New Roman" w:hAnsi="Times New Roman" w:cs="Times New Roman"/>
                <w:color w:val="231F20"/>
                <w:sz w:val="20"/>
                <w:szCs w:val="20"/>
              </w:rPr>
            </w:pPr>
            <w:ins w:id="1374" w:author="Michael R. Meyerhoff" w:date="2017-11-28T14:57:00Z">
              <w:r w:rsidRPr="00D92EA9">
                <w:rPr>
                  <w:rFonts w:ascii="Times New Roman" w:eastAsia="Times New Roman" w:hAnsi="Times New Roman" w:cs="Times New Roman"/>
                  <w:color w:val="231F20"/>
                  <w:sz w:val="20"/>
                  <w:szCs w:val="20"/>
                </w:rPr>
                <w:t>-</w:t>
              </w:r>
            </w:ins>
          </w:p>
        </w:tc>
        <w:tc>
          <w:tcPr>
            <w:tcW w:w="1670" w:type="dxa"/>
            <w:tcBorders>
              <w:top w:val="single" w:sz="6" w:space="0" w:color="auto"/>
              <w:left w:val="single" w:sz="6" w:space="0" w:color="auto"/>
              <w:bottom w:val="single" w:sz="6" w:space="0" w:color="auto"/>
              <w:right w:val="single" w:sz="4" w:space="0" w:color="auto"/>
            </w:tcBorders>
            <w:vAlign w:val="center"/>
          </w:tcPr>
          <w:p w14:paraId="6C101A25" w14:textId="32DF808F" w:rsidR="00456F88" w:rsidRPr="00D92EA9" w:rsidRDefault="00456F88" w:rsidP="00D5334E">
            <w:pPr>
              <w:spacing w:after="0" w:line="240" w:lineRule="auto"/>
              <w:jc w:val="center"/>
              <w:rPr>
                <w:ins w:id="1375" w:author="Michael R. Meyerhoff" w:date="2017-11-28T14:00:00Z"/>
                <w:rFonts w:ascii="Times New Roman" w:eastAsia="Times New Roman" w:hAnsi="Times New Roman" w:cs="Times New Roman"/>
                <w:color w:val="231F20"/>
                <w:sz w:val="20"/>
                <w:szCs w:val="20"/>
              </w:rPr>
            </w:pPr>
            <w:ins w:id="1376" w:author="Michael R. Meyerhoff" w:date="2017-11-28T14:14:00Z">
              <w:r w:rsidRPr="00D92EA9">
                <w:rPr>
                  <w:rFonts w:ascii="Times New Roman" w:eastAsia="Times New Roman" w:hAnsi="Times New Roman" w:cs="Times New Roman"/>
                  <w:color w:val="231F20"/>
                  <w:sz w:val="20"/>
                  <w:szCs w:val="20"/>
                </w:rPr>
                <w:t>1 per Mix Design</w:t>
              </w:r>
            </w:ins>
          </w:p>
        </w:tc>
        <w:tc>
          <w:tcPr>
            <w:tcW w:w="1084" w:type="dxa"/>
            <w:vMerge/>
            <w:tcBorders>
              <w:left w:val="single" w:sz="4" w:space="0" w:color="auto"/>
              <w:bottom w:val="single" w:sz="4" w:space="0" w:color="auto"/>
              <w:right w:val="single" w:sz="4" w:space="0" w:color="auto"/>
            </w:tcBorders>
            <w:vAlign w:val="center"/>
          </w:tcPr>
          <w:p w14:paraId="40C7E1EC" w14:textId="7043BF89" w:rsidR="00456F88" w:rsidRPr="00D92EA9" w:rsidRDefault="00456F88" w:rsidP="00D5334E">
            <w:pPr>
              <w:spacing w:after="0" w:line="240" w:lineRule="auto"/>
              <w:jc w:val="center"/>
              <w:rPr>
                <w:ins w:id="1377" w:author="Michael R. Meyerhoff" w:date="2017-11-28T14:00:00Z"/>
                <w:rFonts w:ascii="Times New Roman" w:eastAsia="Times New Roman" w:hAnsi="Times New Roman" w:cs="Times New Roman"/>
                <w:color w:val="231F20"/>
                <w:sz w:val="20"/>
                <w:szCs w:val="20"/>
              </w:rPr>
            </w:pPr>
          </w:p>
        </w:tc>
        <w:tc>
          <w:tcPr>
            <w:tcW w:w="1401" w:type="dxa"/>
            <w:tcBorders>
              <w:top w:val="single" w:sz="6" w:space="0" w:color="auto"/>
              <w:left w:val="single" w:sz="4" w:space="0" w:color="auto"/>
              <w:bottom w:val="single" w:sz="6" w:space="0" w:color="auto"/>
              <w:right w:val="single" w:sz="6" w:space="0" w:color="auto"/>
            </w:tcBorders>
            <w:vAlign w:val="center"/>
          </w:tcPr>
          <w:p w14:paraId="4F32E48A" w14:textId="7CDED4DC" w:rsidR="00456F88" w:rsidRPr="00D92EA9" w:rsidRDefault="00456F88" w:rsidP="00D5334E">
            <w:pPr>
              <w:spacing w:after="0" w:line="240" w:lineRule="auto"/>
              <w:jc w:val="center"/>
              <w:rPr>
                <w:ins w:id="1378" w:author="Michael R. Meyerhoff" w:date="2017-11-28T14:00:00Z"/>
                <w:rFonts w:ascii="Times New Roman" w:eastAsia="Times New Roman" w:hAnsi="Times New Roman" w:cs="Times New Roman"/>
                <w:color w:val="231F20"/>
                <w:sz w:val="20"/>
                <w:szCs w:val="20"/>
              </w:rPr>
            </w:pPr>
            <w:ins w:id="1379" w:author="Michael R. Meyerhoff" w:date="2017-11-29T09:46:00Z">
              <w:r w:rsidRPr="00D92EA9">
                <w:rPr>
                  <w:rFonts w:ascii="Times New Roman" w:eastAsia="Times New Roman" w:hAnsi="Times New Roman" w:cs="Times New Roman"/>
                  <w:color w:val="231F20"/>
                  <w:sz w:val="20"/>
                  <w:szCs w:val="20"/>
                </w:rPr>
                <w:t>-</w:t>
              </w:r>
            </w:ins>
          </w:p>
        </w:tc>
      </w:tr>
      <w:tr w:rsidR="005B38DE" w:rsidRPr="00D92EA9" w14:paraId="7BB6D70F" w14:textId="77777777" w:rsidTr="00E827C1">
        <w:trPr>
          <w:cantSplit/>
          <w:trHeight w:val="240"/>
          <w:ins w:id="1380" w:author="Michael R. Meyerhoff" w:date="2017-11-28T14:00:00Z"/>
        </w:trPr>
        <w:tc>
          <w:tcPr>
            <w:tcW w:w="2206" w:type="dxa"/>
            <w:tcBorders>
              <w:top w:val="single" w:sz="6" w:space="0" w:color="auto"/>
              <w:left w:val="single" w:sz="6" w:space="0" w:color="auto"/>
              <w:bottom w:val="single" w:sz="6" w:space="0" w:color="auto"/>
              <w:right w:val="single" w:sz="6" w:space="0" w:color="auto"/>
            </w:tcBorders>
            <w:vAlign w:val="center"/>
          </w:tcPr>
          <w:p w14:paraId="2E9DE44A" w14:textId="20A68008" w:rsidR="005B38DE" w:rsidRPr="00D92EA9" w:rsidRDefault="005B38DE" w:rsidP="00D5334E">
            <w:pPr>
              <w:spacing w:after="0" w:line="240" w:lineRule="auto"/>
              <w:jc w:val="center"/>
              <w:rPr>
                <w:ins w:id="1381" w:author="Michael R. Meyerhoff" w:date="2017-11-28T14:00:00Z"/>
                <w:rFonts w:ascii="Times New Roman" w:eastAsia="Times New Roman" w:hAnsi="Times New Roman" w:cs="Times New Roman"/>
                <w:color w:val="231F20"/>
                <w:sz w:val="20"/>
                <w:szCs w:val="20"/>
              </w:rPr>
            </w:pPr>
            <w:ins w:id="1382" w:author="Michael R. Meyerhoff" w:date="2017-11-28T16:20:00Z">
              <w:r w:rsidRPr="00D92EA9">
                <w:rPr>
                  <w:rFonts w:ascii="Times New Roman" w:eastAsia="Times New Roman" w:hAnsi="Times New Roman" w:cs="Times New Roman"/>
                  <w:color w:val="231F20"/>
                  <w:sz w:val="20"/>
                  <w:szCs w:val="20"/>
                </w:rPr>
                <w:t>Compressive Strength</w:t>
              </w:r>
            </w:ins>
          </w:p>
        </w:tc>
        <w:tc>
          <w:tcPr>
            <w:tcW w:w="6809" w:type="dxa"/>
            <w:gridSpan w:val="5"/>
            <w:tcBorders>
              <w:top w:val="single" w:sz="6" w:space="0" w:color="auto"/>
              <w:left w:val="single" w:sz="6" w:space="0" w:color="auto"/>
              <w:bottom w:val="single" w:sz="6" w:space="0" w:color="auto"/>
              <w:right w:val="single" w:sz="6" w:space="0" w:color="auto"/>
            </w:tcBorders>
            <w:vAlign w:val="center"/>
          </w:tcPr>
          <w:p w14:paraId="2214315F" w14:textId="1B889793" w:rsidR="005B38DE" w:rsidRPr="00D92EA9" w:rsidRDefault="005B38DE" w:rsidP="00D5334E">
            <w:pPr>
              <w:spacing w:after="0" w:line="240" w:lineRule="auto"/>
              <w:jc w:val="center"/>
              <w:rPr>
                <w:ins w:id="1383" w:author="Michael R. Meyerhoff" w:date="2017-11-28T14:00:00Z"/>
                <w:rFonts w:ascii="Times New Roman" w:eastAsia="Times New Roman" w:hAnsi="Times New Roman" w:cs="Times New Roman"/>
                <w:color w:val="231F20"/>
                <w:sz w:val="20"/>
                <w:szCs w:val="20"/>
              </w:rPr>
            </w:pPr>
            <w:ins w:id="1384" w:author="Michael R. Meyerhoff" w:date="2017-11-28T16:22:00Z">
              <w:r w:rsidRPr="00D92EA9">
                <w:rPr>
                  <w:rFonts w:ascii="Times New Roman" w:eastAsia="Times New Roman" w:hAnsi="Times New Roman" w:cs="Times New Roman"/>
                  <w:color w:val="231F20"/>
                  <w:sz w:val="20"/>
                  <w:szCs w:val="20"/>
                </w:rPr>
                <w:t xml:space="preserve">See </w:t>
              </w:r>
            </w:ins>
            <w:ins w:id="1385" w:author="Michael R. Meyerhoff" w:date="2017-11-28T16:23:00Z">
              <w:r w:rsidRPr="00D92EA9">
                <w:rPr>
                  <w:rFonts w:ascii="Times New Roman" w:eastAsia="Times New Roman" w:hAnsi="Times New Roman" w:cs="Times New Roman"/>
                  <w:color w:val="231F20"/>
                  <w:sz w:val="20"/>
                  <w:szCs w:val="20"/>
                </w:rPr>
                <w:t>Relevant</w:t>
              </w:r>
            </w:ins>
            <w:ins w:id="1386" w:author="Michael R. Meyerhoff" w:date="2017-11-28T16:22:00Z">
              <w:r w:rsidRPr="00D92EA9">
                <w:rPr>
                  <w:rFonts w:ascii="Times New Roman" w:eastAsia="Times New Roman" w:hAnsi="Times New Roman" w:cs="Times New Roman"/>
                  <w:color w:val="231F20"/>
                  <w:sz w:val="20"/>
                  <w:szCs w:val="20"/>
                </w:rPr>
                <w:t xml:space="preserve"> Work Item Specification</w:t>
              </w:r>
            </w:ins>
            <w:ins w:id="1387" w:author="Michael R. Meyerhoff" w:date="2017-12-07T08:37:00Z">
              <w:r w:rsidR="00DA57D1" w:rsidRPr="00D92EA9">
                <w:rPr>
                  <w:rFonts w:ascii="Times New Roman" w:eastAsia="Times New Roman" w:hAnsi="Times New Roman" w:cs="Times New Roman"/>
                  <w:color w:val="231F20"/>
                  <w:sz w:val="20"/>
                  <w:szCs w:val="20"/>
                </w:rPr>
                <w:t xml:space="preserve"> for Frequency</w:t>
              </w:r>
            </w:ins>
          </w:p>
        </w:tc>
      </w:tr>
      <w:tr w:rsidR="00456F88" w:rsidRPr="00D92EA9" w14:paraId="667D0F37" w14:textId="77777777" w:rsidTr="00E827C1">
        <w:trPr>
          <w:cantSplit/>
          <w:trHeight w:val="240"/>
          <w:ins w:id="1388" w:author="Michael R. Meyerhoff" w:date="2017-11-28T14:00:00Z"/>
        </w:trPr>
        <w:tc>
          <w:tcPr>
            <w:tcW w:w="2206" w:type="dxa"/>
            <w:tcBorders>
              <w:top w:val="single" w:sz="6" w:space="0" w:color="auto"/>
              <w:left w:val="single" w:sz="6" w:space="0" w:color="auto"/>
              <w:bottom w:val="single" w:sz="6" w:space="0" w:color="auto"/>
              <w:right w:val="single" w:sz="6" w:space="0" w:color="auto"/>
            </w:tcBorders>
            <w:vAlign w:val="center"/>
          </w:tcPr>
          <w:p w14:paraId="55DF42B4" w14:textId="0CE24DF3" w:rsidR="00456F88" w:rsidRPr="00D92EA9" w:rsidRDefault="00456F88" w:rsidP="00D5334E">
            <w:pPr>
              <w:spacing w:after="0" w:line="240" w:lineRule="auto"/>
              <w:jc w:val="center"/>
              <w:rPr>
                <w:ins w:id="1389" w:author="Michael R. Meyerhoff" w:date="2017-11-28T14:00:00Z"/>
                <w:rFonts w:ascii="Times New Roman" w:eastAsia="Times New Roman" w:hAnsi="Times New Roman" w:cs="Times New Roman"/>
                <w:color w:val="231F20"/>
                <w:sz w:val="20"/>
                <w:szCs w:val="20"/>
              </w:rPr>
            </w:pPr>
            <w:ins w:id="1390" w:author="Michael R. Meyerhoff" w:date="2017-12-07T10:34:00Z">
              <w:r w:rsidRPr="00D92EA9">
                <w:rPr>
                  <w:rFonts w:ascii="Times New Roman" w:eastAsia="Times New Roman" w:hAnsi="Times New Roman" w:cs="Times New Roman"/>
                  <w:color w:val="231F20"/>
                  <w:sz w:val="20"/>
                  <w:szCs w:val="20"/>
                </w:rPr>
                <w:t>Air Loss</w:t>
              </w:r>
            </w:ins>
          </w:p>
        </w:tc>
        <w:tc>
          <w:tcPr>
            <w:tcW w:w="2654" w:type="dxa"/>
            <w:gridSpan w:val="2"/>
            <w:tcBorders>
              <w:top w:val="single" w:sz="6" w:space="0" w:color="auto"/>
              <w:left w:val="single" w:sz="6" w:space="0" w:color="auto"/>
              <w:bottom w:val="single" w:sz="6" w:space="0" w:color="auto"/>
              <w:right w:val="single" w:sz="6" w:space="0" w:color="auto"/>
            </w:tcBorders>
            <w:vAlign w:val="center"/>
          </w:tcPr>
          <w:p w14:paraId="556515D9" w14:textId="3133B6C5" w:rsidR="00456F88" w:rsidRPr="00D92EA9" w:rsidRDefault="00456F88" w:rsidP="00D5334E">
            <w:pPr>
              <w:spacing w:after="0" w:line="240" w:lineRule="auto"/>
              <w:jc w:val="center"/>
              <w:rPr>
                <w:ins w:id="1391" w:author="Michael R. Meyerhoff" w:date="2017-11-28T14:27:00Z"/>
                <w:rFonts w:ascii="Times New Roman" w:eastAsia="Times New Roman" w:hAnsi="Times New Roman" w:cs="Times New Roman"/>
                <w:color w:val="231F20"/>
                <w:sz w:val="20"/>
                <w:szCs w:val="20"/>
              </w:rPr>
            </w:pPr>
            <w:ins w:id="1392" w:author="Michael R. Meyerhoff" w:date="2017-12-07T10:34:00Z">
              <w:r w:rsidRPr="00D92EA9">
                <w:rPr>
                  <w:rFonts w:ascii="Times New Roman" w:eastAsia="Times New Roman" w:hAnsi="Times New Roman" w:cs="Times New Roman"/>
                  <w:color w:val="231F20"/>
                  <w:sz w:val="20"/>
                  <w:szCs w:val="20"/>
                </w:rPr>
                <w:t>2 per Day</w:t>
              </w:r>
            </w:ins>
          </w:p>
        </w:tc>
        <w:tc>
          <w:tcPr>
            <w:tcW w:w="1670" w:type="dxa"/>
            <w:tcBorders>
              <w:top w:val="single" w:sz="6" w:space="0" w:color="auto"/>
              <w:left w:val="single" w:sz="6" w:space="0" w:color="auto"/>
              <w:bottom w:val="single" w:sz="6" w:space="0" w:color="auto"/>
              <w:right w:val="single" w:sz="4" w:space="0" w:color="auto"/>
            </w:tcBorders>
            <w:vAlign w:val="center"/>
          </w:tcPr>
          <w:p w14:paraId="60AA792E" w14:textId="27F77D42" w:rsidR="00456F88" w:rsidRPr="00D92EA9" w:rsidRDefault="00456F88" w:rsidP="00D5334E">
            <w:pPr>
              <w:spacing w:after="0" w:line="240" w:lineRule="auto"/>
              <w:jc w:val="center"/>
              <w:rPr>
                <w:ins w:id="1393" w:author="Michael R. Meyerhoff" w:date="2017-11-28T14:00:00Z"/>
                <w:rFonts w:ascii="Times New Roman" w:eastAsia="Times New Roman" w:hAnsi="Times New Roman" w:cs="Times New Roman"/>
                <w:color w:val="231F20"/>
                <w:sz w:val="20"/>
                <w:szCs w:val="20"/>
              </w:rPr>
            </w:pPr>
            <w:ins w:id="1394" w:author="Michael R. Meyerhoff" w:date="2017-12-07T10:35:00Z">
              <w:r w:rsidRPr="00D92EA9">
                <w:rPr>
                  <w:rFonts w:ascii="Times New Roman" w:eastAsia="Times New Roman" w:hAnsi="Times New Roman" w:cs="Times New Roman"/>
                  <w:color w:val="231F20"/>
                  <w:sz w:val="20"/>
                  <w:szCs w:val="20"/>
                </w:rPr>
                <w:t>1 per Project</w:t>
              </w:r>
            </w:ins>
          </w:p>
        </w:tc>
        <w:tc>
          <w:tcPr>
            <w:tcW w:w="1084" w:type="dxa"/>
            <w:vMerge w:val="restart"/>
            <w:tcBorders>
              <w:top w:val="single" w:sz="4" w:space="0" w:color="auto"/>
              <w:left w:val="single" w:sz="4" w:space="0" w:color="auto"/>
              <w:right w:val="single" w:sz="4" w:space="0" w:color="auto"/>
            </w:tcBorders>
            <w:vAlign w:val="center"/>
          </w:tcPr>
          <w:p w14:paraId="06F7C9BC" w14:textId="19BA0DAC" w:rsidR="00456F88" w:rsidRPr="00D92EA9" w:rsidRDefault="00456F88" w:rsidP="00B23F03">
            <w:pPr>
              <w:spacing w:after="0" w:line="240" w:lineRule="auto"/>
              <w:jc w:val="center"/>
              <w:rPr>
                <w:ins w:id="1395" w:author="Michael R. Meyerhoff" w:date="2017-11-28T14:00:00Z"/>
                <w:rFonts w:ascii="Times New Roman" w:eastAsia="Times New Roman" w:hAnsi="Times New Roman" w:cs="Times New Roman"/>
                <w:color w:val="231F20"/>
                <w:sz w:val="20"/>
                <w:szCs w:val="20"/>
              </w:rPr>
            </w:pPr>
            <w:ins w:id="1396" w:author="Michael R. Meyerhoff" w:date="2017-12-21T08:54:00Z">
              <w:r w:rsidRPr="00D92EA9">
                <w:rPr>
                  <w:rFonts w:ascii="Times New Roman" w:eastAsia="Times New Roman" w:hAnsi="Times New Roman" w:cs="Times New Roman"/>
                  <w:color w:val="231F20"/>
                  <w:sz w:val="20"/>
                  <w:szCs w:val="20"/>
                </w:rPr>
                <w:t>-</w:t>
              </w:r>
            </w:ins>
          </w:p>
        </w:tc>
        <w:tc>
          <w:tcPr>
            <w:tcW w:w="1401" w:type="dxa"/>
            <w:tcBorders>
              <w:top w:val="single" w:sz="6" w:space="0" w:color="auto"/>
              <w:left w:val="single" w:sz="4" w:space="0" w:color="auto"/>
              <w:bottom w:val="single" w:sz="6" w:space="0" w:color="auto"/>
              <w:right w:val="single" w:sz="6" w:space="0" w:color="auto"/>
            </w:tcBorders>
            <w:vAlign w:val="center"/>
          </w:tcPr>
          <w:p w14:paraId="6B02D39D" w14:textId="055F6579" w:rsidR="00456F88" w:rsidRPr="00D92EA9" w:rsidRDefault="00456F88" w:rsidP="00D5334E">
            <w:pPr>
              <w:spacing w:after="0" w:line="240" w:lineRule="auto"/>
              <w:jc w:val="center"/>
              <w:rPr>
                <w:ins w:id="1397" w:author="Michael R. Meyerhoff" w:date="2017-11-28T14:00:00Z"/>
                <w:rFonts w:ascii="Times New Roman" w:eastAsia="Times New Roman" w:hAnsi="Times New Roman" w:cs="Times New Roman"/>
                <w:color w:val="231F20"/>
                <w:sz w:val="20"/>
                <w:szCs w:val="20"/>
              </w:rPr>
            </w:pPr>
            <w:ins w:id="1398" w:author="Michael R. Meyerhoff" w:date="2017-12-21T08:47:00Z">
              <w:r w:rsidRPr="00D92EA9">
                <w:rPr>
                  <w:rFonts w:ascii="Times New Roman" w:eastAsia="Times New Roman" w:hAnsi="Times New Roman" w:cs="Times New Roman"/>
                  <w:color w:val="231F20"/>
                  <w:sz w:val="20"/>
                  <w:szCs w:val="20"/>
                </w:rPr>
                <w:t>1 per Day</w:t>
              </w:r>
            </w:ins>
          </w:p>
        </w:tc>
      </w:tr>
      <w:tr w:rsidR="00456F88" w:rsidRPr="00D92EA9" w14:paraId="346990D3" w14:textId="77777777" w:rsidTr="00E827C1">
        <w:trPr>
          <w:cantSplit/>
          <w:trHeight w:val="240"/>
          <w:ins w:id="1399" w:author="Michael R. Meyerhoff" w:date="2017-11-28T14:00:00Z"/>
        </w:trPr>
        <w:tc>
          <w:tcPr>
            <w:tcW w:w="2206" w:type="dxa"/>
            <w:tcBorders>
              <w:top w:val="single" w:sz="6" w:space="0" w:color="auto"/>
              <w:left w:val="single" w:sz="6" w:space="0" w:color="auto"/>
              <w:bottom w:val="single" w:sz="6" w:space="0" w:color="auto"/>
              <w:right w:val="single" w:sz="6" w:space="0" w:color="auto"/>
            </w:tcBorders>
            <w:vAlign w:val="center"/>
          </w:tcPr>
          <w:p w14:paraId="42269F2A" w14:textId="79322DDB" w:rsidR="00456F88" w:rsidRPr="00D92EA9" w:rsidRDefault="00456F88" w:rsidP="00D5334E">
            <w:pPr>
              <w:spacing w:after="0" w:line="240" w:lineRule="auto"/>
              <w:jc w:val="center"/>
              <w:rPr>
                <w:ins w:id="1400" w:author="Michael R. Meyerhoff" w:date="2017-11-28T14:00:00Z"/>
                <w:rFonts w:ascii="Times New Roman" w:eastAsia="Times New Roman" w:hAnsi="Times New Roman" w:cs="Times New Roman"/>
                <w:color w:val="231F20"/>
                <w:sz w:val="20"/>
                <w:szCs w:val="20"/>
              </w:rPr>
            </w:pPr>
            <w:ins w:id="1401" w:author="Michael R. Meyerhoff" w:date="2017-12-11T13:41:00Z">
              <w:r w:rsidRPr="00D92EA9">
                <w:rPr>
                  <w:rFonts w:ascii="Times New Roman" w:eastAsia="Times New Roman" w:hAnsi="Times New Roman" w:cs="Times New Roman"/>
                  <w:color w:val="231F20"/>
                  <w:sz w:val="20"/>
                  <w:szCs w:val="20"/>
                </w:rPr>
                <w:t xml:space="preserve">Temperature of </w:t>
              </w:r>
            </w:ins>
            <w:ins w:id="1402" w:author="Michael R. Meyerhoff" w:date="2018-01-03T13:04:00Z">
              <w:r w:rsidR="00B21398" w:rsidRPr="00D92EA9">
                <w:rPr>
                  <w:rFonts w:ascii="Times New Roman" w:eastAsia="Times New Roman" w:hAnsi="Times New Roman" w:cs="Times New Roman"/>
                  <w:color w:val="231F20"/>
                  <w:sz w:val="20"/>
                  <w:szCs w:val="20"/>
                </w:rPr>
                <w:t xml:space="preserve">Ambient Air and/or </w:t>
              </w:r>
            </w:ins>
            <w:ins w:id="1403" w:author="Michael R. Meyerhoff" w:date="2017-12-11T13:41:00Z">
              <w:r w:rsidRPr="00D92EA9">
                <w:rPr>
                  <w:rFonts w:ascii="Times New Roman" w:eastAsia="Times New Roman" w:hAnsi="Times New Roman" w:cs="Times New Roman"/>
                  <w:color w:val="231F20"/>
                  <w:sz w:val="20"/>
                  <w:szCs w:val="20"/>
                </w:rPr>
                <w:t>Subgrade</w:t>
              </w:r>
            </w:ins>
          </w:p>
        </w:tc>
        <w:tc>
          <w:tcPr>
            <w:tcW w:w="2654" w:type="dxa"/>
            <w:gridSpan w:val="2"/>
            <w:vMerge w:val="restart"/>
            <w:tcBorders>
              <w:top w:val="single" w:sz="6" w:space="0" w:color="auto"/>
              <w:left w:val="single" w:sz="6" w:space="0" w:color="auto"/>
              <w:right w:val="single" w:sz="6" w:space="0" w:color="auto"/>
            </w:tcBorders>
            <w:vAlign w:val="center"/>
          </w:tcPr>
          <w:p w14:paraId="0D7A2669" w14:textId="09D031BB" w:rsidR="00456F88" w:rsidRPr="00D92EA9" w:rsidRDefault="00456F88" w:rsidP="00D5334E">
            <w:pPr>
              <w:spacing w:after="0" w:line="240" w:lineRule="auto"/>
              <w:jc w:val="center"/>
              <w:rPr>
                <w:ins w:id="1404" w:author="Michael R. Meyerhoff" w:date="2017-11-28T14:27:00Z"/>
                <w:rFonts w:ascii="Times New Roman" w:eastAsia="Times New Roman" w:hAnsi="Times New Roman" w:cs="Times New Roman"/>
                <w:color w:val="231F20"/>
                <w:sz w:val="20"/>
                <w:szCs w:val="20"/>
              </w:rPr>
            </w:pPr>
            <w:ins w:id="1405" w:author="Michael R. Meyerhoff" w:date="2017-12-11T13:41:00Z">
              <w:r w:rsidRPr="00D92EA9">
                <w:rPr>
                  <w:rFonts w:ascii="Times New Roman" w:eastAsia="Times New Roman" w:hAnsi="Times New Roman" w:cs="Times New Roman"/>
                  <w:color w:val="231F20"/>
                  <w:sz w:val="20"/>
                  <w:szCs w:val="20"/>
                </w:rPr>
                <w:t>As Needed</w:t>
              </w:r>
            </w:ins>
          </w:p>
        </w:tc>
        <w:tc>
          <w:tcPr>
            <w:tcW w:w="1670" w:type="dxa"/>
            <w:vMerge w:val="restart"/>
            <w:tcBorders>
              <w:top w:val="single" w:sz="6" w:space="0" w:color="auto"/>
              <w:left w:val="single" w:sz="6" w:space="0" w:color="auto"/>
              <w:right w:val="single" w:sz="4" w:space="0" w:color="auto"/>
            </w:tcBorders>
            <w:vAlign w:val="center"/>
          </w:tcPr>
          <w:p w14:paraId="5CD15D68" w14:textId="698650F7" w:rsidR="00456F88" w:rsidRPr="00D92EA9" w:rsidRDefault="00456F88" w:rsidP="00B23F03">
            <w:pPr>
              <w:spacing w:after="0" w:line="240" w:lineRule="auto"/>
              <w:jc w:val="center"/>
              <w:rPr>
                <w:ins w:id="1406" w:author="Michael R. Meyerhoff" w:date="2017-11-28T14:00:00Z"/>
                <w:rFonts w:ascii="Times New Roman" w:eastAsia="Times New Roman" w:hAnsi="Times New Roman" w:cs="Times New Roman"/>
                <w:color w:val="231F20"/>
                <w:sz w:val="20"/>
                <w:szCs w:val="20"/>
              </w:rPr>
            </w:pPr>
            <w:ins w:id="1407" w:author="Michael R. Meyerhoff" w:date="2017-12-11T15:49:00Z">
              <w:r w:rsidRPr="00D92EA9">
                <w:rPr>
                  <w:rFonts w:ascii="Times New Roman" w:eastAsia="Times New Roman" w:hAnsi="Times New Roman" w:cs="Times New Roman"/>
                  <w:color w:val="231F20"/>
                  <w:sz w:val="20"/>
                  <w:szCs w:val="20"/>
                </w:rPr>
                <w:t>-</w:t>
              </w:r>
            </w:ins>
          </w:p>
        </w:tc>
        <w:tc>
          <w:tcPr>
            <w:tcW w:w="1084" w:type="dxa"/>
            <w:vMerge/>
            <w:tcBorders>
              <w:left w:val="single" w:sz="4" w:space="0" w:color="auto"/>
              <w:right w:val="single" w:sz="4" w:space="0" w:color="auto"/>
            </w:tcBorders>
            <w:vAlign w:val="center"/>
          </w:tcPr>
          <w:p w14:paraId="66F95970" w14:textId="7ED5A549" w:rsidR="00456F88" w:rsidRPr="00D92EA9" w:rsidRDefault="00456F88" w:rsidP="00D5334E">
            <w:pPr>
              <w:spacing w:after="0" w:line="240" w:lineRule="auto"/>
              <w:jc w:val="center"/>
              <w:rPr>
                <w:ins w:id="1408" w:author="Michael R. Meyerhoff" w:date="2017-11-28T14:00:00Z"/>
                <w:rFonts w:ascii="Times New Roman" w:eastAsia="Times New Roman" w:hAnsi="Times New Roman" w:cs="Times New Roman"/>
                <w:color w:val="231F20"/>
                <w:sz w:val="20"/>
                <w:szCs w:val="20"/>
              </w:rPr>
            </w:pPr>
          </w:p>
        </w:tc>
        <w:tc>
          <w:tcPr>
            <w:tcW w:w="1401" w:type="dxa"/>
            <w:vMerge w:val="restart"/>
            <w:tcBorders>
              <w:top w:val="single" w:sz="6" w:space="0" w:color="auto"/>
              <w:left w:val="single" w:sz="4" w:space="0" w:color="auto"/>
              <w:right w:val="single" w:sz="6" w:space="0" w:color="auto"/>
            </w:tcBorders>
            <w:vAlign w:val="center"/>
          </w:tcPr>
          <w:p w14:paraId="06E904CB" w14:textId="37C4755A" w:rsidR="00456F88" w:rsidRPr="00D92EA9" w:rsidRDefault="00456F88" w:rsidP="00D5334E">
            <w:pPr>
              <w:spacing w:after="0" w:line="240" w:lineRule="auto"/>
              <w:jc w:val="center"/>
              <w:rPr>
                <w:ins w:id="1409" w:author="Michael R. Meyerhoff" w:date="2017-11-28T14:00:00Z"/>
                <w:rFonts w:ascii="Times New Roman" w:eastAsia="Times New Roman" w:hAnsi="Times New Roman" w:cs="Times New Roman"/>
                <w:color w:val="231F20"/>
                <w:sz w:val="20"/>
                <w:szCs w:val="20"/>
              </w:rPr>
            </w:pPr>
            <w:ins w:id="1410" w:author="Michael R. Meyerhoff" w:date="2017-12-21T08:48:00Z">
              <w:r w:rsidRPr="00D92EA9">
                <w:rPr>
                  <w:rFonts w:ascii="Times New Roman" w:eastAsia="Times New Roman" w:hAnsi="Times New Roman" w:cs="Times New Roman"/>
                  <w:color w:val="231F20"/>
                  <w:sz w:val="20"/>
                  <w:szCs w:val="20"/>
                </w:rPr>
                <w:t>As Needed</w:t>
              </w:r>
            </w:ins>
          </w:p>
        </w:tc>
      </w:tr>
      <w:tr w:rsidR="00456F88" w:rsidRPr="00D92EA9" w14:paraId="0AE19E93" w14:textId="77777777" w:rsidTr="00E827C1">
        <w:trPr>
          <w:cantSplit/>
          <w:trHeight w:val="240"/>
          <w:ins w:id="1411" w:author="Michael R. Meyerhoff" w:date="2017-11-28T14:00:00Z"/>
        </w:trPr>
        <w:tc>
          <w:tcPr>
            <w:tcW w:w="2206" w:type="dxa"/>
            <w:tcBorders>
              <w:top w:val="single" w:sz="6" w:space="0" w:color="auto"/>
              <w:left w:val="single" w:sz="6" w:space="0" w:color="auto"/>
              <w:bottom w:val="single" w:sz="6" w:space="0" w:color="auto"/>
              <w:right w:val="single" w:sz="6" w:space="0" w:color="auto"/>
            </w:tcBorders>
            <w:vAlign w:val="center"/>
          </w:tcPr>
          <w:p w14:paraId="17C893D1" w14:textId="78491913" w:rsidR="00456F88" w:rsidRPr="00D92EA9" w:rsidRDefault="00456F88" w:rsidP="00D5334E">
            <w:pPr>
              <w:spacing w:after="0" w:line="240" w:lineRule="auto"/>
              <w:jc w:val="center"/>
              <w:rPr>
                <w:ins w:id="1412" w:author="Michael R. Meyerhoff" w:date="2017-11-28T14:00:00Z"/>
                <w:rFonts w:ascii="Times New Roman" w:eastAsia="Times New Roman" w:hAnsi="Times New Roman" w:cs="Times New Roman"/>
                <w:color w:val="231F20"/>
                <w:sz w:val="20"/>
                <w:szCs w:val="20"/>
              </w:rPr>
            </w:pPr>
            <w:ins w:id="1413" w:author="Michael R. Meyerhoff" w:date="2017-12-11T13:41:00Z">
              <w:r w:rsidRPr="00D92EA9">
                <w:rPr>
                  <w:rFonts w:ascii="Times New Roman" w:eastAsia="Times New Roman" w:hAnsi="Times New Roman" w:cs="Times New Roman"/>
                  <w:color w:val="231F20"/>
                  <w:sz w:val="20"/>
                  <w:szCs w:val="20"/>
                </w:rPr>
                <w:t>Frozen Concrete</w:t>
              </w:r>
            </w:ins>
          </w:p>
        </w:tc>
        <w:tc>
          <w:tcPr>
            <w:tcW w:w="2654" w:type="dxa"/>
            <w:gridSpan w:val="2"/>
            <w:vMerge/>
            <w:tcBorders>
              <w:left w:val="single" w:sz="6" w:space="0" w:color="auto"/>
              <w:bottom w:val="single" w:sz="6" w:space="0" w:color="auto"/>
              <w:right w:val="single" w:sz="6" w:space="0" w:color="auto"/>
            </w:tcBorders>
            <w:vAlign w:val="center"/>
          </w:tcPr>
          <w:p w14:paraId="4BD45852" w14:textId="19DA0C8F" w:rsidR="00456F88" w:rsidRPr="00D92EA9" w:rsidRDefault="00456F88" w:rsidP="00D5334E">
            <w:pPr>
              <w:spacing w:after="0" w:line="240" w:lineRule="auto"/>
              <w:jc w:val="center"/>
              <w:rPr>
                <w:ins w:id="1414" w:author="Michael R. Meyerhoff" w:date="2017-11-28T14:27:00Z"/>
                <w:rFonts w:ascii="Times New Roman" w:eastAsia="Times New Roman" w:hAnsi="Times New Roman" w:cs="Times New Roman"/>
                <w:color w:val="231F20"/>
                <w:sz w:val="20"/>
                <w:szCs w:val="20"/>
              </w:rPr>
            </w:pPr>
          </w:p>
        </w:tc>
        <w:tc>
          <w:tcPr>
            <w:tcW w:w="1670" w:type="dxa"/>
            <w:vMerge/>
            <w:tcBorders>
              <w:left w:val="single" w:sz="6" w:space="0" w:color="auto"/>
              <w:right w:val="single" w:sz="4" w:space="0" w:color="auto"/>
            </w:tcBorders>
            <w:vAlign w:val="center"/>
          </w:tcPr>
          <w:p w14:paraId="746F73D5" w14:textId="0D33EED3" w:rsidR="00456F88" w:rsidRPr="00D92EA9" w:rsidRDefault="00456F88" w:rsidP="00D5334E">
            <w:pPr>
              <w:spacing w:after="0" w:line="240" w:lineRule="auto"/>
              <w:jc w:val="center"/>
              <w:rPr>
                <w:ins w:id="1415" w:author="Michael R. Meyerhoff" w:date="2017-11-28T14:00:00Z"/>
                <w:rFonts w:ascii="Times New Roman" w:eastAsia="Times New Roman" w:hAnsi="Times New Roman" w:cs="Times New Roman"/>
                <w:color w:val="231F20"/>
                <w:sz w:val="20"/>
                <w:szCs w:val="20"/>
              </w:rPr>
            </w:pPr>
          </w:p>
        </w:tc>
        <w:tc>
          <w:tcPr>
            <w:tcW w:w="1084" w:type="dxa"/>
            <w:vMerge/>
            <w:tcBorders>
              <w:left w:val="single" w:sz="4" w:space="0" w:color="auto"/>
              <w:right w:val="single" w:sz="4" w:space="0" w:color="auto"/>
            </w:tcBorders>
            <w:vAlign w:val="center"/>
          </w:tcPr>
          <w:p w14:paraId="72BBA7DD" w14:textId="12CD1655" w:rsidR="00456F88" w:rsidRPr="00D92EA9" w:rsidRDefault="00456F88" w:rsidP="00D5334E">
            <w:pPr>
              <w:spacing w:after="0" w:line="240" w:lineRule="auto"/>
              <w:jc w:val="center"/>
              <w:rPr>
                <w:ins w:id="1416" w:author="Michael R. Meyerhoff" w:date="2017-11-28T14:00:00Z"/>
                <w:rFonts w:ascii="Times New Roman" w:eastAsia="Times New Roman" w:hAnsi="Times New Roman" w:cs="Times New Roman"/>
                <w:color w:val="231F20"/>
                <w:sz w:val="20"/>
                <w:szCs w:val="20"/>
              </w:rPr>
            </w:pPr>
          </w:p>
        </w:tc>
        <w:tc>
          <w:tcPr>
            <w:tcW w:w="1401" w:type="dxa"/>
            <w:vMerge/>
            <w:tcBorders>
              <w:left w:val="single" w:sz="4" w:space="0" w:color="auto"/>
              <w:bottom w:val="single" w:sz="6" w:space="0" w:color="auto"/>
              <w:right w:val="single" w:sz="6" w:space="0" w:color="auto"/>
            </w:tcBorders>
            <w:vAlign w:val="center"/>
          </w:tcPr>
          <w:p w14:paraId="2423C24C" w14:textId="147DB687" w:rsidR="00456F88" w:rsidRPr="00D92EA9" w:rsidRDefault="00456F88" w:rsidP="00D5334E">
            <w:pPr>
              <w:spacing w:after="0" w:line="240" w:lineRule="auto"/>
              <w:jc w:val="center"/>
              <w:rPr>
                <w:ins w:id="1417" w:author="Michael R. Meyerhoff" w:date="2017-11-28T14:00:00Z"/>
                <w:rFonts w:ascii="Times New Roman" w:eastAsia="Times New Roman" w:hAnsi="Times New Roman" w:cs="Times New Roman"/>
                <w:color w:val="231F20"/>
                <w:sz w:val="20"/>
                <w:szCs w:val="20"/>
              </w:rPr>
            </w:pPr>
          </w:p>
        </w:tc>
      </w:tr>
      <w:tr w:rsidR="00456F88" w:rsidRPr="00D92EA9" w14:paraId="56B20219" w14:textId="77777777" w:rsidTr="00E827C1">
        <w:trPr>
          <w:cantSplit/>
          <w:trHeight w:val="258"/>
          <w:ins w:id="1418" w:author="Michael R. Meyerhoff" w:date="2017-12-20T16:12:00Z"/>
        </w:trPr>
        <w:tc>
          <w:tcPr>
            <w:tcW w:w="2206" w:type="dxa"/>
            <w:tcBorders>
              <w:top w:val="single" w:sz="6" w:space="0" w:color="auto"/>
              <w:left w:val="single" w:sz="6" w:space="0" w:color="auto"/>
              <w:bottom w:val="single" w:sz="4" w:space="0" w:color="auto"/>
              <w:right w:val="single" w:sz="6" w:space="0" w:color="auto"/>
            </w:tcBorders>
            <w:vAlign w:val="center"/>
          </w:tcPr>
          <w:p w14:paraId="44FA72F7" w14:textId="080B17E7" w:rsidR="00456F88" w:rsidRPr="00D92EA9" w:rsidRDefault="00456F88">
            <w:pPr>
              <w:spacing w:after="0" w:line="240" w:lineRule="auto"/>
              <w:jc w:val="center"/>
              <w:rPr>
                <w:ins w:id="1419" w:author="Michael R. Meyerhoff" w:date="2017-12-20T16:12:00Z"/>
                <w:rFonts w:ascii="Times New Roman" w:eastAsia="Times New Roman" w:hAnsi="Times New Roman" w:cs="Times New Roman"/>
                <w:color w:val="231F20"/>
                <w:sz w:val="20"/>
                <w:szCs w:val="20"/>
              </w:rPr>
            </w:pPr>
            <w:ins w:id="1420" w:author="Michael R. Meyerhoff" w:date="2017-12-20T16:16:00Z">
              <w:r w:rsidRPr="00D92EA9">
                <w:rPr>
                  <w:rFonts w:ascii="Times New Roman" w:eastAsia="Times New Roman" w:hAnsi="Times New Roman" w:cs="Times New Roman"/>
                  <w:color w:val="231F20"/>
                  <w:sz w:val="20"/>
                  <w:szCs w:val="20"/>
                </w:rPr>
                <w:t>Metakaolin Certification</w:t>
              </w:r>
            </w:ins>
          </w:p>
        </w:tc>
        <w:tc>
          <w:tcPr>
            <w:tcW w:w="2654" w:type="dxa"/>
            <w:gridSpan w:val="2"/>
            <w:vMerge w:val="restart"/>
            <w:tcBorders>
              <w:top w:val="single" w:sz="6" w:space="0" w:color="auto"/>
              <w:left w:val="single" w:sz="6" w:space="0" w:color="auto"/>
              <w:right w:val="single" w:sz="6" w:space="0" w:color="auto"/>
            </w:tcBorders>
            <w:vAlign w:val="center"/>
          </w:tcPr>
          <w:p w14:paraId="4CEB4E54" w14:textId="63D7C92A" w:rsidR="00456F88" w:rsidRPr="00D92EA9" w:rsidRDefault="00456F88" w:rsidP="00D5334E">
            <w:pPr>
              <w:spacing w:after="0" w:line="240" w:lineRule="auto"/>
              <w:jc w:val="center"/>
              <w:rPr>
                <w:ins w:id="1421" w:author="Michael R. Meyerhoff" w:date="2017-12-20T16:12:00Z"/>
                <w:rFonts w:ascii="Times New Roman" w:eastAsia="Times New Roman" w:hAnsi="Times New Roman" w:cs="Times New Roman"/>
                <w:color w:val="231F20"/>
                <w:sz w:val="20"/>
                <w:szCs w:val="20"/>
              </w:rPr>
            </w:pPr>
            <w:ins w:id="1422" w:author="Michael R. Meyerhoff" w:date="2017-12-20T16:16:00Z">
              <w:r w:rsidRPr="00D92EA9">
                <w:rPr>
                  <w:rFonts w:ascii="Times New Roman" w:eastAsia="Times New Roman" w:hAnsi="Times New Roman" w:cs="Times New Roman"/>
                  <w:color w:val="231F20"/>
                  <w:sz w:val="20"/>
                  <w:szCs w:val="20"/>
                </w:rPr>
                <w:t>1 per Project</w:t>
              </w:r>
            </w:ins>
          </w:p>
        </w:tc>
        <w:tc>
          <w:tcPr>
            <w:tcW w:w="1670" w:type="dxa"/>
            <w:vMerge/>
            <w:tcBorders>
              <w:left w:val="single" w:sz="6" w:space="0" w:color="auto"/>
              <w:right w:val="single" w:sz="4" w:space="0" w:color="auto"/>
            </w:tcBorders>
            <w:vAlign w:val="center"/>
          </w:tcPr>
          <w:p w14:paraId="7A28C47A" w14:textId="5C2C51D1" w:rsidR="00456F88" w:rsidRPr="00D92EA9" w:rsidRDefault="00456F88" w:rsidP="00D5334E">
            <w:pPr>
              <w:spacing w:after="0" w:line="240" w:lineRule="auto"/>
              <w:jc w:val="center"/>
              <w:rPr>
                <w:ins w:id="1423" w:author="Michael R. Meyerhoff" w:date="2017-12-20T16:12:00Z"/>
                <w:rFonts w:ascii="Times New Roman" w:eastAsia="Times New Roman" w:hAnsi="Times New Roman" w:cs="Times New Roman"/>
                <w:color w:val="231F20"/>
                <w:sz w:val="20"/>
                <w:szCs w:val="20"/>
              </w:rPr>
            </w:pPr>
          </w:p>
        </w:tc>
        <w:tc>
          <w:tcPr>
            <w:tcW w:w="1084" w:type="dxa"/>
            <w:vMerge/>
            <w:tcBorders>
              <w:left w:val="single" w:sz="4" w:space="0" w:color="auto"/>
              <w:right w:val="single" w:sz="4" w:space="0" w:color="auto"/>
            </w:tcBorders>
            <w:vAlign w:val="center"/>
          </w:tcPr>
          <w:p w14:paraId="090685F8" w14:textId="6B7F883D" w:rsidR="00456F88" w:rsidRPr="00D92EA9" w:rsidRDefault="00456F88" w:rsidP="00D5334E">
            <w:pPr>
              <w:spacing w:after="0" w:line="240" w:lineRule="auto"/>
              <w:jc w:val="center"/>
              <w:rPr>
                <w:ins w:id="1424" w:author="Michael R. Meyerhoff" w:date="2017-12-20T16:12:00Z"/>
                <w:rFonts w:ascii="Times New Roman" w:eastAsia="Times New Roman" w:hAnsi="Times New Roman" w:cs="Times New Roman"/>
                <w:color w:val="231F20"/>
                <w:sz w:val="20"/>
                <w:szCs w:val="20"/>
              </w:rPr>
            </w:pPr>
          </w:p>
        </w:tc>
        <w:tc>
          <w:tcPr>
            <w:tcW w:w="1401" w:type="dxa"/>
            <w:vMerge w:val="restart"/>
            <w:tcBorders>
              <w:top w:val="single" w:sz="6" w:space="0" w:color="auto"/>
              <w:left w:val="single" w:sz="4" w:space="0" w:color="auto"/>
              <w:right w:val="single" w:sz="6" w:space="0" w:color="auto"/>
            </w:tcBorders>
            <w:vAlign w:val="center"/>
          </w:tcPr>
          <w:p w14:paraId="44E31539" w14:textId="35FA30D6" w:rsidR="00456F88" w:rsidRPr="00D92EA9" w:rsidRDefault="00456F88" w:rsidP="00D5334E">
            <w:pPr>
              <w:spacing w:after="0" w:line="240" w:lineRule="auto"/>
              <w:jc w:val="center"/>
              <w:rPr>
                <w:ins w:id="1425" w:author="Michael R. Meyerhoff" w:date="2017-12-20T16:12:00Z"/>
                <w:rFonts w:ascii="Times New Roman" w:eastAsia="Times New Roman" w:hAnsi="Times New Roman" w:cs="Times New Roman"/>
                <w:color w:val="231F20"/>
                <w:sz w:val="20"/>
                <w:szCs w:val="20"/>
              </w:rPr>
            </w:pPr>
            <w:ins w:id="1426" w:author="Michael R. Meyerhoff" w:date="2017-12-20T16:16:00Z">
              <w:r w:rsidRPr="00D92EA9">
                <w:rPr>
                  <w:rFonts w:ascii="Times New Roman" w:eastAsia="Times New Roman" w:hAnsi="Times New Roman" w:cs="Times New Roman"/>
                  <w:color w:val="231F20"/>
                  <w:sz w:val="20"/>
                  <w:szCs w:val="20"/>
                </w:rPr>
                <w:t>1 per Project</w:t>
              </w:r>
            </w:ins>
          </w:p>
        </w:tc>
      </w:tr>
      <w:tr w:rsidR="00456F88" w:rsidRPr="00D92EA9" w14:paraId="27DE3AA4" w14:textId="77777777" w:rsidTr="00E827C1">
        <w:trPr>
          <w:cantSplit/>
          <w:trHeight w:val="258"/>
          <w:ins w:id="1427" w:author="Michael R. Meyerhoff" w:date="2017-11-28T14:00:00Z"/>
        </w:trPr>
        <w:tc>
          <w:tcPr>
            <w:tcW w:w="2206" w:type="dxa"/>
            <w:tcBorders>
              <w:top w:val="single" w:sz="6" w:space="0" w:color="auto"/>
              <w:left w:val="single" w:sz="6" w:space="0" w:color="auto"/>
              <w:bottom w:val="single" w:sz="4" w:space="0" w:color="auto"/>
              <w:right w:val="single" w:sz="6" w:space="0" w:color="auto"/>
            </w:tcBorders>
            <w:vAlign w:val="center"/>
          </w:tcPr>
          <w:p w14:paraId="74C12F32" w14:textId="1CEED528" w:rsidR="00456F88" w:rsidRPr="00D92EA9" w:rsidRDefault="00456F88" w:rsidP="00D5334E">
            <w:pPr>
              <w:spacing w:after="0" w:line="240" w:lineRule="auto"/>
              <w:jc w:val="center"/>
              <w:rPr>
                <w:ins w:id="1428" w:author="Michael R. Meyerhoff" w:date="2017-11-28T14:00:00Z"/>
                <w:rFonts w:ascii="Times New Roman" w:eastAsia="Times New Roman" w:hAnsi="Times New Roman" w:cs="Times New Roman"/>
                <w:color w:val="231F20"/>
                <w:sz w:val="20"/>
                <w:szCs w:val="20"/>
              </w:rPr>
            </w:pPr>
            <w:ins w:id="1429" w:author="Michael R. Meyerhoff" w:date="2017-12-20T16:24:00Z">
              <w:r w:rsidRPr="00D92EA9">
                <w:rPr>
                  <w:rFonts w:ascii="Times New Roman" w:eastAsia="Times New Roman" w:hAnsi="Times New Roman" w:cs="Times New Roman"/>
                  <w:color w:val="231F20"/>
                  <w:sz w:val="20"/>
                  <w:szCs w:val="20"/>
                </w:rPr>
                <w:t>Silica Fume Certification</w:t>
              </w:r>
            </w:ins>
          </w:p>
        </w:tc>
        <w:tc>
          <w:tcPr>
            <w:tcW w:w="2654" w:type="dxa"/>
            <w:gridSpan w:val="2"/>
            <w:vMerge/>
            <w:tcBorders>
              <w:left w:val="single" w:sz="6" w:space="0" w:color="auto"/>
              <w:bottom w:val="single" w:sz="4" w:space="0" w:color="auto"/>
              <w:right w:val="single" w:sz="6" w:space="0" w:color="auto"/>
            </w:tcBorders>
            <w:vAlign w:val="center"/>
          </w:tcPr>
          <w:p w14:paraId="791238ED" w14:textId="717AA2EF" w:rsidR="00456F88" w:rsidRPr="00D92EA9" w:rsidRDefault="00456F88" w:rsidP="00D5334E">
            <w:pPr>
              <w:spacing w:after="0" w:line="240" w:lineRule="auto"/>
              <w:jc w:val="center"/>
              <w:rPr>
                <w:ins w:id="1430" w:author="Michael R. Meyerhoff" w:date="2017-11-28T14:00:00Z"/>
                <w:rFonts w:ascii="Times New Roman" w:eastAsia="Times New Roman" w:hAnsi="Times New Roman" w:cs="Times New Roman"/>
                <w:color w:val="231F20"/>
                <w:sz w:val="20"/>
                <w:szCs w:val="20"/>
              </w:rPr>
            </w:pPr>
          </w:p>
        </w:tc>
        <w:tc>
          <w:tcPr>
            <w:tcW w:w="1670" w:type="dxa"/>
            <w:vMerge/>
            <w:tcBorders>
              <w:left w:val="single" w:sz="6" w:space="0" w:color="auto"/>
              <w:bottom w:val="single" w:sz="4" w:space="0" w:color="auto"/>
              <w:right w:val="single" w:sz="4" w:space="0" w:color="auto"/>
            </w:tcBorders>
            <w:vAlign w:val="center"/>
          </w:tcPr>
          <w:p w14:paraId="4B1EE6F0" w14:textId="1E78CD3B" w:rsidR="00456F88" w:rsidRPr="00D92EA9" w:rsidRDefault="00456F88" w:rsidP="00D5334E">
            <w:pPr>
              <w:spacing w:after="0" w:line="240" w:lineRule="auto"/>
              <w:jc w:val="center"/>
              <w:rPr>
                <w:ins w:id="1431" w:author="Michael R. Meyerhoff" w:date="2017-11-28T14:00:00Z"/>
                <w:rFonts w:ascii="Times New Roman" w:eastAsia="Times New Roman" w:hAnsi="Times New Roman" w:cs="Times New Roman"/>
                <w:color w:val="231F20"/>
                <w:sz w:val="20"/>
                <w:szCs w:val="20"/>
              </w:rPr>
            </w:pPr>
          </w:p>
        </w:tc>
        <w:tc>
          <w:tcPr>
            <w:tcW w:w="1084" w:type="dxa"/>
            <w:vMerge/>
            <w:tcBorders>
              <w:left w:val="single" w:sz="4" w:space="0" w:color="auto"/>
              <w:bottom w:val="single" w:sz="4" w:space="0" w:color="auto"/>
              <w:right w:val="single" w:sz="4" w:space="0" w:color="auto"/>
            </w:tcBorders>
            <w:vAlign w:val="center"/>
          </w:tcPr>
          <w:p w14:paraId="7B8E755A" w14:textId="5C42985F" w:rsidR="00456F88" w:rsidRPr="00D92EA9" w:rsidRDefault="00456F88" w:rsidP="00D5334E">
            <w:pPr>
              <w:spacing w:after="0" w:line="240" w:lineRule="auto"/>
              <w:jc w:val="center"/>
              <w:rPr>
                <w:ins w:id="1432" w:author="Michael R. Meyerhoff" w:date="2017-11-28T14:00:00Z"/>
                <w:rFonts w:ascii="Times New Roman" w:eastAsia="Times New Roman" w:hAnsi="Times New Roman" w:cs="Times New Roman"/>
                <w:color w:val="231F20"/>
                <w:sz w:val="20"/>
                <w:szCs w:val="20"/>
              </w:rPr>
            </w:pPr>
          </w:p>
        </w:tc>
        <w:tc>
          <w:tcPr>
            <w:tcW w:w="1401" w:type="dxa"/>
            <w:vMerge/>
            <w:tcBorders>
              <w:left w:val="single" w:sz="4" w:space="0" w:color="auto"/>
              <w:bottom w:val="single" w:sz="4" w:space="0" w:color="auto"/>
              <w:right w:val="single" w:sz="6" w:space="0" w:color="auto"/>
            </w:tcBorders>
            <w:vAlign w:val="center"/>
          </w:tcPr>
          <w:p w14:paraId="5F0A43F7" w14:textId="74AEA571" w:rsidR="00456F88" w:rsidRPr="00D92EA9" w:rsidRDefault="00456F88" w:rsidP="00D5334E">
            <w:pPr>
              <w:spacing w:after="0" w:line="240" w:lineRule="auto"/>
              <w:jc w:val="center"/>
              <w:rPr>
                <w:ins w:id="1433" w:author="Michael R. Meyerhoff" w:date="2017-11-28T14:00:00Z"/>
                <w:rFonts w:ascii="Times New Roman" w:eastAsia="Times New Roman" w:hAnsi="Times New Roman" w:cs="Times New Roman"/>
                <w:color w:val="231F20"/>
                <w:sz w:val="20"/>
                <w:szCs w:val="20"/>
              </w:rPr>
            </w:pPr>
          </w:p>
        </w:tc>
      </w:tr>
    </w:tbl>
    <w:p w14:paraId="0B801E62" w14:textId="77777777" w:rsidR="00A0297A" w:rsidRPr="00D92EA9" w:rsidRDefault="00A0297A" w:rsidP="00A72CF9">
      <w:pPr>
        <w:spacing w:after="0" w:line="240" w:lineRule="auto"/>
        <w:jc w:val="both"/>
        <w:rPr>
          <w:ins w:id="1434" w:author="Michael R. Meyerhoff" w:date="2017-11-27T14:44:00Z"/>
          <w:rFonts w:ascii="Times New Roman" w:eastAsia="Times New Roman" w:hAnsi="Times New Roman" w:cs="Times New Roman"/>
          <w:color w:val="231F20"/>
          <w:sz w:val="20"/>
          <w:szCs w:val="20"/>
        </w:rPr>
      </w:pPr>
    </w:p>
    <w:p w14:paraId="092F0AC8" w14:textId="3481E8E4" w:rsidR="00640089" w:rsidRPr="00D92EA9" w:rsidRDefault="00640089" w:rsidP="00640089">
      <w:pPr>
        <w:spacing w:after="0" w:line="240" w:lineRule="auto"/>
        <w:jc w:val="both"/>
        <w:rPr>
          <w:ins w:id="1435" w:author="Michael R. Meyerhoff" w:date="2017-11-28T12:54:00Z"/>
          <w:rFonts w:ascii="Times New Roman" w:eastAsia="Times New Roman" w:hAnsi="Times New Roman" w:cs="Times New Roman"/>
          <w:bCs/>
          <w:color w:val="231F20"/>
          <w:sz w:val="20"/>
          <w:szCs w:val="20"/>
        </w:rPr>
      </w:pPr>
      <w:ins w:id="1436" w:author="Michael R. Meyerhoff" w:date="2017-11-28T12:54:00Z">
        <w:r w:rsidRPr="00D92EA9">
          <w:rPr>
            <w:rFonts w:ascii="Times New Roman" w:eastAsia="Times New Roman" w:hAnsi="Times New Roman" w:cs="Times New Roman"/>
            <w:b/>
            <w:bCs/>
            <w:color w:val="231F20"/>
            <w:sz w:val="20"/>
            <w:szCs w:val="20"/>
          </w:rPr>
          <w:t>501.1</w:t>
        </w:r>
      </w:ins>
      <w:ins w:id="1437" w:author="Michael R. Meyerhoff" w:date="2017-12-20T16:07:00Z">
        <w:r w:rsidR="00D976C2" w:rsidRPr="00D92EA9">
          <w:rPr>
            <w:rFonts w:ascii="Times New Roman" w:eastAsia="Times New Roman" w:hAnsi="Times New Roman" w:cs="Times New Roman"/>
            <w:b/>
            <w:bCs/>
            <w:color w:val="231F20"/>
            <w:sz w:val="20"/>
            <w:szCs w:val="20"/>
          </w:rPr>
          <w:t>0</w:t>
        </w:r>
      </w:ins>
      <w:ins w:id="1438" w:author="Michael R. Meyerhoff" w:date="2017-11-28T12:54:00Z">
        <w:r w:rsidRPr="00D92EA9">
          <w:rPr>
            <w:rFonts w:ascii="Times New Roman" w:eastAsia="Times New Roman" w:hAnsi="Times New Roman" w:cs="Times New Roman"/>
            <w:b/>
            <w:bCs/>
            <w:color w:val="231F20"/>
            <w:sz w:val="20"/>
            <w:szCs w:val="20"/>
          </w:rPr>
          <w:t xml:space="preserve"> Measurement</w:t>
        </w:r>
      </w:ins>
      <w:ins w:id="1439" w:author="Michael R. Meyerhoff" w:date="2017-11-28T12:55:00Z">
        <w:r w:rsidRPr="00D92EA9">
          <w:rPr>
            <w:rFonts w:ascii="Times New Roman" w:eastAsia="Times New Roman" w:hAnsi="Times New Roman" w:cs="Times New Roman"/>
            <w:b/>
            <w:bCs/>
            <w:color w:val="231F20"/>
            <w:sz w:val="20"/>
            <w:szCs w:val="20"/>
          </w:rPr>
          <w:t xml:space="preserve">.  </w:t>
        </w:r>
        <w:r w:rsidRPr="00D92EA9">
          <w:rPr>
            <w:rFonts w:ascii="Times New Roman" w:eastAsia="Times New Roman" w:hAnsi="Times New Roman" w:cs="Times New Roman"/>
            <w:bCs/>
            <w:color w:val="231F20"/>
            <w:sz w:val="20"/>
            <w:szCs w:val="20"/>
          </w:rPr>
          <w:t>See</w:t>
        </w:r>
      </w:ins>
      <w:ins w:id="1440" w:author="Michael R. Meyerhoff" w:date="2017-11-28T12:56:00Z">
        <w:r w:rsidRPr="00D92EA9">
          <w:rPr>
            <w:rFonts w:ascii="Times New Roman" w:eastAsia="Times New Roman" w:hAnsi="Times New Roman" w:cs="Times New Roman"/>
            <w:bCs/>
            <w:color w:val="231F20"/>
            <w:sz w:val="20"/>
            <w:szCs w:val="20"/>
          </w:rPr>
          <w:t xml:space="preserve"> specification section for work item being constructed for measurement information.</w:t>
        </w:r>
      </w:ins>
    </w:p>
    <w:p w14:paraId="460E5096" w14:textId="77777777" w:rsidR="00640089" w:rsidRPr="00D92EA9" w:rsidRDefault="00640089" w:rsidP="00640089">
      <w:pPr>
        <w:spacing w:after="0" w:line="240" w:lineRule="auto"/>
        <w:jc w:val="both"/>
        <w:rPr>
          <w:ins w:id="1441" w:author="Michael R. Meyerhoff" w:date="2017-11-28T12:54:00Z"/>
          <w:rFonts w:ascii="Times New Roman" w:eastAsia="Times New Roman" w:hAnsi="Times New Roman" w:cs="Times New Roman"/>
          <w:color w:val="231F20"/>
          <w:sz w:val="20"/>
          <w:szCs w:val="20"/>
        </w:rPr>
      </w:pPr>
    </w:p>
    <w:p w14:paraId="2E962C18" w14:textId="3A1F5082" w:rsidR="00A0297A" w:rsidRDefault="00640089" w:rsidP="00115678">
      <w:pPr>
        <w:spacing w:after="0" w:line="240" w:lineRule="auto"/>
        <w:jc w:val="both"/>
      </w:pPr>
      <w:ins w:id="1442" w:author="Michael R. Meyerhoff" w:date="2017-11-28T12:54:00Z">
        <w:r w:rsidRPr="00D92EA9">
          <w:rPr>
            <w:rFonts w:ascii="Times New Roman" w:eastAsia="Times New Roman" w:hAnsi="Times New Roman" w:cs="Times New Roman"/>
            <w:b/>
            <w:bCs/>
            <w:color w:val="231F20"/>
            <w:sz w:val="20"/>
            <w:szCs w:val="20"/>
          </w:rPr>
          <w:t>501.1</w:t>
        </w:r>
      </w:ins>
      <w:ins w:id="1443" w:author="Michael R. Meyerhoff" w:date="2017-12-20T16:07:00Z">
        <w:r w:rsidR="00D976C2" w:rsidRPr="00D92EA9">
          <w:rPr>
            <w:rFonts w:ascii="Times New Roman" w:eastAsia="Times New Roman" w:hAnsi="Times New Roman" w:cs="Times New Roman"/>
            <w:b/>
            <w:bCs/>
            <w:color w:val="231F20"/>
            <w:sz w:val="20"/>
            <w:szCs w:val="20"/>
          </w:rPr>
          <w:t>1</w:t>
        </w:r>
      </w:ins>
      <w:ins w:id="1444" w:author="Michael R. Meyerhoff" w:date="2017-11-28T12:54:00Z">
        <w:r w:rsidRPr="00D92EA9">
          <w:rPr>
            <w:rFonts w:ascii="Times New Roman" w:eastAsia="Times New Roman" w:hAnsi="Times New Roman" w:cs="Times New Roman"/>
            <w:b/>
            <w:bCs/>
            <w:color w:val="231F20"/>
            <w:sz w:val="20"/>
            <w:szCs w:val="20"/>
          </w:rPr>
          <w:t xml:space="preserve"> </w:t>
        </w:r>
      </w:ins>
      <w:ins w:id="1445" w:author="Michael R. Meyerhoff" w:date="2017-11-28T12:55:00Z">
        <w:r w:rsidRPr="00D92EA9">
          <w:rPr>
            <w:rFonts w:ascii="Times New Roman" w:eastAsia="Times New Roman" w:hAnsi="Times New Roman" w:cs="Times New Roman"/>
            <w:b/>
            <w:bCs/>
            <w:color w:val="231F20"/>
            <w:sz w:val="20"/>
            <w:szCs w:val="20"/>
          </w:rPr>
          <w:t>Payment.</w:t>
        </w:r>
      </w:ins>
      <w:ins w:id="1446" w:author="Michael R. Meyerhoff" w:date="2017-11-28T12:56:00Z">
        <w:r w:rsidRPr="00D92EA9">
          <w:rPr>
            <w:rFonts w:ascii="Times New Roman" w:eastAsia="Times New Roman" w:hAnsi="Times New Roman" w:cs="Times New Roman"/>
            <w:bCs/>
            <w:color w:val="231F20"/>
            <w:sz w:val="20"/>
            <w:szCs w:val="20"/>
          </w:rPr>
          <w:t xml:space="preserve">  See specification section for work item being constructed for payment information.</w:t>
        </w:r>
      </w:ins>
    </w:p>
    <w:sectPr w:rsidR="00A0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F9"/>
    <w:rsid w:val="0002127C"/>
    <w:rsid w:val="000732D3"/>
    <w:rsid w:val="00104C16"/>
    <w:rsid w:val="00113038"/>
    <w:rsid w:val="00115678"/>
    <w:rsid w:val="00135A06"/>
    <w:rsid w:val="0017268F"/>
    <w:rsid w:val="0018238F"/>
    <w:rsid w:val="001A413B"/>
    <w:rsid w:val="001B4486"/>
    <w:rsid w:val="001C5FF6"/>
    <w:rsid w:val="00201947"/>
    <w:rsid w:val="00207724"/>
    <w:rsid w:val="002347BD"/>
    <w:rsid w:val="00253ED5"/>
    <w:rsid w:val="0027529F"/>
    <w:rsid w:val="002B174C"/>
    <w:rsid w:val="002D56D1"/>
    <w:rsid w:val="002F4F80"/>
    <w:rsid w:val="0031359B"/>
    <w:rsid w:val="0037424D"/>
    <w:rsid w:val="00412BC1"/>
    <w:rsid w:val="0043786D"/>
    <w:rsid w:val="00440F08"/>
    <w:rsid w:val="00456F88"/>
    <w:rsid w:val="00480899"/>
    <w:rsid w:val="0048379E"/>
    <w:rsid w:val="00483F51"/>
    <w:rsid w:val="004A3282"/>
    <w:rsid w:val="004F4882"/>
    <w:rsid w:val="00500008"/>
    <w:rsid w:val="00500ADC"/>
    <w:rsid w:val="00537B14"/>
    <w:rsid w:val="005412F4"/>
    <w:rsid w:val="0056308E"/>
    <w:rsid w:val="0059274B"/>
    <w:rsid w:val="005B2ACD"/>
    <w:rsid w:val="005B38DE"/>
    <w:rsid w:val="005E588C"/>
    <w:rsid w:val="0061341C"/>
    <w:rsid w:val="0063523D"/>
    <w:rsid w:val="00640089"/>
    <w:rsid w:val="006572AF"/>
    <w:rsid w:val="00660755"/>
    <w:rsid w:val="006715E9"/>
    <w:rsid w:val="00684186"/>
    <w:rsid w:val="006875F3"/>
    <w:rsid w:val="006A4C4A"/>
    <w:rsid w:val="006C50F5"/>
    <w:rsid w:val="00787197"/>
    <w:rsid w:val="007C5C1F"/>
    <w:rsid w:val="007D175F"/>
    <w:rsid w:val="007F4379"/>
    <w:rsid w:val="008136D2"/>
    <w:rsid w:val="00821C1C"/>
    <w:rsid w:val="008872CC"/>
    <w:rsid w:val="008B4553"/>
    <w:rsid w:val="008D5754"/>
    <w:rsid w:val="0093058E"/>
    <w:rsid w:val="009362D2"/>
    <w:rsid w:val="00937FAB"/>
    <w:rsid w:val="00983352"/>
    <w:rsid w:val="009D1F37"/>
    <w:rsid w:val="009D5783"/>
    <w:rsid w:val="009D5B61"/>
    <w:rsid w:val="009F7C17"/>
    <w:rsid w:val="00A0297A"/>
    <w:rsid w:val="00A23442"/>
    <w:rsid w:val="00A61417"/>
    <w:rsid w:val="00A72CF9"/>
    <w:rsid w:val="00A85B69"/>
    <w:rsid w:val="00A93560"/>
    <w:rsid w:val="00AA1866"/>
    <w:rsid w:val="00AB7310"/>
    <w:rsid w:val="00AC55A9"/>
    <w:rsid w:val="00AD2790"/>
    <w:rsid w:val="00B0326A"/>
    <w:rsid w:val="00B21398"/>
    <w:rsid w:val="00B23F03"/>
    <w:rsid w:val="00B25020"/>
    <w:rsid w:val="00B473F2"/>
    <w:rsid w:val="00C06029"/>
    <w:rsid w:val="00C26023"/>
    <w:rsid w:val="00C531EB"/>
    <w:rsid w:val="00CA767C"/>
    <w:rsid w:val="00CD0806"/>
    <w:rsid w:val="00D5334E"/>
    <w:rsid w:val="00D763C1"/>
    <w:rsid w:val="00D8182B"/>
    <w:rsid w:val="00D92EA9"/>
    <w:rsid w:val="00D976C2"/>
    <w:rsid w:val="00DA57D1"/>
    <w:rsid w:val="00DB5B1F"/>
    <w:rsid w:val="00DB7E80"/>
    <w:rsid w:val="00DE3F1B"/>
    <w:rsid w:val="00E21578"/>
    <w:rsid w:val="00E827C1"/>
    <w:rsid w:val="00E9325E"/>
    <w:rsid w:val="00EC54E0"/>
    <w:rsid w:val="00ED5F32"/>
    <w:rsid w:val="00ED762B"/>
    <w:rsid w:val="00F40565"/>
    <w:rsid w:val="00F41066"/>
    <w:rsid w:val="00F438E7"/>
    <w:rsid w:val="00F6409C"/>
    <w:rsid w:val="00F67B44"/>
    <w:rsid w:val="00F70164"/>
    <w:rsid w:val="00F91734"/>
    <w:rsid w:val="00FB0901"/>
    <w:rsid w:val="00FE3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6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header"/>
    <w:basedOn w:val="Normal"/>
    <w:rsid w:val="00A72C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header1">
    <w:name w:val="section-header1"/>
    <w:basedOn w:val="DefaultParagraphFont"/>
    <w:rsid w:val="00A72CF9"/>
  </w:style>
  <w:style w:type="paragraph" w:customStyle="1" w:styleId="paragraph-style-1">
    <w:name w:val="paragraph-style-1"/>
    <w:basedOn w:val="Normal"/>
    <w:rsid w:val="00A72C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style-1">
    <w:name w:val="character-style-1"/>
    <w:basedOn w:val="DefaultParagraphFont"/>
    <w:rsid w:val="00A72CF9"/>
  </w:style>
  <w:style w:type="paragraph" w:customStyle="1" w:styleId="spec-body">
    <w:name w:val="spec-body"/>
    <w:basedOn w:val="Normal"/>
    <w:rsid w:val="00A72C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bold">
    <w:name w:val="body-bold"/>
    <w:basedOn w:val="DefaultParagraphFont"/>
    <w:rsid w:val="00A72CF9"/>
  </w:style>
  <w:style w:type="character" w:customStyle="1" w:styleId="apple-converted-space">
    <w:name w:val="apple-converted-space"/>
    <w:basedOn w:val="DefaultParagraphFont"/>
    <w:rsid w:val="00A72CF9"/>
  </w:style>
  <w:style w:type="character" w:styleId="Hyperlink">
    <w:name w:val="Hyperlink"/>
    <w:basedOn w:val="DefaultParagraphFont"/>
    <w:uiPriority w:val="99"/>
    <w:semiHidden/>
    <w:unhideWhenUsed/>
    <w:rsid w:val="00A72CF9"/>
    <w:rPr>
      <w:color w:val="0000FF"/>
      <w:u w:val="single"/>
    </w:rPr>
  </w:style>
  <w:style w:type="character" w:customStyle="1" w:styleId="char-style-override-4">
    <w:name w:val="char-style-override-4"/>
    <w:basedOn w:val="DefaultParagraphFont"/>
    <w:rsid w:val="00A72CF9"/>
  </w:style>
  <w:style w:type="character" w:customStyle="1" w:styleId="body-spec9">
    <w:name w:val="body-spec9"/>
    <w:basedOn w:val="DefaultParagraphFont"/>
    <w:rsid w:val="00A72CF9"/>
  </w:style>
  <w:style w:type="character" w:customStyle="1" w:styleId="spec-body1">
    <w:name w:val="spec-body1"/>
    <w:basedOn w:val="DefaultParagraphFont"/>
    <w:rsid w:val="00A72CF9"/>
  </w:style>
  <w:style w:type="character" w:customStyle="1" w:styleId="sgc-2">
    <w:name w:val="sgc-2"/>
    <w:basedOn w:val="DefaultParagraphFont"/>
    <w:rsid w:val="00A72CF9"/>
  </w:style>
  <w:style w:type="character" w:customStyle="1" w:styleId="sgc-4">
    <w:name w:val="sgc-4"/>
    <w:basedOn w:val="DefaultParagraphFont"/>
    <w:rsid w:val="00A72CF9"/>
  </w:style>
  <w:style w:type="character" w:customStyle="1" w:styleId="sgc-3">
    <w:name w:val="sgc-3"/>
    <w:basedOn w:val="DefaultParagraphFont"/>
    <w:rsid w:val="00A72CF9"/>
  </w:style>
  <w:style w:type="paragraph" w:styleId="BalloonText">
    <w:name w:val="Balloon Text"/>
    <w:basedOn w:val="Normal"/>
    <w:link w:val="BalloonTextChar"/>
    <w:uiPriority w:val="99"/>
    <w:semiHidden/>
    <w:unhideWhenUsed/>
    <w:rsid w:val="00A02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97A"/>
    <w:rPr>
      <w:rFonts w:ascii="Tahoma" w:hAnsi="Tahoma" w:cs="Tahoma"/>
      <w:sz w:val="16"/>
      <w:szCs w:val="16"/>
    </w:rPr>
  </w:style>
  <w:style w:type="character" w:styleId="CommentReference">
    <w:name w:val="annotation reference"/>
    <w:basedOn w:val="DefaultParagraphFont"/>
    <w:uiPriority w:val="99"/>
    <w:semiHidden/>
    <w:unhideWhenUsed/>
    <w:rsid w:val="00D5334E"/>
    <w:rPr>
      <w:sz w:val="16"/>
      <w:szCs w:val="16"/>
    </w:rPr>
  </w:style>
  <w:style w:type="paragraph" w:styleId="CommentText">
    <w:name w:val="annotation text"/>
    <w:basedOn w:val="Normal"/>
    <w:link w:val="CommentTextChar"/>
    <w:uiPriority w:val="99"/>
    <w:semiHidden/>
    <w:unhideWhenUsed/>
    <w:rsid w:val="00D5334E"/>
    <w:pPr>
      <w:spacing w:line="240" w:lineRule="auto"/>
    </w:pPr>
    <w:rPr>
      <w:sz w:val="20"/>
      <w:szCs w:val="20"/>
    </w:rPr>
  </w:style>
  <w:style w:type="character" w:customStyle="1" w:styleId="CommentTextChar">
    <w:name w:val="Comment Text Char"/>
    <w:basedOn w:val="DefaultParagraphFont"/>
    <w:link w:val="CommentText"/>
    <w:uiPriority w:val="99"/>
    <w:semiHidden/>
    <w:rsid w:val="00D5334E"/>
    <w:rPr>
      <w:sz w:val="20"/>
      <w:szCs w:val="20"/>
    </w:rPr>
  </w:style>
  <w:style w:type="table" w:styleId="TableGrid">
    <w:name w:val="Table Grid"/>
    <w:basedOn w:val="TableNormal"/>
    <w:uiPriority w:val="59"/>
    <w:rsid w:val="00234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header"/>
    <w:basedOn w:val="Normal"/>
    <w:rsid w:val="00A72C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header1">
    <w:name w:val="section-header1"/>
    <w:basedOn w:val="DefaultParagraphFont"/>
    <w:rsid w:val="00A72CF9"/>
  </w:style>
  <w:style w:type="paragraph" w:customStyle="1" w:styleId="paragraph-style-1">
    <w:name w:val="paragraph-style-1"/>
    <w:basedOn w:val="Normal"/>
    <w:rsid w:val="00A72C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style-1">
    <w:name w:val="character-style-1"/>
    <w:basedOn w:val="DefaultParagraphFont"/>
    <w:rsid w:val="00A72CF9"/>
  </w:style>
  <w:style w:type="paragraph" w:customStyle="1" w:styleId="spec-body">
    <w:name w:val="spec-body"/>
    <w:basedOn w:val="Normal"/>
    <w:rsid w:val="00A72C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bold">
    <w:name w:val="body-bold"/>
    <w:basedOn w:val="DefaultParagraphFont"/>
    <w:rsid w:val="00A72CF9"/>
  </w:style>
  <w:style w:type="character" w:customStyle="1" w:styleId="apple-converted-space">
    <w:name w:val="apple-converted-space"/>
    <w:basedOn w:val="DefaultParagraphFont"/>
    <w:rsid w:val="00A72CF9"/>
  </w:style>
  <w:style w:type="character" w:styleId="Hyperlink">
    <w:name w:val="Hyperlink"/>
    <w:basedOn w:val="DefaultParagraphFont"/>
    <w:uiPriority w:val="99"/>
    <w:semiHidden/>
    <w:unhideWhenUsed/>
    <w:rsid w:val="00A72CF9"/>
    <w:rPr>
      <w:color w:val="0000FF"/>
      <w:u w:val="single"/>
    </w:rPr>
  </w:style>
  <w:style w:type="character" w:customStyle="1" w:styleId="char-style-override-4">
    <w:name w:val="char-style-override-4"/>
    <w:basedOn w:val="DefaultParagraphFont"/>
    <w:rsid w:val="00A72CF9"/>
  </w:style>
  <w:style w:type="character" w:customStyle="1" w:styleId="body-spec9">
    <w:name w:val="body-spec9"/>
    <w:basedOn w:val="DefaultParagraphFont"/>
    <w:rsid w:val="00A72CF9"/>
  </w:style>
  <w:style w:type="character" w:customStyle="1" w:styleId="spec-body1">
    <w:name w:val="spec-body1"/>
    <w:basedOn w:val="DefaultParagraphFont"/>
    <w:rsid w:val="00A72CF9"/>
  </w:style>
  <w:style w:type="character" w:customStyle="1" w:styleId="sgc-2">
    <w:name w:val="sgc-2"/>
    <w:basedOn w:val="DefaultParagraphFont"/>
    <w:rsid w:val="00A72CF9"/>
  </w:style>
  <w:style w:type="character" w:customStyle="1" w:styleId="sgc-4">
    <w:name w:val="sgc-4"/>
    <w:basedOn w:val="DefaultParagraphFont"/>
    <w:rsid w:val="00A72CF9"/>
  </w:style>
  <w:style w:type="character" w:customStyle="1" w:styleId="sgc-3">
    <w:name w:val="sgc-3"/>
    <w:basedOn w:val="DefaultParagraphFont"/>
    <w:rsid w:val="00A72CF9"/>
  </w:style>
  <w:style w:type="paragraph" w:styleId="BalloonText">
    <w:name w:val="Balloon Text"/>
    <w:basedOn w:val="Normal"/>
    <w:link w:val="BalloonTextChar"/>
    <w:uiPriority w:val="99"/>
    <w:semiHidden/>
    <w:unhideWhenUsed/>
    <w:rsid w:val="00A02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97A"/>
    <w:rPr>
      <w:rFonts w:ascii="Tahoma" w:hAnsi="Tahoma" w:cs="Tahoma"/>
      <w:sz w:val="16"/>
      <w:szCs w:val="16"/>
    </w:rPr>
  </w:style>
  <w:style w:type="character" w:styleId="CommentReference">
    <w:name w:val="annotation reference"/>
    <w:basedOn w:val="DefaultParagraphFont"/>
    <w:uiPriority w:val="99"/>
    <w:semiHidden/>
    <w:unhideWhenUsed/>
    <w:rsid w:val="00D5334E"/>
    <w:rPr>
      <w:sz w:val="16"/>
      <w:szCs w:val="16"/>
    </w:rPr>
  </w:style>
  <w:style w:type="paragraph" w:styleId="CommentText">
    <w:name w:val="annotation text"/>
    <w:basedOn w:val="Normal"/>
    <w:link w:val="CommentTextChar"/>
    <w:uiPriority w:val="99"/>
    <w:semiHidden/>
    <w:unhideWhenUsed/>
    <w:rsid w:val="00D5334E"/>
    <w:pPr>
      <w:spacing w:line="240" w:lineRule="auto"/>
    </w:pPr>
    <w:rPr>
      <w:sz w:val="20"/>
      <w:szCs w:val="20"/>
    </w:rPr>
  </w:style>
  <w:style w:type="character" w:customStyle="1" w:styleId="CommentTextChar">
    <w:name w:val="Comment Text Char"/>
    <w:basedOn w:val="DefaultParagraphFont"/>
    <w:link w:val="CommentText"/>
    <w:uiPriority w:val="99"/>
    <w:semiHidden/>
    <w:rsid w:val="00D5334E"/>
    <w:rPr>
      <w:sz w:val="20"/>
      <w:szCs w:val="20"/>
    </w:rPr>
  </w:style>
  <w:style w:type="table" w:styleId="TableGrid">
    <w:name w:val="Table Grid"/>
    <w:basedOn w:val="TableNormal"/>
    <w:uiPriority w:val="59"/>
    <w:rsid w:val="00234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016014">
      <w:bodyDiv w:val="1"/>
      <w:marLeft w:val="0"/>
      <w:marRight w:val="0"/>
      <w:marTop w:val="0"/>
      <w:marBottom w:val="0"/>
      <w:divBdr>
        <w:top w:val="none" w:sz="0" w:space="0" w:color="auto"/>
        <w:left w:val="none" w:sz="0" w:space="0" w:color="auto"/>
        <w:bottom w:val="none" w:sz="0" w:space="0" w:color="auto"/>
        <w:right w:val="none" w:sz="0" w:space="0" w:color="auto"/>
      </w:divBdr>
      <w:divsChild>
        <w:div w:id="1585191039">
          <w:blockQuote w:val="1"/>
          <w:marLeft w:val="600"/>
          <w:marRight w:val="0"/>
          <w:marTop w:val="0"/>
          <w:marBottom w:val="0"/>
          <w:divBdr>
            <w:top w:val="none" w:sz="0" w:space="0" w:color="auto"/>
            <w:left w:val="none" w:sz="0" w:space="0" w:color="auto"/>
            <w:bottom w:val="none" w:sz="0" w:space="0" w:color="auto"/>
            <w:right w:val="none" w:sz="0" w:space="0" w:color="auto"/>
          </w:divBdr>
          <w:divsChild>
            <w:div w:id="890112026">
              <w:marLeft w:val="0"/>
              <w:marRight w:val="0"/>
              <w:marTop w:val="0"/>
              <w:marBottom w:val="0"/>
              <w:divBdr>
                <w:top w:val="none" w:sz="0" w:space="0" w:color="auto"/>
                <w:left w:val="none" w:sz="0" w:space="0" w:color="auto"/>
                <w:bottom w:val="none" w:sz="0" w:space="0" w:color="auto"/>
                <w:right w:val="none" w:sz="0" w:space="0" w:color="auto"/>
              </w:divBdr>
            </w:div>
          </w:divsChild>
        </w:div>
        <w:div w:id="595290977">
          <w:blockQuote w:val="1"/>
          <w:marLeft w:val="600"/>
          <w:marRight w:val="0"/>
          <w:marTop w:val="0"/>
          <w:marBottom w:val="0"/>
          <w:divBdr>
            <w:top w:val="none" w:sz="0" w:space="0" w:color="auto"/>
            <w:left w:val="none" w:sz="0" w:space="0" w:color="auto"/>
            <w:bottom w:val="none" w:sz="0" w:space="0" w:color="auto"/>
            <w:right w:val="none" w:sz="0" w:space="0" w:color="auto"/>
          </w:divBdr>
          <w:divsChild>
            <w:div w:id="1434284541">
              <w:marLeft w:val="0"/>
              <w:marRight w:val="0"/>
              <w:marTop w:val="0"/>
              <w:marBottom w:val="0"/>
              <w:divBdr>
                <w:top w:val="none" w:sz="0" w:space="0" w:color="auto"/>
                <w:left w:val="none" w:sz="0" w:space="0" w:color="auto"/>
                <w:bottom w:val="none" w:sz="0" w:space="0" w:color="auto"/>
                <w:right w:val="none" w:sz="0" w:space="0" w:color="auto"/>
              </w:divBdr>
            </w:div>
          </w:divsChild>
        </w:div>
        <w:div w:id="1938057819">
          <w:blockQuote w:val="1"/>
          <w:marLeft w:val="600"/>
          <w:marRight w:val="0"/>
          <w:marTop w:val="0"/>
          <w:marBottom w:val="0"/>
          <w:divBdr>
            <w:top w:val="none" w:sz="0" w:space="0" w:color="auto"/>
            <w:left w:val="none" w:sz="0" w:space="0" w:color="auto"/>
            <w:bottom w:val="none" w:sz="0" w:space="0" w:color="auto"/>
            <w:right w:val="none" w:sz="0" w:space="0" w:color="auto"/>
          </w:divBdr>
          <w:divsChild>
            <w:div w:id="444883831">
              <w:marLeft w:val="0"/>
              <w:marRight w:val="0"/>
              <w:marTop w:val="0"/>
              <w:marBottom w:val="0"/>
              <w:divBdr>
                <w:top w:val="none" w:sz="0" w:space="0" w:color="auto"/>
                <w:left w:val="none" w:sz="0" w:space="0" w:color="auto"/>
                <w:bottom w:val="none" w:sz="0" w:space="0" w:color="auto"/>
                <w:right w:val="none" w:sz="0" w:space="0" w:color="auto"/>
              </w:divBdr>
            </w:div>
          </w:divsChild>
        </w:div>
        <w:div w:id="1461454766">
          <w:blockQuote w:val="1"/>
          <w:marLeft w:val="600"/>
          <w:marRight w:val="0"/>
          <w:marTop w:val="0"/>
          <w:marBottom w:val="0"/>
          <w:divBdr>
            <w:top w:val="none" w:sz="0" w:space="0" w:color="auto"/>
            <w:left w:val="none" w:sz="0" w:space="0" w:color="auto"/>
            <w:bottom w:val="none" w:sz="0" w:space="0" w:color="auto"/>
            <w:right w:val="none" w:sz="0" w:space="0" w:color="auto"/>
          </w:divBdr>
          <w:divsChild>
            <w:div w:id="1574465956">
              <w:marLeft w:val="0"/>
              <w:marRight w:val="0"/>
              <w:marTop w:val="0"/>
              <w:marBottom w:val="0"/>
              <w:divBdr>
                <w:top w:val="none" w:sz="0" w:space="0" w:color="auto"/>
                <w:left w:val="none" w:sz="0" w:space="0" w:color="auto"/>
                <w:bottom w:val="none" w:sz="0" w:space="0" w:color="auto"/>
                <w:right w:val="none" w:sz="0" w:space="0" w:color="auto"/>
              </w:divBdr>
            </w:div>
          </w:divsChild>
        </w:div>
        <w:div w:id="1688947022">
          <w:blockQuote w:val="1"/>
          <w:marLeft w:val="600"/>
          <w:marRight w:val="0"/>
          <w:marTop w:val="0"/>
          <w:marBottom w:val="0"/>
          <w:divBdr>
            <w:top w:val="none" w:sz="0" w:space="0" w:color="auto"/>
            <w:left w:val="none" w:sz="0" w:space="0" w:color="auto"/>
            <w:bottom w:val="none" w:sz="0" w:space="0" w:color="auto"/>
            <w:right w:val="none" w:sz="0" w:space="0" w:color="auto"/>
          </w:divBdr>
          <w:divsChild>
            <w:div w:id="362750974">
              <w:marLeft w:val="0"/>
              <w:marRight w:val="0"/>
              <w:marTop w:val="0"/>
              <w:marBottom w:val="0"/>
              <w:divBdr>
                <w:top w:val="none" w:sz="0" w:space="0" w:color="auto"/>
                <w:left w:val="none" w:sz="0" w:space="0" w:color="auto"/>
                <w:bottom w:val="none" w:sz="0" w:space="0" w:color="auto"/>
                <w:right w:val="none" w:sz="0" w:space="0" w:color="auto"/>
              </w:divBdr>
            </w:div>
          </w:divsChild>
        </w:div>
        <w:div w:id="1388721320">
          <w:blockQuote w:val="1"/>
          <w:marLeft w:val="600"/>
          <w:marRight w:val="0"/>
          <w:marTop w:val="0"/>
          <w:marBottom w:val="0"/>
          <w:divBdr>
            <w:top w:val="none" w:sz="0" w:space="0" w:color="auto"/>
            <w:left w:val="none" w:sz="0" w:space="0" w:color="auto"/>
            <w:bottom w:val="none" w:sz="0" w:space="0" w:color="auto"/>
            <w:right w:val="none" w:sz="0" w:space="0" w:color="auto"/>
          </w:divBdr>
          <w:divsChild>
            <w:div w:id="1686596374">
              <w:marLeft w:val="0"/>
              <w:marRight w:val="0"/>
              <w:marTop w:val="0"/>
              <w:marBottom w:val="0"/>
              <w:divBdr>
                <w:top w:val="none" w:sz="0" w:space="0" w:color="auto"/>
                <w:left w:val="none" w:sz="0" w:space="0" w:color="auto"/>
                <w:bottom w:val="none" w:sz="0" w:space="0" w:color="auto"/>
                <w:right w:val="none" w:sz="0" w:space="0" w:color="auto"/>
              </w:divBdr>
            </w:div>
          </w:divsChild>
        </w:div>
        <w:div w:id="1020548835">
          <w:blockQuote w:val="1"/>
          <w:marLeft w:val="600"/>
          <w:marRight w:val="0"/>
          <w:marTop w:val="0"/>
          <w:marBottom w:val="0"/>
          <w:divBdr>
            <w:top w:val="none" w:sz="0" w:space="0" w:color="auto"/>
            <w:left w:val="none" w:sz="0" w:space="0" w:color="auto"/>
            <w:bottom w:val="none" w:sz="0" w:space="0" w:color="auto"/>
            <w:right w:val="none" w:sz="0" w:space="0" w:color="auto"/>
          </w:divBdr>
          <w:divsChild>
            <w:div w:id="491215756">
              <w:marLeft w:val="0"/>
              <w:marRight w:val="0"/>
              <w:marTop w:val="0"/>
              <w:marBottom w:val="0"/>
              <w:divBdr>
                <w:top w:val="none" w:sz="0" w:space="0" w:color="auto"/>
                <w:left w:val="none" w:sz="0" w:space="0" w:color="auto"/>
                <w:bottom w:val="none" w:sz="0" w:space="0" w:color="auto"/>
                <w:right w:val="none" w:sz="0" w:space="0" w:color="auto"/>
              </w:divBdr>
            </w:div>
          </w:divsChild>
        </w:div>
        <w:div w:id="1766418062">
          <w:blockQuote w:val="1"/>
          <w:marLeft w:val="600"/>
          <w:marRight w:val="0"/>
          <w:marTop w:val="0"/>
          <w:marBottom w:val="0"/>
          <w:divBdr>
            <w:top w:val="none" w:sz="0" w:space="0" w:color="auto"/>
            <w:left w:val="none" w:sz="0" w:space="0" w:color="auto"/>
            <w:bottom w:val="none" w:sz="0" w:space="0" w:color="auto"/>
            <w:right w:val="none" w:sz="0" w:space="0" w:color="auto"/>
          </w:divBdr>
          <w:divsChild>
            <w:div w:id="1917668130">
              <w:marLeft w:val="0"/>
              <w:marRight w:val="0"/>
              <w:marTop w:val="0"/>
              <w:marBottom w:val="0"/>
              <w:divBdr>
                <w:top w:val="none" w:sz="0" w:space="0" w:color="auto"/>
                <w:left w:val="none" w:sz="0" w:space="0" w:color="auto"/>
                <w:bottom w:val="none" w:sz="0" w:space="0" w:color="auto"/>
                <w:right w:val="none" w:sz="0" w:space="0" w:color="auto"/>
              </w:divBdr>
            </w:div>
          </w:divsChild>
        </w:div>
        <w:div w:id="795874924">
          <w:blockQuote w:val="1"/>
          <w:marLeft w:val="600"/>
          <w:marRight w:val="0"/>
          <w:marTop w:val="0"/>
          <w:marBottom w:val="0"/>
          <w:divBdr>
            <w:top w:val="none" w:sz="0" w:space="0" w:color="auto"/>
            <w:left w:val="none" w:sz="0" w:space="0" w:color="auto"/>
            <w:bottom w:val="none" w:sz="0" w:space="0" w:color="auto"/>
            <w:right w:val="none" w:sz="0" w:space="0" w:color="auto"/>
          </w:divBdr>
          <w:divsChild>
            <w:div w:id="1990818539">
              <w:marLeft w:val="0"/>
              <w:marRight w:val="0"/>
              <w:marTop w:val="0"/>
              <w:marBottom w:val="0"/>
              <w:divBdr>
                <w:top w:val="none" w:sz="0" w:space="0" w:color="auto"/>
                <w:left w:val="none" w:sz="0" w:space="0" w:color="auto"/>
                <w:bottom w:val="none" w:sz="0" w:space="0" w:color="auto"/>
                <w:right w:val="none" w:sz="0" w:space="0" w:color="auto"/>
              </w:divBdr>
            </w:div>
          </w:divsChild>
        </w:div>
        <w:div w:id="1815948450">
          <w:blockQuote w:val="1"/>
          <w:marLeft w:val="600"/>
          <w:marRight w:val="0"/>
          <w:marTop w:val="0"/>
          <w:marBottom w:val="0"/>
          <w:divBdr>
            <w:top w:val="none" w:sz="0" w:space="0" w:color="auto"/>
            <w:left w:val="none" w:sz="0" w:space="0" w:color="auto"/>
            <w:bottom w:val="none" w:sz="0" w:space="0" w:color="auto"/>
            <w:right w:val="none" w:sz="0" w:space="0" w:color="auto"/>
          </w:divBdr>
          <w:divsChild>
            <w:div w:id="1136098325">
              <w:marLeft w:val="0"/>
              <w:marRight w:val="0"/>
              <w:marTop w:val="0"/>
              <w:marBottom w:val="0"/>
              <w:divBdr>
                <w:top w:val="none" w:sz="0" w:space="0" w:color="auto"/>
                <w:left w:val="none" w:sz="0" w:space="0" w:color="auto"/>
                <w:bottom w:val="none" w:sz="0" w:space="0" w:color="auto"/>
                <w:right w:val="none" w:sz="0" w:space="0" w:color="auto"/>
              </w:divBdr>
            </w:div>
          </w:divsChild>
        </w:div>
        <w:div w:id="1934244540">
          <w:blockQuote w:val="1"/>
          <w:marLeft w:val="600"/>
          <w:marRight w:val="0"/>
          <w:marTop w:val="0"/>
          <w:marBottom w:val="0"/>
          <w:divBdr>
            <w:top w:val="none" w:sz="0" w:space="0" w:color="auto"/>
            <w:left w:val="none" w:sz="0" w:space="0" w:color="auto"/>
            <w:bottom w:val="none" w:sz="0" w:space="0" w:color="auto"/>
            <w:right w:val="none" w:sz="0" w:space="0" w:color="auto"/>
          </w:divBdr>
          <w:divsChild>
            <w:div w:id="1542015688">
              <w:marLeft w:val="0"/>
              <w:marRight w:val="0"/>
              <w:marTop w:val="0"/>
              <w:marBottom w:val="0"/>
              <w:divBdr>
                <w:top w:val="none" w:sz="0" w:space="0" w:color="auto"/>
                <w:left w:val="none" w:sz="0" w:space="0" w:color="auto"/>
                <w:bottom w:val="none" w:sz="0" w:space="0" w:color="auto"/>
                <w:right w:val="none" w:sz="0" w:space="0" w:color="auto"/>
              </w:divBdr>
            </w:div>
          </w:divsChild>
        </w:div>
        <w:div w:id="1165778172">
          <w:marLeft w:val="0"/>
          <w:marRight w:val="0"/>
          <w:marTop w:val="0"/>
          <w:marBottom w:val="0"/>
          <w:divBdr>
            <w:top w:val="none" w:sz="0" w:space="0" w:color="auto"/>
            <w:left w:val="none" w:sz="0" w:space="0" w:color="auto"/>
            <w:bottom w:val="none" w:sz="0" w:space="0" w:color="auto"/>
            <w:right w:val="none" w:sz="0" w:space="0" w:color="auto"/>
          </w:divBdr>
        </w:div>
        <w:div w:id="1476874487">
          <w:blockQuote w:val="1"/>
          <w:marLeft w:val="600"/>
          <w:marRight w:val="0"/>
          <w:marTop w:val="0"/>
          <w:marBottom w:val="0"/>
          <w:divBdr>
            <w:top w:val="none" w:sz="0" w:space="0" w:color="auto"/>
            <w:left w:val="none" w:sz="0" w:space="0" w:color="auto"/>
            <w:bottom w:val="none" w:sz="0" w:space="0" w:color="auto"/>
            <w:right w:val="none" w:sz="0" w:space="0" w:color="auto"/>
          </w:divBdr>
          <w:divsChild>
            <w:div w:id="1172910409">
              <w:marLeft w:val="0"/>
              <w:marRight w:val="0"/>
              <w:marTop w:val="0"/>
              <w:marBottom w:val="0"/>
              <w:divBdr>
                <w:top w:val="none" w:sz="0" w:space="0" w:color="auto"/>
                <w:left w:val="none" w:sz="0" w:space="0" w:color="auto"/>
                <w:bottom w:val="none" w:sz="0" w:space="0" w:color="auto"/>
                <w:right w:val="none" w:sz="0" w:space="0" w:color="auto"/>
              </w:divBdr>
            </w:div>
          </w:divsChild>
        </w:div>
        <w:div w:id="1195341220">
          <w:blockQuote w:val="1"/>
          <w:marLeft w:val="600"/>
          <w:marRight w:val="0"/>
          <w:marTop w:val="0"/>
          <w:marBottom w:val="0"/>
          <w:divBdr>
            <w:top w:val="none" w:sz="0" w:space="0" w:color="auto"/>
            <w:left w:val="none" w:sz="0" w:space="0" w:color="auto"/>
            <w:bottom w:val="none" w:sz="0" w:space="0" w:color="auto"/>
            <w:right w:val="none" w:sz="0" w:space="0" w:color="auto"/>
          </w:divBdr>
          <w:divsChild>
            <w:div w:id="1061488048">
              <w:marLeft w:val="0"/>
              <w:marRight w:val="0"/>
              <w:marTop w:val="0"/>
              <w:marBottom w:val="0"/>
              <w:divBdr>
                <w:top w:val="none" w:sz="0" w:space="0" w:color="auto"/>
                <w:left w:val="none" w:sz="0" w:space="0" w:color="auto"/>
                <w:bottom w:val="none" w:sz="0" w:space="0" w:color="auto"/>
                <w:right w:val="none" w:sz="0" w:space="0" w:color="auto"/>
              </w:divBdr>
            </w:div>
          </w:divsChild>
        </w:div>
        <w:div w:id="598564498">
          <w:blockQuote w:val="1"/>
          <w:marLeft w:val="600"/>
          <w:marRight w:val="0"/>
          <w:marTop w:val="0"/>
          <w:marBottom w:val="0"/>
          <w:divBdr>
            <w:top w:val="none" w:sz="0" w:space="0" w:color="auto"/>
            <w:left w:val="none" w:sz="0" w:space="0" w:color="auto"/>
            <w:bottom w:val="none" w:sz="0" w:space="0" w:color="auto"/>
            <w:right w:val="none" w:sz="0" w:space="0" w:color="auto"/>
          </w:divBdr>
          <w:divsChild>
            <w:div w:id="937325660">
              <w:marLeft w:val="0"/>
              <w:marRight w:val="0"/>
              <w:marTop w:val="0"/>
              <w:marBottom w:val="0"/>
              <w:divBdr>
                <w:top w:val="none" w:sz="0" w:space="0" w:color="auto"/>
                <w:left w:val="none" w:sz="0" w:space="0" w:color="auto"/>
                <w:bottom w:val="none" w:sz="0" w:space="0" w:color="auto"/>
                <w:right w:val="none" w:sz="0" w:space="0" w:color="auto"/>
              </w:divBdr>
            </w:div>
          </w:divsChild>
        </w:div>
        <w:div w:id="1060786794">
          <w:blockQuote w:val="1"/>
          <w:marLeft w:val="600"/>
          <w:marRight w:val="0"/>
          <w:marTop w:val="0"/>
          <w:marBottom w:val="0"/>
          <w:divBdr>
            <w:top w:val="none" w:sz="0" w:space="0" w:color="auto"/>
            <w:left w:val="none" w:sz="0" w:space="0" w:color="auto"/>
            <w:bottom w:val="none" w:sz="0" w:space="0" w:color="auto"/>
            <w:right w:val="none" w:sz="0" w:space="0" w:color="auto"/>
          </w:divBdr>
          <w:divsChild>
            <w:div w:id="881788516">
              <w:marLeft w:val="0"/>
              <w:marRight w:val="0"/>
              <w:marTop w:val="0"/>
              <w:marBottom w:val="0"/>
              <w:divBdr>
                <w:top w:val="none" w:sz="0" w:space="0" w:color="auto"/>
                <w:left w:val="none" w:sz="0" w:space="0" w:color="auto"/>
                <w:bottom w:val="none" w:sz="0" w:space="0" w:color="auto"/>
                <w:right w:val="none" w:sz="0" w:space="0" w:color="auto"/>
              </w:divBdr>
            </w:div>
          </w:divsChild>
        </w:div>
        <w:div w:id="1600455251">
          <w:blockQuote w:val="1"/>
          <w:marLeft w:val="600"/>
          <w:marRight w:val="0"/>
          <w:marTop w:val="0"/>
          <w:marBottom w:val="0"/>
          <w:divBdr>
            <w:top w:val="none" w:sz="0" w:space="0" w:color="auto"/>
            <w:left w:val="none" w:sz="0" w:space="0" w:color="auto"/>
            <w:bottom w:val="none" w:sz="0" w:space="0" w:color="auto"/>
            <w:right w:val="none" w:sz="0" w:space="0" w:color="auto"/>
          </w:divBdr>
          <w:divsChild>
            <w:div w:id="1260137541">
              <w:marLeft w:val="0"/>
              <w:marRight w:val="0"/>
              <w:marTop w:val="0"/>
              <w:marBottom w:val="0"/>
              <w:divBdr>
                <w:top w:val="none" w:sz="0" w:space="0" w:color="auto"/>
                <w:left w:val="none" w:sz="0" w:space="0" w:color="auto"/>
                <w:bottom w:val="none" w:sz="0" w:space="0" w:color="auto"/>
                <w:right w:val="none" w:sz="0" w:space="0" w:color="auto"/>
              </w:divBdr>
            </w:div>
          </w:divsChild>
        </w:div>
        <w:div w:id="558441751">
          <w:marLeft w:val="0"/>
          <w:marRight w:val="0"/>
          <w:marTop w:val="0"/>
          <w:marBottom w:val="0"/>
          <w:divBdr>
            <w:top w:val="none" w:sz="0" w:space="0" w:color="auto"/>
            <w:left w:val="none" w:sz="0" w:space="0" w:color="auto"/>
            <w:bottom w:val="none" w:sz="0" w:space="0" w:color="auto"/>
            <w:right w:val="none" w:sz="0" w:space="0" w:color="auto"/>
          </w:divBdr>
        </w:div>
        <w:div w:id="1266495051">
          <w:blockQuote w:val="1"/>
          <w:marLeft w:val="600"/>
          <w:marRight w:val="0"/>
          <w:marTop w:val="0"/>
          <w:marBottom w:val="0"/>
          <w:divBdr>
            <w:top w:val="none" w:sz="0" w:space="0" w:color="auto"/>
            <w:left w:val="none" w:sz="0" w:space="0" w:color="auto"/>
            <w:bottom w:val="none" w:sz="0" w:space="0" w:color="auto"/>
            <w:right w:val="none" w:sz="0" w:space="0" w:color="auto"/>
          </w:divBdr>
          <w:divsChild>
            <w:div w:id="1948004721">
              <w:marLeft w:val="0"/>
              <w:marRight w:val="0"/>
              <w:marTop w:val="0"/>
              <w:marBottom w:val="0"/>
              <w:divBdr>
                <w:top w:val="none" w:sz="0" w:space="0" w:color="auto"/>
                <w:left w:val="none" w:sz="0" w:space="0" w:color="auto"/>
                <w:bottom w:val="none" w:sz="0" w:space="0" w:color="auto"/>
                <w:right w:val="none" w:sz="0" w:space="0" w:color="auto"/>
              </w:divBdr>
            </w:div>
          </w:divsChild>
        </w:div>
        <w:div w:id="602878552">
          <w:blockQuote w:val="1"/>
          <w:marLeft w:val="600"/>
          <w:marRight w:val="0"/>
          <w:marTop w:val="0"/>
          <w:marBottom w:val="0"/>
          <w:divBdr>
            <w:top w:val="none" w:sz="0" w:space="0" w:color="auto"/>
            <w:left w:val="none" w:sz="0" w:space="0" w:color="auto"/>
            <w:bottom w:val="none" w:sz="0" w:space="0" w:color="auto"/>
            <w:right w:val="none" w:sz="0" w:space="0" w:color="auto"/>
          </w:divBdr>
          <w:divsChild>
            <w:div w:id="162473183">
              <w:marLeft w:val="0"/>
              <w:marRight w:val="0"/>
              <w:marTop w:val="0"/>
              <w:marBottom w:val="0"/>
              <w:divBdr>
                <w:top w:val="none" w:sz="0" w:space="0" w:color="auto"/>
                <w:left w:val="none" w:sz="0" w:space="0" w:color="auto"/>
                <w:bottom w:val="none" w:sz="0" w:space="0" w:color="auto"/>
                <w:right w:val="none" w:sz="0" w:space="0" w:color="auto"/>
              </w:divBdr>
            </w:div>
          </w:divsChild>
        </w:div>
        <w:div w:id="1851750293">
          <w:marLeft w:val="0"/>
          <w:marRight w:val="0"/>
          <w:marTop w:val="0"/>
          <w:marBottom w:val="0"/>
          <w:divBdr>
            <w:top w:val="none" w:sz="0" w:space="0" w:color="auto"/>
            <w:left w:val="none" w:sz="0" w:space="0" w:color="auto"/>
            <w:bottom w:val="none" w:sz="0" w:space="0" w:color="auto"/>
            <w:right w:val="none" w:sz="0" w:space="0" w:color="auto"/>
          </w:divBdr>
        </w:div>
        <w:div w:id="540291712">
          <w:blockQuote w:val="1"/>
          <w:marLeft w:val="600"/>
          <w:marRight w:val="0"/>
          <w:marTop w:val="0"/>
          <w:marBottom w:val="0"/>
          <w:divBdr>
            <w:top w:val="none" w:sz="0" w:space="0" w:color="auto"/>
            <w:left w:val="none" w:sz="0" w:space="0" w:color="auto"/>
            <w:bottom w:val="none" w:sz="0" w:space="0" w:color="auto"/>
            <w:right w:val="none" w:sz="0" w:space="0" w:color="auto"/>
          </w:divBdr>
          <w:divsChild>
            <w:div w:id="1104302740">
              <w:marLeft w:val="0"/>
              <w:marRight w:val="0"/>
              <w:marTop w:val="0"/>
              <w:marBottom w:val="0"/>
              <w:divBdr>
                <w:top w:val="none" w:sz="0" w:space="0" w:color="auto"/>
                <w:left w:val="none" w:sz="0" w:space="0" w:color="auto"/>
                <w:bottom w:val="none" w:sz="0" w:space="0" w:color="auto"/>
                <w:right w:val="none" w:sz="0" w:space="0" w:color="auto"/>
              </w:divBdr>
            </w:div>
          </w:divsChild>
        </w:div>
        <w:div w:id="584848103">
          <w:blockQuote w:val="1"/>
          <w:marLeft w:val="600"/>
          <w:marRight w:val="0"/>
          <w:marTop w:val="0"/>
          <w:marBottom w:val="0"/>
          <w:divBdr>
            <w:top w:val="none" w:sz="0" w:space="0" w:color="auto"/>
            <w:left w:val="none" w:sz="0" w:space="0" w:color="auto"/>
            <w:bottom w:val="none" w:sz="0" w:space="0" w:color="auto"/>
            <w:right w:val="none" w:sz="0" w:space="0" w:color="auto"/>
          </w:divBdr>
          <w:divsChild>
            <w:div w:id="1775897765">
              <w:marLeft w:val="0"/>
              <w:marRight w:val="0"/>
              <w:marTop w:val="0"/>
              <w:marBottom w:val="0"/>
              <w:divBdr>
                <w:top w:val="none" w:sz="0" w:space="0" w:color="auto"/>
                <w:left w:val="none" w:sz="0" w:space="0" w:color="auto"/>
                <w:bottom w:val="none" w:sz="0" w:space="0" w:color="auto"/>
                <w:right w:val="none" w:sz="0" w:space="0" w:color="auto"/>
              </w:divBdr>
            </w:div>
          </w:divsChild>
        </w:div>
        <w:div w:id="583951076">
          <w:blockQuote w:val="1"/>
          <w:marLeft w:val="600"/>
          <w:marRight w:val="0"/>
          <w:marTop w:val="0"/>
          <w:marBottom w:val="0"/>
          <w:divBdr>
            <w:top w:val="none" w:sz="0" w:space="0" w:color="auto"/>
            <w:left w:val="none" w:sz="0" w:space="0" w:color="auto"/>
            <w:bottom w:val="none" w:sz="0" w:space="0" w:color="auto"/>
            <w:right w:val="none" w:sz="0" w:space="0" w:color="auto"/>
          </w:divBdr>
          <w:divsChild>
            <w:div w:id="597442689">
              <w:marLeft w:val="0"/>
              <w:marRight w:val="0"/>
              <w:marTop w:val="0"/>
              <w:marBottom w:val="0"/>
              <w:divBdr>
                <w:top w:val="none" w:sz="0" w:space="0" w:color="auto"/>
                <w:left w:val="none" w:sz="0" w:space="0" w:color="auto"/>
                <w:bottom w:val="none" w:sz="0" w:space="0" w:color="auto"/>
                <w:right w:val="none" w:sz="0" w:space="0" w:color="auto"/>
              </w:divBdr>
            </w:div>
          </w:divsChild>
        </w:div>
        <w:div w:id="1425566436">
          <w:blockQuote w:val="1"/>
          <w:marLeft w:val="600"/>
          <w:marRight w:val="0"/>
          <w:marTop w:val="0"/>
          <w:marBottom w:val="0"/>
          <w:divBdr>
            <w:top w:val="none" w:sz="0" w:space="0" w:color="auto"/>
            <w:left w:val="none" w:sz="0" w:space="0" w:color="auto"/>
            <w:bottom w:val="none" w:sz="0" w:space="0" w:color="auto"/>
            <w:right w:val="none" w:sz="0" w:space="0" w:color="auto"/>
          </w:divBdr>
          <w:divsChild>
            <w:div w:id="1932276104">
              <w:marLeft w:val="0"/>
              <w:marRight w:val="0"/>
              <w:marTop w:val="0"/>
              <w:marBottom w:val="0"/>
              <w:divBdr>
                <w:top w:val="none" w:sz="0" w:space="0" w:color="auto"/>
                <w:left w:val="none" w:sz="0" w:space="0" w:color="auto"/>
                <w:bottom w:val="none" w:sz="0" w:space="0" w:color="auto"/>
                <w:right w:val="none" w:sz="0" w:space="0" w:color="auto"/>
              </w:divBdr>
            </w:div>
          </w:divsChild>
        </w:div>
        <w:div w:id="710423376">
          <w:blockQuote w:val="1"/>
          <w:marLeft w:val="600"/>
          <w:marRight w:val="0"/>
          <w:marTop w:val="0"/>
          <w:marBottom w:val="0"/>
          <w:divBdr>
            <w:top w:val="none" w:sz="0" w:space="0" w:color="auto"/>
            <w:left w:val="none" w:sz="0" w:space="0" w:color="auto"/>
            <w:bottom w:val="none" w:sz="0" w:space="0" w:color="auto"/>
            <w:right w:val="none" w:sz="0" w:space="0" w:color="auto"/>
          </w:divBdr>
          <w:divsChild>
            <w:div w:id="1261522250">
              <w:marLeft w:val="0"/>
              <w:marRight w:val="0"/>
              <w:marTop w:val="0"/>
              <w:marBottom w:val="0"/>
              <w:divBdr>
                <w:top w:val="none" w:sz="0" w:space="0" w:color="auto"/>
                <w:left w:val="none" w:sz="0" w:space="0" w:color="auto"/>
                <w:bottom w:val="none" w:sz="0" w:space="0" w:color="auto"/>
                <w:right w:val="none" w:sz="0" w:space="0" w:color="auto"/>
              </w:divBdr>
            </w:div>
          </w:divsChild>
        </w:div>
        <w:div w:id="1492217364">
          <w:blockQuote w:val="1"/>
          <w:marLeft w:val="600"/>
          <w:marRight w:val="0"/>
          <w:marTop w:val="0"/>
          <w:marBottom w:val="0"/>
          <w:divBdr>
            <w:top w:val="none" w:sz="0" w:space="0" w:color="auto"/>
            <w:left w:val="none" w:sz="0" w:space="0" w:color="auto"/>
            <w:bottom w:val="none" w:sz="0" w:space="0" w:color="auto"/>
            <w:right w:val="none" w:sz="0" w:space="0" w:color="auto"/>
          </w:divBdr>
          <w:divsChild>
            <w:div w:id="451436423">
              <w:marLeft w:val="0"/>
              <w:marRight w:val="0"/>
              <w:marTop w:val="0"/>
              <w:marBottom w:val="0"/>
              <w:divBdr>
                <w:top w:val="none" w:sz="0" w:space="0" w:color="auto"/>
                <w:left w:val="none" w:sz="0" w:space="0" w:color="auto"/>
                <w:bottom w:val="none" w:sz="0" w:space="0" w:color="auto"/>
                <w:right w:val="none" w:sz="0" w:space="0" w:color="auto"/>
              </w:divBdr>
            </w:div>
          </w:divsChild>
        </w:div>
        <w:div w:id="876164934">
          <w:blockQuote w:val="1"/>
          <w:marLeft w:val="600"/>
          <w:marRight w:val="0"/>
          <w:marTop w:val="0"/>
          <w:marBottom w:val="0"/>
          <w:divBdr>
            <w:top w:val="none" w:sz="0" w:space="0" w:color="auto"/>
            <w:left w:val="none" w:sz="0" w:space="0" w:color="auto"/>
            <w:bottom w:val="none" w:sz="0" w:space="0" w:color="auto"/>
            <w:right w:val="none" w:sz="0" w:space="0" w:color="auto"/>
          </w:divBdr>
          <w:divsChild>
            <w:div w:id="296765463">
              <w:marLeft w:val="0"/>
              <w:marRight w:val="0"/>
              <w:marTop w:val="0"/>
              <w:marBottom w:val="0"/>
              <w:divBdr>
                <w:top w:val="none" w:sz="0" w:space="0" w:color="auto"/>
                <w:left w:val="none" w:sz="0" w:space="0" w:color="auto"/>
                <w:bottom w:val="none" w:sz="0" w:space="0" w:color="auto"/>
                <w:right w:val="none" w:sz="0" w:space="0" w:color="auto"/>
              </w:divBdr>
            </w:div>
          </w:divsChild>
        </w:div>
        <w:div w:id="221603074">
          <w:blockQuote w:val="1"/>
          <w:marLeft w:val="600"/>
          <w:marRight w:val="0"/>
          <w:marTop w:val="0"/>
          <w:marBottom w:val="0"/>
          <w:divBdr>
            <w:top w:val="none" w:sz="0" w:space="0" w:color="auto"/>
            <w:left w:val="none" w:sz="0" w:space="0" w:color="auto"/>
            <w:bottom w:val="none" w:sz="0" w:space="0" w:color="auto"/>
            <w:right w:val="none" w:sz="0" w:space="0" w:color="auto"/>
          </w:divBdr>
          <w:divsChild>
            <w:div w:id="273177089">
              <w:marLeft w:val="0"/>
              <w:marRight w:val="0"/>
              <w:marTop w:val="0"/>
              <w:marBottom w:val="0"/>
              <w:divBdr>
                <w:top w:val="none" w:sz="0" w:space="0" w:color="auto"/>
                <w:left w:val="none" w:sz="0" w:space="0" w:color="auto"/>
                <w:bottom w:val="none" w:sz="0" w:space="0" w:color="auto"/>
                <w:right w:val="none" w:sz="0" w:space="0" w:color="auto"/>
              </w:divBdr>
            </w:div>
          </w:divsChild>
        </w:div>
        <w:div w:id="1727680388">
          <w:blockQuote w:val="1"/>
          <w:marLeft w:val="600"/>
          <w:marRight w:val="0"/>
          <w:marTop w:val="0"/>
          <w:marBottom w:val="0"/>
          <w:divBdr>
            <w:top w:val="none" w:sz="0" w:space="0" w:color="auto"/>
            <w:left w:val="none" w:sz="0" w:space="0" w:color="auto"/>
            <w:bottom w:val="none" w:sz="0" w:space="0" w:color="auto"/>
            <w:right w:val="none" w:sz="0" w:space="0" w:color="auto"/>
          </w:divBdr>
          <w:divsChild>
            <w:div w:id="618029829">
              <w:marLeft w:val="0"/>
              <w:marRight w:val="0"/>
              <w:marTop w:val="0"/>
              <w:marBottom w:val="0"/>
              <w:divBdr>
                <w:top w:val="none" w:sz="0" w:space="0" w:color="auto"/>
                <w:left w:val="none" w:sz="0" w:space="0" w:color="auto"/>
                <w:bottom w:val="none" w:sz="0" w:space="0" w:color="auto"/>
                <w:right w:val="none" w:sz="0" w:space="0" w:color="auto"/>
              </w:divBdr>
            </w:div>
          </w:divsChild>
        </w:div>
        <w:div w:id="731777678">
          <w:marLeft w:val="0"/>
          <w:marRight w:val="0"/>
          <w:marTop w:val="0"/>
          <w:marBottom w:val="0"/>
          <w:divBdr>
            <w:top w:val="none" w:sz="0" w:space="0" w:color="auto"/>
            <w:left w:val="none" w:sz="0" w:space="0" w:color="auto"/>
            <w:bottom w:val="none" w:sz="0" w:space="0" w:color="auto"/>
            <w:right w:val="none" w:sz="0" w:space="0" w:color="auto"/>
          </w:divBdr>
        </w:div>
        <w:div w:id="163320320">
          <w:blockQuote w:val="1"/>
          <w:marLeft w:val="600"/>
          <w:marRight w:val="0"/>
          <w:marTop w:val="0"/>
          <w:marBottom w:val="0"/>
          <w:divBdr>
            <w:top w:val="none" w:sz="0" w:space="0" w:color="auto"/>
            <w:left w:val="none" w:sz="0" w:space="0" w:color="auto"/>
            <w:bottom w:val="none" w:sz="0" w:space="0" w:color="auto"/>
            <w:right w:val="none" w:sz="0" w:space="0" w:color="auto"/>
          </w:divBdr>
          <w:divsChild>
            <w:div w:id="67849425">
              <w:marLeft w:val="0"/>
              <w:marRight w:val="0"/>
              <w:marTop w:val="0"/>
              <w:marBottom w:val="0"/>
              <w:divBdr>
                <w:top w:val="none" w:sz="0" w:space="0" w:color="auto"/>
                <w:left w:val="none" w:sz="0" w:space="0" w:color="auto"/>
                <w:bottom w:val="none" w:sz="0" w:space="0" w:color="auto"/>
                <w:right w:val="none" w:sz="0" w:space="0" w:color="auto"/>
              </w:divBdr>
            </w:div>
          </w:divsChild>
        </w:div>
        <w:div w:id="343747956">
          <w:blockQuote w:val="1"/>
          <w:marLeft w:val="600"/>
          <w:marRight w:val="0"/>
          <w:marTop w:val="0"/>
          <w:marBottom w:val="0"/>
          <w:divBdr>
            <w:top w:val="none" w:sz="0" w:space="0" w:color="auto"/>
            <w:left w:val="none" w:sz="0" w:space="0" w:color="auto"/>
            <w:bottom w:val="none" w:sz="0" w:space="0" w:color="auto"/>
            <w:right w:val="none" w:sz="0" w:space="0" w:color="auto"/>
          </w:divBdr>
          <w:divsChild>
            <w:div w:id="229384261">
              <w:marLeft w:val="0"/>
              <w:marRight w:val="0"/>
              <w:marTop w:val="0"/>
              <w:marBottom w:val="0"/>
              <w:divBdr>
                <w:top w:val="none" w:sz="0" w:space="0" w:color="auto"/>
                <w:left w:val="none" w:sz="0" w:space="0" w:color="auto"/>
                <w:bottom w:val="none" w:sz="0" w:space="0" w:color="auto"/>
                <w:right w:val="none" w:sz="0" w:space="0" w:color="auto"/>
              </w:divBdr>
            </w:div>
          </w:divsChild>
        </w:div>
        <w:div w:id="2086951046">
          <w:blockQuote w:val="1"/>
          <w:marLeft w:val="600"/>
          <w:marRight w:val="0"/>
          <w:marTop w:val="0"/>
          <w:marBottom w:val="0"/>
          <w:divBdr>
            <w:top w:val="none" w:sz="0" w:space="0" w:color="auto"/>
            <w:left w:val="none" w:sz="0" w:space="0" w:color="auto"/>
            <w:bottom w:val="none" w:sz="0" w:space="0" w:color="auto"/>
            <w:right w:val="none" w:sz="0" w:space="0" w:color="auto"/>
          </w:divBdr>
          <w:divsChild>
            <w:div w:id="1094788662">
              <w:marLeft w:val="0"/>
              <w:marRight w:val="0"/>
              <w:marTop w:val="0"/>
              <w:marBottom w:val="0"/>
              <w:divBdr>
                <w:top w:val="none" w:sz="0" w:space="0" w:color="auto"/>
                <w:left w:val="none" w:sz="0" w:space="0" w:color="auto"/>
                <w:bottom w:val="none" w:sz="0" w:space="0" w:color="auto"/>
                <w:right w:val="none" w:sz="0" w:space="0" w:color="auto"/>
              </w:divBdr>
            </w:div>
          </w:divsChild>
        </w:div>
        <w:div w:id="1198548807">
          <w:blockQuote w:val="1"/>
          <w:marLeft w:val="600"/>
          <w:marRight w:val="0"/>
          <w:marTop w:val="0"/>
          <w:marBottom w:val="0"/>
          <w:divBdr>
            <w:top w:val="none" w:sz="0" w:space="0" w:color="auto"/>
            <w:left w:val="none" w:sz="0" w:space="0" w:color="auto"/>
            <w:bottom w:val="none" w:sz="0" w:space="0" w:color="auto"/>
            <w:right w:val="none" w:sz="0" w:space="0" w:color="auto"/>
          </w:divBdr>
          <w:divsChild>
            <w:div w:id="706292017">
              <w:marLeft w:val="0"/>
              <w:marRight w:val="0"/>
              <w:marTop w:val="0"/>
              <w:marBottom w:val="0"/>
              <w:divBdr>
                <w:top w:val="none" w:sz="0" w:space="0" w:color="auto"/>
                <w:left w:val="none" w:sz="0" w:space="0" w:color="auto"/>
                <w:bottom w:val="none" w:sz="0" w:space="0" w:color="auto"/>
                <w:right w:val="none" w:sz="0" w:space="0" w:color="auto"/>
              </w:divBdr>
            </w:div>
          </w:divsChild>
        </w:div>
        <w:div w:id="598224255">
          <w:blockQuote w:val="1"/>
          <w:marLeft w:val="600"/>
          <w:marRight w:val="0"/>
          <w:marTop w:val="0"/>
          <w:marBottom w:val="0"/>
          <w:divBdr>
            <w:top w:val="none" w:sz="0" w:space="0" w:color="auto"/>
            <w:left w:val="none" w:sz="0" w:space="0" w:color="auto"/>
            <w:bottom w:val="none" w:sz="0" w:space="0" w:color="auto"/>
            <w:right w:val="none" w:sz="0" w:space="0" w:color="auto"/>
          </w:divBdr>
          <w:divsChild>
            <w:div w:id="670791426">
              <w:marLeft w:val="0"/>
              <w:marRight w:val="0"/>
              <w:marTop w:val="0"/>
              <w:marBottom w:val="0"/>
              <w:divBdr>
                <w:top w:val="none" w:sz="0" w:space="0" w:color="auto"/>
                <w:left w:val="none" w:sz="0" w:space="0" w:color="auto"/>
                <w:bottom w:val="none" w:sz="0" w:space="0" w:color="auto"/>
                <w:right w:val="none" w:sz="0" w:space="0" w:color="auto"/>
              </w:divBdr>
            </w:div>
          </w:divsChild>
        </w:div>
        <w:div w:id="1925454220">
          <w:blockQuote w:val="1"/>
          <w:marLeft w:val="600"/>
          <w:marRight w:val="0"/>
          <w:marTop w:val="0"/>
          <w:marBottom w:val="0"/>
          <w:divBdr>
            <w:top w:val="none" w:sz="0" w:space="0" w:color="auto"/>
            <w:left w:val="none" w:sz="0" w:space="0" w:color="auto"/>
            <w:bottom w:val="none" w:sz="0" w:space="0" w:color="auto"/>
            <w:right w:val="none" w:sz="0" w:space="0" w:color="auto"/>
          </w:divBdr>
          <w:divsChild>
            <w:div w:id="2035810761">
              <w:marLeft w:val="0"/>
              <w:marRight w:val="0"/>
              <w:marTop w:val="0"/>
              <w:marBottom w:val="0"/>
              <w:divBdr>
                <w:top w:val="none" w:sz="0" w:space="0" w:color="auto"/>
                <w:left w:val="none" w:sz="0" w:space="0" w:color="auto"/>
                <w:bottom w:val="none" w:sz="0" w:space="0" w:color="auto"/>
                <w:right w:val="none" w:sz="0" w:space="0" w:color="auto"/>
              </w:divBdr>
            </w:div>
          </w:divsChild>
        </w:div>
        <w:div w:id="1879391414">
          <w:blockQuote w:val="1"/>
          <w:marLeft w:val="600"/>
          <w:marRight w:val="0"/>
          <w:marTop w:val="0"/>
          <w:marBottom w:val="0"/>
          <w:divBdr>
            <w:top w:val="none" w:sz="0" w:space="0" w:color="auto"/>
            <w:left w:val="none" w:sz="0" w:space="0" w:color="auto"/>
            <w:bottom w:val="none" w:sz="0" w:space="0" w:color="auto"/>
            <w:right w:val="none" w:sz="0" w:space="0" w:color="auto"/>
          </w:divBdr>
          <w:divsChild>
            <w:div w:id="794328970">
              <w:marLeft w:val="0"/>
              <w:marRight w:val="0"/>
              <w:marTop w:val="0"/>
              <w:marBottom w:val="0"/>
              <w:divBdr>
                <w:top w:val="none" w:sz="0" w:space="0" w:color="auto"/>
                <w:left w:val="none" w:sz="0" w:space="0" w:color="auto"/>
                <w:bottom w:val="none" w:sz="0" w:space="0" w:color="auto"/>
                <w:right w:val="none" w:sz="0" w:space="0" w:color="auto"/>
              </w:divBdr>
            </w:div>
          </w:divsChild>
        </w:div>
        <w:div w:id="427042305">
          <w:blockQuote w:val="1"/>
          <w:marLeft w:val="600"/>
          <w:marRight w:val="0"/>
          <w:marTop w:val="0"/>
          <w:marBottom w:val="0"/>
          <w:divBdr>
            <w:top w:val="none" w:sz="0" w:space="0" w:color="auto"/>
            <w:left w:val="none" w:sz="0" w:space="0" w:color="auto"/>
            <w:bottom w:val="none" w:sz="0" w:space="0" w:color="auto"/>
            <w:right w:val="none" w:sz="0" w:space="0" w:color="auto"/>
          </w:divBdr>
          <w:divsChild>
            <w:div w:id="882134179">
              <w:marLeft w:val="0"/>
              <w:marRight w:val="0"/>
              <w:marTop w:val="0"/>
              <w:marBottom w:val="0"/>
              <w:divBdr>
                <w:top w:val="none" w:sz="0" w:space="0" w:color="auto"/>
                <w:left w:val="none" w:sz="0" w:space="0" w:color="auto"/>
                <w:bottom w:val="none" w:sz="0" w:space="0" w:color="auto"/>
                <w:right w:val="none" w:sz="0" w:space="0" w:color="auto"/>
              </w:divBdr>
            </w:div>
          </w:divsChild>
        </w:div>
        <w:div w:id="502746506">
          <w:blockQuote w:val="1"/>
          <w:marLeft w:val="600"/>
          <w:marRight w:val="0"/>
          <w:marTop w:val="0"/>
          <w:marBottom w:val="0"/>
          <w:divBdr>
            <w:top w:val="none" w:sz="0" w:space="0" w:color="auto"/>
            <w:left w:val="none" w:sz="0" w:space="0" w:color="auto"/>
            <w:bottom w:val="none" w:sz="0" w:space="0" w:color="auto"/>
            <w:right w:val="none" w:sz="0" w:space="0" w:color="auto"/>
          </w:divBdr>
          <w:divsChild>
            <w:div w:id="114762428">
              <w:marLeft w:val="0"/>
              <w:marRight w:val="0"/>
              <w:marTop w:val="0"/>
              <w:marBottom w:val="0"/>
              <w:divBdr>
                <w:top w:val="none" w:sz="0" w:space="0" w:color="auto"/>
                <w:left w:val="none" w:sz="0" w:space="0" w:color="auto"/>
                <w:bottom w:val="none" w:sz="0" w:space="0" w:color="auto"/>
                <w:right w:val="none" w:sz="0" w:space="0" w:color="auto"/>
              </w:divBdr>
            </w:div>
          </w:divsChild>
        </w:div>
        <w:div w:id="869755386">
          <w:marLeft w:val="0"/>
          <w:marRight w:val="0"/>
          <w:marTop w:val="0"/>
          <w:marBottom w:val="0"/>
          <w:divBdr>
            <w:top w:val="none" w:sz="0" w:space="0" w:color="auto"/>
            <w:left w:val="none" w:sz="0" w:space="0" w:color="auto"/>
            <w:bottom w:val="none" w:sz="0" w:space="0" w:color="auto"/>
            <w:right w:val="none" w:sz="0" w:space="0" w:color="auto"/>
          </w:divBdr>
        </w:div>
        <w:div w:id="2070416447">
          <w:blockQuote w:val="1"/>
          <w:marLeft w:val="600"/>
          <w:marRight w:val="0"/>
          <w:marTop w:val="0"/>
          <w:marBottom w:val="0"/>
          <w:divBdr>
            <w:top w:val="none" w:sz="0" w:space="0" w:color="auto"/>
            <w:left w:val="none" w:sz="0" w:space="0" w:color="auto"/>
            <w:bottom w:val="none" w:sz="0" w:space="0" w:color="auto"/>
            <w:right w:val="none" w:sz="0" w:space="0" w:color="auto"/>
          </w:divBdr>
          <w:divsChild>
            <w:div w:id="1246108280">
              <w:marLeft w:val="0"/>
              <w:marRight w:val="0"/>
              <w:marTop w:val="0"/>
              <w:marBottom w:val="0"/>
              <w:divBdr>
                <w:top w:val="none" w:sz="0" w:space="0" w:color="auto"/>
                <w:left w:val="none" w:sz="0" w:space="0" w:color="auto"/>
                <w:bottom w:val="none" w:sz="0" w:space="0" w:color="auto"/>
                <w:right w:val="none" w:sz="0" w:space="0" w:color="auto"/>
              </w:divBdr>
            </w:div>
          </w:divsChild>
        </w:div>
        <w:div w:id="337200140">
          <w:blockQuote w:val="1"/>
          <w:marLeft w:val="600"/>
          <w:marRight w:val="0"/>
          <w:marTop w:val="0"/>
          <w:marBottom w:val="0"/>
          <w:divBdr>
            <w:top w:val="none" w:sz="0" w:space="0" w:color="auto"/>
            <w:left w:val="none" w:sz="0" w:space="0" w:color="auto"/>
            <w:bottom w:val="none" w:sz="0" w:space="0" w:color="auto"/>
            <w:right w:val="none" w:sz="0" w:space="0" w:color="auto"/>
          </w:divBdr>
          <w:divsChild>
            <w:div w:id="1269314781">
              <w:marLeft w:val="0"/>
              <w:marRight w:val="0"/>
              <w:marTop w:val="0"/>
              <w:marBottom w:val="0"/>
              <w:divBdr>
                <w:top w:val="none" w:sz="0" w:space="0" w:color="auto"/>
                <w:left w:val="none" w:sz="0" w:space="0" w:color="auto"/>
                <w:bottom w:val="none" w:sz="0" w:space="0" w:color="auto"/>
                <w:right w:val="none" w:sz="0" w:space="0" w:color="auto"/>
              </w:divBdr>
            </w:div>
          </w:divsChild>
        </w:div>
        <w:div w:id="93014380">
          <w:blockQuote w:val="1"/>
          <w:marLeft w:val="600"/>
          <w:marRight w:val="0"/>
          <w:marTop w:val="0"/>
          <w:marBottom w:val="0"/>
          <w:divBdr>
            <w:top w:val="none" w:sz="0" w:space="0" w:color="auto"/>
            <w:left w:val="none" w:sz="0" w:space="0" w:color="auto"/>
            <w:bottom w:val="none" w:sz="0" w:space="0" w:color="auto"/>
            <w:right w:val="none" w:sz="0" w:space="0" w:color="auto"/>
          </w:divBdr>
          <w:divsChild>
            <w:div w:id="225645536">
              <w:marLeft w:val="0"/>
              <w:marRight w:val="0"/>
              <w:marTop w:val="0"/>
              <w:marBottom w:val="0"/>
              <w:divBdr>
                <w:top w:val="none" w:sz="0" w:space="0" w:color="auto"/>
                <w:left w:val="none" w:sz="0" w:space="0" w:color="auto"/>
                <w:bottom w:val="none" w:sz="0" w:space="0" w:color="auto"/>
                <w:right w:val="none" w:sz="0" w:space="0" w:color="auto"/>
              </w:divBdr>
            </w:div>
          </w:divsChild>
        </w:div>
        <w:div w:id="929122465">
          <w:blockQuote w:val="1"/>
          <w:marLeft w:val="600"/>
          <w:marRight w:val="0"/>
          <w:marTop w:val="0"/>
          <w:marBottom w:val="0"/>
          <w:divBdr>
            <w:top w:val="none" w:sz="0" w:space="0" w:color="auto"/>
            <w:left w:val="none" w:sz="0" w:space="0" w:color="auto"/>
            <w:bottom w:val="none" w:sz="0" w:space="0" w:color="auto"/>
            <w:right w:val="none" w:sz="0" w:space="0" w:color="auto"/>
          </w:divBdr>
          <w:divsChild>
            <w:div w:id="1105535326">
              <w:marLeft w:val="0"/>
              <w:marRight w:val="0"/>
              <w:marTop w:val="0"/>
              <w:marBottom w:val="0"/>
              <w:divBdr>
                <w:top w:val="none" w:sz="0" w:space="0" w:color="auto"/>
                <w:left w:val="none" w:sz="0" w:space="0" w:color="auto"/>
                <w:bottom w:val="none" w:sz="0" w:space="0" w:color="auto"/>
                <w:right w:val="none" w:sz="0" w:space="0" w:color="auto"/>
              </w:divBdr>
            </w:div>
          </w:divsChild>
        </w:div>
        <w:div w:id="938178496">
          <w:marLeft w:val="0"/>
          <w:marRight w:val="0"/>
          <w:marTop w:val="0"/>
          <w:marBottom w:val="0"/>
          <w:divBdr>
            <w:top w:val="none" w:sz="0" w:space="0" w:color="auto"/>
            <w:left w:val="none" w:sz="0" w:space="0" w:color="auto"/>
            <w:bottom w:val="none" w:sz="0" w:space="0" w:color="auto"/>
            <w:right w:val="none" w:sz="0" w:space="0" w:color="auto"/>
          </w:divBdr>
        </w:div>
        <w:div w:id="1865166516">
          <w:blockQuote w:val="1"/>
          <w:marLeft w:val="600"/>
          <w:marRight w:val="0"/>
          <w:marTop w:val="0"/>
          <w:marBottom w:val="0"/>
          <w:divBdr>
            <w:top w:val="none" w:sz="0" w:space="0" w:color="auto"/>
            <w:left w:val="none" w:sz="0" w:space="0" w:color="auto"/>
            <w:bottom w:val="none" w:sz="0" w:space="0" w:color="auto"/>
            <w:right w:val="none" w:sz="0" w:space="0" w:color="auto"/>
          </w:divBdr>
          <w:divsChild>
            <w:div w:id="681905636">
              <w:marLeft w:val="0"/>
              <w:marRight w:val="0"/>
              <w:marTop w:val="0"/>
              <w:marBottom w:val="0"/>
              <w:divBdr>
                <w:top w:val="none" w:sz="0" w:space="0" w:color="auto"/>
                <w:left w:val="none" w:sz="0" w:space="0" w:color="auto"/>
                <w:bottom w:val="none" w:sz="0" w:space="0" w:color="auto"/>
                <w:right w:val="none" w:sz="0" w:space="0" w:color="auto"/>
              </w:divBdr>
            </w:div>
          </w:divsChild>
        </w:div>
        <w:div w:id="949972101">
          <w:blockQuote w:val="1"/>
          <w:marLeft w:val="600"/>
          <w:marRight w:val="0"/>
          <w:marTop w:val="0"/>
          <w:marBottom w:val="0"/>
          <w:divBdr>
            <w:top w:val="none" w:sz="0" w:space="0" w:color="auto"/>
            <w:left w:val="none" w:sz="0" w:space="0" w:color="auto"/>
            <w:bottom w:val="none" w:sz="0" w:space="0" w:color="auto"/>
            <w:right w:val="none" w:sz="0" w:space="0" w:color="auto"/>
          </w:divBdr>
          <w:divsChild>
            <w:div w:id="853345135">
              <w:marLeft w:val="0"/>
              <w:marRight w:val="0"/>
              <w:marTop w:val="0"/>
              <w:marBottom w:val="0"/>
              <w:divBdr>
                <w:top w:val="none" w:sz="0" w:space="0" w:color="auto"/>
                <w:left w:val="none" w:sz="0" w:space="0" w:color="auto"/>
                <w:bottom w:val="none" w:sz="0" w:space="0" w:color="auto"/>
                <w:right w:val="none" w:sz="0" w:space="0" w:color="auto"/>
              </w:divBdr>
            </w:div>
          </w:divsChild>
        </w:div>
        <w:div w:id="1552616761">
          <w:blockQuote w:val="1"/>
          <w:marLeft w:val="600"/>
          <w:marRight w:val="0"/>
          <w:marTop w:val="0"/>
          <w:marBottom w:val="0"/>
          <w:divBdr>
            <w:top w:val="none" w:sz="0" w:space="0" w:color="auto"/>
            <w:left w:val="none" w:sz="0" w:space="0" w:color="auto"/>
            <w:bottom w:val="none" w:sz="0" w:space="0" w:color="auto"/>
            <w:right w:val="none" w:sz="0" w:space="0" w:color="auto"/>
          </w:divBdr>
          <w:divsChild>
            <w:div w:id="1075667273">
              <w:marLeft w:val="0"/>
              <w:marRight w:val="0"/>
              <w:marTop w:val="0"/>
              <w:marBottom w:val="0"/>
              <w:divBdr>
                <w:top w:val="none" w:sz="0" w:space="0" w:color="auto"/>
                <w:left w:val="none" w:sz="0" w:space="0" w:color="auto"/>
                <w:bottom w:val="none" w:sz="0" w:space="0" w:color="auto"/>
                <w:right w:val="none" w:sz="0" w:space="0" w:color="auto"/>
              </w:divBdr>
            </w:div>
          </w:divsChild>
        </w:div>
        <w:div w:id="2006783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582594580">
              <w:marLeft w:val="0"/>
              <w:marRight w:val="0"/>
              <w:marTop w:val="0"/>
              <w:marBottom w:val="0"/>
              <w:divBdr>
                <w:top w:val="none" w:sz="0" w:space="0" w:color="auto"/>
                <w:left w:val="none" w:sz="0" w:space="0" w:color="auto"/>
                <w:bottom w:val="none" w:sz="0" w:space="0" w:color="auto"/>
                <w:right w:val="none" w:sz="0" w:space="0" w:color="auto"/>
              </w:divBdr>
            </w:div>
          </w:divsChild>
        </w:div>
        <w:div w:id="1590506893">
          <w:blockQuote w:val="1"/>
          <w:marLeft w:val="600"/>
          <w:marRight w:val="0"/>
          <w:marTop w:val="0"/>
          <w:marBottom w:val="0"/>
          <w:divBdr>
            <w:top w:val="none" w:sz="0" w:space="0" w:color="auto"/>
            <w:left w:val="none" w:sz="0" w:space="0" w:color="auto"/>
            <w:bottom w:val="none" w:sz="0" w:space="0" w:color="auto"/>
            <w:right w:val="none" w:sz="0" w:space="0" w:color="auto"/>
          </w:divBdr>
          <w:divsChild>
            <w:div w:id="1148283480">
              <w:marLeft w:val="0"/>
              <w:marRight w:val="0"/>
              <w:marTop w:val="0"/>
              <w:marBottom w:val="0"/>
              <w:divBdr>
                <w:top w:val="none" w:sz="0" w:space="0" w:color="auto"/>
                <w:left w:val="none" w:sz="0" w:space="0" w:color="auto"/>
                <w:bottom w:val="none" w:sz="0" w:space="0" w:color="auto"/>
                <w:right w:val="none" w:sz="0" w:space="0" w:color="auto"/>
              </w:divBdr>
            </w:div>
          </w:divsChild>
        </w:div>
        <w:div w:id="1896768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libre-internal.invalid/OEBPS/Text/Sec1018.xhtml" TargetMode="External"/><Relationship Id="rId18" Type="http://schemas.openxmlformats.org/officeDocument/2006/relationships/hyperlink" Target="https://calibre-internal.invalid/OEBPS/Text/Sec1005.xhtml" TargetMode="External"/><Relationship Id="rId26" Type="http://schemas.openxmlformats.org/officeDocument/2006/relationships/hyperlink" Target="https://calibre-internal.invalid/OEBPS/Text/Sec601.xhtml" TargetMode="External"/><Relationship Id="rId3" Type="http://schemas.openxmlformats.org/officeDocument/2006/relationships/customXml" Target="../customXml/item3.xml"/><Relationship Id="rId21" Type="http://schemas.openxmlformats.org/officeDocument/2006/relationships/hyperlink" Target="https://calibre-internal.invalid/OEBPS/Text/Sec1005.xhtml" TargetMode="External"/><Relationship Id="rId7" Type="http://schemas.openxmlformats.org/officeDocument/2006/relationships/settings" Target="settings.xml"/><Relationship Id="rId12" Type="http://schemas.openxmlformats.org/officeDocument/2006/relationships/hyperlink" Target="https://calibre-internal.invalid/OEBPS/Text/Sec1017.xhtml" TargetMode="External"/><Relationship Id="rId17" Type="http://schemas.openxmlformats.org/officeDocument/2006/relationships/hyperlink" Target="https://calibre-internal.invalid/OEBPS/Text/Sec1070.xhtml" TargetMode="External"/><Relationship Id="rId25" Type="http://schemas.openxmlformats.org/officeDocument/2006/relationships/hyperlink" Target="https://calibre-internal.invalid/OEBPS/Text/Sec501.xhtml" TargetMode="External"/><Relationship Id="rId2" Type="http://schemas.openxmlformats.org/officeDocument/2006/relationships/customXml" Target="../customXml/item2.xml"/><Relationship Id="rId16" Type="http://schemas.openxmlformats.org/officeDocument/2006/relationships/hyperlink" Target="https://calibre-internal.invalid/OEBPS/Text/Sec1056.xhtml" TargetMode="External"/><Relationship Id="rId20" Type="http://schemas.openxmlformats.org/officeDocument/2006/relationships/hyperlink" Target="https://calibre-internal.invalid/OEBPS/Text/Sec1005.x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calibre-internal.invalid/OEBPS/Text/Sec1005.xhtml" TargetMode="External"/><Relationship Id="rId24" Type="http://schemas.openxmlformats.org/officeDocument/2006/relationships/hyperlink" Target="https://calibre-internal.invalid/OEBPS/Text/Sec613.xhtml" TargetMode="External"/><Relationship Id="rId5" Type="http://schemas.openxmlformats.org/officeDocument/2006/relationships/styles" Target="styles.xml"/><Relationship Id="rId15" Type="http://schemas.openxmlformats.org/officeDocument/2006/relationships/hyperlink" Target="https://calibre-internal.invalid/OEBPS/Text/Sec1054.xhtml" TargetMode="External"/><Relationship Id="rId23" Type="http://schemas.openxmlformats.org/officeDocument/2006/relationships/hyperlink" Target="https://calibre-internal.invalid/OEBPS/Text/Sec501.xhtml" TargetMode="External"/><Relationship Id="rId28" Type="http://schemas.openxmlformats.org/officeDocument/2006/relationships/theme" Target="theme/theme1.xml"/><Relationship Id="rId10" Type="http://schemas.openxmlformats.org/officeDocument/2006/relationships/hyperlink" Target="https://calibre-internal.invalid/OEBPS/Text/Sec1005.xhtml" TargetMode="External"/><Relationship Id="rId19" Type="http://schemas.openxmlformats.org/officeDocument/2006/relationships/hyperlink" Target="https://calibre-internal.invalid/OEBPS/Text/Sec1005.xhtml" TargetMode="External"/><Relationship Id="rId4" Type="http://schemas.openxmlformats.org/officeDocument/2006/relationships/customXml" Target="../customXml/item4.xml"/><Relationship Id="rId9" Type="http://schemas.openxmlformats.org/officeDocument/2006/relationships/hyperlink" Target="https://calibre-internal.invalid/OEBPS/Text/Div1000.xhtml" TargetMode="External"/><Relationship Id="rId14" Type="http://schemas.openxmlformats.org/officeDocument/2006/relationships/hyperlink" Target="https://calibre-internal.invalid/OEBPS/Text/Sec1019.xhtml" TargetMode="External"/><Relationship Id="rId22" Type="http://schemas.openxmlformats.org/officeDocument/2006/relationships/hyperlink" Target="https://calibre-internal.invalid/OEBPS/Text/Sec502.x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B6AD1429178D479DEC58AEA40185F1" ma:contentTypeVersion="1" ma:contentTypeDescription="Create a new document." ma:contentTypeScope="" ma:versionID="198d660e22f10934ef68f6bdf01919b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5708F-E6BB-4C6A-929C-DA418E950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7E7A00-E42D-40DD-9A5E-F9AD1D8B0A6C}">
  <ds:schemaRefs>
    <ds:schemaRef ds:uri="http://purl.org/dc/dcmitype/"/>
    <ds:schemaRef ds:uri="http://purl.org/dc/elements/1.1/"/>
    <ds:schemaRef ds:uri="http://purl.org/dc/terms/"/>
    <ds:schemaRef ds:uri="http://schemas.microsoft.com/office/2006/metadata/properties"/>
    <ds:schemaRef ds:uri="http://schemas.microsoft.com/office/2006/documentManagement/types"/>
    <ds:schemaRef ds:uri="http://schemas.microsoft.com/sharepoint/v4"/>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21372E4-5AEA-48F9-9AC7-9C9744FB320D}">
  <ds:schemaRefs>
    <ds:schemaRef ds:uri="http://schemas.microsoft.com/sharepoint/v3/contenttype/forms"/>
  </ds:schemaRefs>
</ds:datastoreItem>
</file>

<file path=customXml/itemProps4.xml><?xml version="1.0" encoding="utf-8"?>
<ds:datastoreItem xmlns:ds="http://schemas.openxmlformats.org/officeDocument/2006/customXml" ds:itemID="{D93B2009-FC78-4508-9CAC-7FAEB6E70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8482</Words>
  <Characters>48350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56719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 Meyerhoff</dc:creator>
  <cp:lastModifiedBy>Michael R. Meyerhoff</cp:lastModifiedBy>
  <cp:revision>2</cp:revision>
  <cp:lastPrinted>2018-01-18T18:28:00Z</cp:lastPrinted>
  <dcterms:created xsi:type="dcterms:W3CDTF">2018-01-31T15:50:00Z</dcterms:created>
  <dcterms:modified xsi:type="dcterms:W3CDTF">2018-01-31T15:50:00Z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0x01010053B6AD1429178D479DEC58AEA40185F1</vt:lpwstr>
  </property>
</Properties>
</file>