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A7A1" w14:textId="77777777" w:rsidR="005C32DB" w:rsidRPr="003F58CA" w:rsidRDefault="005C32DB" w:rsidP="005C32DB">
      <w:pPr>
        <w:jc w:val="center"/>
        <w:rPr>
          <w:b/>
          <w:bCs/>
          <w:sz w:val="20"/>
        </w:rPr>
      </w:pPr>
      <w:r w:rsidRPr="003F58CA">
        <w:rPr>
          <w:b/>
          <w:bCs/>
          <w:sz w:val="20"/>
        </w:rPr>
        <w:t>SECTION 310</w:t>
      </w:r>
    </w:p>
    <w:p w14:paraId="20C5A7A2" w14:textId="77777777" w:rsidR="005C32DB" w:rsidRPr="003F58CA" w:rsidRDefault="005C32DB" w:rsidP="005C32DB">
      <w:pPr>
        <w:jc w:val="center"/>
        <w:rPr>
          <w:b/>
          <w:bCs/>
          <w:sz w:val="20"/>
        </w:rPr>
      </w:pPr>
    </w:p>
    <w:p w14:paraId="20C5A7A3" w14:textId="77777777" w:rsidR="005C32DB" w:rsidRPr="003F58CA" w:rsidRDefault="005C32DB" w:rsidP="005C32DB">
      <w:pPr>
        <w:jc w:val="center"/>
        <w:rPr>
          <w:b/>
          <w:bCs/>
          <w:sz w:val="20"/>
        </w:rPr>
      </w:pPr>
      <w:r w:rsidRPr="003F58CA">
        <w:rPr>
          <w:b/>
          <w:bCs/>
          <w:sz w:val="20"/>
        </w:rPr>
        <w:t>AGGREGATE SURFACE</w:t>
      </w:r>
    </w:p>
    <w:p w14:paraId="20C5A7A4" w14:textId="77777777" w:rsidR="005C32DB" w:rsidRPr="003F58CA" w:rsidRDefault="005C32DB" w:rsidP="005C32DB">
      <w:pPr>
        <w:jc w:val="both"/>
        <w:rPr>
          <w:snapToGrid w:val="0"/>
          <w:color w:val="000000"/>
          <w:sz w:val="20"/>
        </w:rPr>
      </w:pPr>
    </w:p>
    <w:p w14:paraId="20C5A7A5" w14:textId="77777777" w:rsidR="005C32DB" w:rsidRPr="003F58CA" w:rsidRDefault="005C32DB" w:rsidP="005C32DB">
      <w:pPr>
        <w:jc w:val="both"/>
        <w:rPr>
          <w:snapToGrid w:val="0"/>
          <w:color w:val="000000"/>
          <w:sz w:val="20"/>
        </w:rPr>
      </w:pPr>
    </w:p>
    <w:p w14:paraId="20C5A7A6" w14:textId="77777777" w:rsidR="005C32DB" w:rsidRPr="003F58CA" w:rsidRDefault="005C32DB" w:rsidP="005C32DB">
      <w:pPr>
        <w:jc w:val="both"/>
        <w:rPr>
          <w:snapToGrid w:val="0"/>
          <w:color w:val="000000"/>
          <w:sz w:val="20"/>
        </w:rPr>
      </w:pPr>
      <w:r w:rsidRPr="003F58CA">
        <w:rPr>
          <w:b/>
          <w:snapToGrid w:val="0"/>
          <w:color w:val="000000"/>
          <w:sz w:val="20"/>
        </w:rPr>
        <w:t>310.1 Description.</w:t>
      </w:r>
      <w:r w:rsidRPr="003F58CA">
        <w:rPr>
          <w:snapToGrid w:val="0"/>
          <w:color w:val="000000"/>
          <w:sz w:val="20"/>
        </w:rPr>
        <w:t xml:space="preserve"> This work shall consist of furnishing and placing chat, gravel or crushed stone surfacing in the quantity shown </w:t>
      </w:r>
      <w:del w:id="0" w:author="Ivan Schmidt" w:date="2016-09-19T10:22:00Z">
        <w:r w:rsidRPr="003F58CA" w:rsidDel="00E0283B">
          <w:rPr>
            <w:snapToGrid w:val="0"/>
            <w:color w:val="000000"/>
            <w:sz w:val="20"/>
          </w:rPr>
          <w:delText xml:space="preserve">on </w:delText>
        </w:r>
      </w:del>
      <w:ins w:id="1" w:author="Ivan Schmidt" w:date="2016-09-19T10:22:00Z">
        <w:r w:rsidR="00E0283B" w:rsidRPr="003F58CA">
          <w:rPr>
            <w:snapToGrid w:val="0"/>
            <w:color w:val="000000"/>
            <w:sz w:val="20"/>
          </w:rPr>
          <w:t xml:space="preserve">in </w:t>
        </w:r>
      </w:ins>
      <w:r w:rsidRPr="003F58CA">
        <w:rPr>
          <w:snapToGrid w:val="0"/>
          <w:color w:val="000000"/>
          <w:sz w:val="20"/>
        </w:rPr>
        <w:t xml:space="preserve">the contract </w:t>
      </w:r>
      <w:ins w:id="2" w:author="Ivan Schmidt" w:date="2016-09-19T10:22:00Z">
        <w:r w:rsidR="00E0283B" w:rsidRPr="003F58CA">
          <w:rPr>
            <w:snapToGrid w:val="0"/>
            <w:color w:val="000000"/>
            <w:sz w:val="20"/>
          </w:rPr>
          <w:t xml:space="preserve">document </w:t>
        </w:r>
      </w:ins>
      <w:r w:rsidRPr="003F58CA">
        <w:rPr>
          <w:snapToGrid w:val="0"/>
          <w:color w:val="000000"/>
          <w:sz w:val="20"/>
        </w:rPr>
        <w:t>or as directed by the engineer.</w:t>
      </w:r>
    </w:p>
    <w:p w14:paraId="20C5A7A7" w14:textId="77777777" w:rsidR="005C32DB" w:rsidRPr="003F58CA" w:rsidRDefault="005C32DB" w:rsidP="005C32DB">
      <w:pPr>
        <w:jc w:val="both"/>
        <w:rPr>
          <w:snapToGrid w:val="0"/>
          <w:color w:val="000000"/>
          <w:sz w:val="20"/>
        </w:rPr>
      </w:pPr>
    </w:p>
    <w:p w14:paraId="20C5A7A8" w14:textId="77777777" w:rsidR="005C32DB" w:rsidRPr="003F58CA" w:rsidRDefault="005C32DB" w:rsidP="005C32DB">
      <w:pPr>
        <w:jc w:val="both"/>
        <w:rPr>
          <w:snapToGrid w:val="0"/>
          <w:color w:val="000000"/>
          <w:sz w:val="20"/>
        </w:rPr>
      </w:pPr>
      <w:r w:rsidRPr="003F58CA">
        <w:rPr>
          <w:b/>
          <w:snapToGrid w:val="0"/>
          <w:color w:val="000000"/>
          <w:sz w:val="20"/>
        </w:rPr>
        <w:t>310.2 Material.</w:t>
      </w:r>
      <w:r w:rsidRPr="003F58CA">
        <w:rPr>
          <w:snapToGrid w:val="0"/>
          <w:color w:val="000000"/>
          <w:sz w:val="20"/>
        </w:rPr>
        <w:t xml:space="preserve"> All material shall be in accordance with Division 1000, Material Details, and specifically </w:t>
      </w:r>
      <w:r w:rsidRPr="003F58CA">
        <w:rPr>
          <w:snapToGrid w:val="0"/>
          <w:color w:val="0000FF"/>
          <w:sz w:val="20"/>
        </w:rPr>
        <w:t>Sec 1006</w:t>
      </w:r>
      <w:r w:rsidRPr="003F58CA">
        <w:rPr>
          <w:snapToGrid w:val="0"/>
          <w:color w:val="000000"/>
          <w:sz w:val="20"/>
        </w:rPr>
        <w:t>. The type and gradation of the surfacing material to be used will be specified in the contract.</w:t>
      </w:r>
    </w:p>
    <w:p w14:paraId="20C5A7A9" w14:textId="77777777" w:rsidR="005C32DB" w:rsidRPr="003F58CA" w:rsidRDefault="005C32DB" w:rsidP="005C32DB">
      <w:pPr>
        <w:jc w:val="both"/>
        <w:rPr>
          <w:snapToGrid w:val="0"/>
          <w:color w:val="000000"/>
          <w:sz w:val="20"/>
        </w:rPr>
      </w:pPr>
    </w:p>
    <w:p w14:paraId="20C5A7AA" w14:textId="77777777" w:rsidR="005C32DB" w:rsidRPr="003F58CA" w:rsidRDefault="005C32DB" w:rsidP="005C32DB">
      <w:pPr>
        <w:jc w:val="both"/>
        <w:rPr>
          <w:snapToGrid w:val="0"/>
          <w:color w:val="000000"/>
          <w:sz w:val="20"/>
        </w:rPr>
      </w:pPr>
      <w:r w:rsidRPr="003F58CA">
        <w:rPr>
          <w:b/>
          <w:snapToGrid w:val="0"/>
          <w:color w:val="000000"/>
          <w:sz w:val="20"/>
        </w:rPr>
        <w:t>310.3 Construction Requirements.</w:t>
      </w:r>
    </w:p>
    <w:p w14:paraId="20C5A7AB" w14:textId="77777777" w:rsidR="005C32DB" w:rsidRPr="003F58CA" w:rsidRDefault="005C32DB" w:rsidP="005C32DB">
      <w:pPr>
        <w:jc w:val="both"/>
        <w:rPr>
          <w:snapToGrid w:val="0"/>
          <w:color w:val="000000"/>
          <w:sz w:val="20"/>
        </w:rPr>
      </w:pPr>
    </w:p>
    <w:p w14:paraId="20C5A7AC" w14:textId="77777777" w:rsidR="005C32DB" w:rsidRPr="003F58CA" w:rsidRDefault="005C32DB" w:rsidP="005C32DB">
      <w:pPr>
        <w:jc w:val="both"/>
        <w:rPr>
          <w:snapToGrid w:val="0"/>
          <w:color w:val="000000"/>
          <w:sz w:val="20"/>
        </w:rPr>
      </w:pPr>
      <w:r w:rsidRPr="003F58CA">
        <w:rPr>
          <w:b/>
          <w:snapToGrid w:val="0"/>
          <w:color w:val="000000"/>
          <w:sz w:val="20"/>
        </w:rPr>
        <w:t>310.3.1</w:t>
      </w:r>
      <w:r w:rsidRPr="003F58CA">
        <w:rPr>
          <w:b/>
          <w:bCs/>
          <w:snapToGrid w:val="0"/>
          <w:color w:val="000000"/>
          <w:sz w:val="20"/>
        </w:rPr>
        <w:t xml:space="preserve"> General. </w:t>
      </w:r>
      <w:r w:rsidRPr="003F58CA">
        <w:rPr>
          <w:snapToGrid w:val="0"/>
          <w:color w:val="000000"/>
          <w:sz w:val="20"/>
        </w:rPr>
        <w:t xml:space="preserve">The contractor shall furnish, haul and spread surfacing material on the subgrade at the designated rate. The rate of application may be varied at the discretion of the engineer, depending on the nature of the soil encountered in the subgrade. The contractor shall uniformly unload and distribute </w:t>
      </w:r>
      <w:del w:id="3" w:author="Ivan Schmidt" w:date="2016-09-19T10:23:00Z">
        <w:r w:rsidRPr="003F58CA" w:rsidDel="00E0283B">
          <w:rPr>
            <w:snapToGrid w:val="0"/>
            <w:color w:val="000000"/>
            <w:sz w:val="20"/>
          </w:rPr>
          <w:delText xml:space="preserve">of </w:delText>
        </w:r>
      </w:del>
      <w:r w:rsidRPr="003F58CA">
        <w:rPr>
          <w:snapToGrid w:val="0"/>
          <w:color w:val="000000"/>
          <w:sz w:val="20"/>
        </w:rPr>
        <w:t xml:space="preserve">the required quantity of material throughout each station. The subgrade shall be prepared as specified in </w:t>
      </w:r>
      <w:r w:rsidRPr="003F58CA">
        <w:rPr>
          <w:snapToGrid w:val="0"/>
          <w:color w:val="0000FF"/>
          <w:sz w:val="20"/>
        </w:rPr>
        <w:t>Sec 209</w:t>
      </w:r>
      <w:r w:rsidRPr="003F58CA">
        <w:rPr>
          <w:snapToGrid w:val="0"/>
          <w:color w:val="000000"/>
          <w:sz w:val="20"/>
        </w:rPr>
        <w:t>, and any work done in reshaping the subgrade before placing surfacing material shall be at the contractor's expense. When it is determined by the engineer to be to the Commission's advantage, hauling may be done over surfacing material previously spread, otherwise, all hauling shall be over the subgrade.</w:t>
      </w:r>
    </w:p>
    <w:p w14:paraId="20C5A7AD" w14:textId="77777777" w:rsidR="005C32DB" w:rsidRPr="003F58CA" w:rsidRDefault="005C32DB" w:rsidP="005C32DB">
      <w:pPr>
        <w:jc w:val="both"/>
        <w:rPr>
          <w:snapToGrid w:val="0"/>
          <w:color w:val="000000"/>
          <w:sz w:val="20"/>
        </w:rPr>
      </w:pPr>
    </w:p>
    <w:p w14:paraId="20C5A7AE" w14:textId="77777777" w:rsidR="005C32DB" w:rsidRPr="003F58CA" w:rsidRDefault="005C32DB" w:rsidP="005C32DB">
      <w:pPr>
        <w:jc w:val="both"/>
        <w:rPr>
          <w:snapToGrid w:val="0"/>
          <w:color w:val="000000"/>
          <w:sz w:val="20"/>
        </w:rPr>
      </w:pPr>
      <w:r w:rsidRPr="003F58CA">
        <w:rPr>
          <w:b/>
          <w:snapToGrid w:val="0"/>
          <w:color w:val="000000"/>
          <w:sz w:val="20"/>
        </w:rPr>
        <w:t>310.3.2</w:t>
      </w:r>
      <w:r w:rsidRPr="003F58CA">
        <w:rPr>
          <w:b/>
          <w:bCs/>
          <w:snapToGrid w:val="0"/>
          <w:color w:val="000000"/>
          <w:sz w:val="20"/>
        </w:rPr>
        <w:t xml:space="preserve"> Surface Requirements.  </w:t>
      </w:r>
      <w:r w:rsidRPr="003F58CA">
        <w:rPr>
          <w:snapToGrid w:val="0"/>
          <w:color w:val="000000"/>
          <w:sz w:val="20"/>
        </w:rPr>
        <w:t>Material shall be spread to a uniform thickness over the subgrade and shaped as shown on the plans until the surface is free from ruts and waves. The surface shall be compacted under traffic. Maintenance of the surface shall continue until final project acceptance is made.</w:t>
      </w:r>
    </w:p>
    <w:p w14:paraId="20C5A7AF" w14:textId="77777777" w:rsidR="005C32DB" w:rsidRPr="003F58CA" w:rsidRDefault="005C32DB" w:rsidP="005C32DB">
      <w:pPr>
        <w:jc w:val="both"/>
        <w:rPr>
          <w:snapToGrid w:val="0"/>
          <w:color w:val="000000"/>
          <w:sz w:val="20"/>
        </w:rPr>
      </w:pPr>
    </w:p>
    <w:p w14:paraId="20C5A7B0" w14:textId="77777777" w:rsidR="005C32DB" w:rsidRPr="003F58CA" w:rsidRDefault="005C32DB" w:rsidP="005C32DB">
      <w:pPr>
        <w:jc w:val="both"/>
        <w:rPr>
          <w:snapToGrid w:val="0"/>
          <w:color w:val="000000"/>
          <w:sz w:val="20"/>
        </w:rPr>
      </w:pPr>
      <w:r w:rsidRPr="003F58CA">
        <w:rPr>
          <w:b/>
          <w:snapToGrid w:val="0"/>
          <w:color w:val="000000"/>
          <w:sz w:val="20"/>
        </w:rPr>
        <w:t>310.3.3 Stockpiles.</w:t>
      </w:r>
      <w:r w:rsidRPr="003F58CA">
        <w:rPr>
          <w:bCs/>
          <w:snapToGrid w:val="0"/>
          <w:color w:val="000000"/>
          <w:sz w:val="20"/>
        </w:rPr>
        <w:t xml:space="preserve"> </w:t>
      </w:r>
      <w:r w:rsidRPr="003F58CA">
        <w:rPr>
          <w:snapToGrid w:val="0"/>
          <w:color w:val="000000"/>
          <w:sz w:val="20"/>
        </w:rPr>
        <w:t>Material shall be stockpiled at locations approved by the engineer, and in the approximate quantity shown on the contract.</w:t>
      </w:r>
    </w:p>
    <w:p w14:paraId="20C5A7B1" w14:textId="77777777" w:rsidR="005C32DB" w:rsidRPr="003F58CA" w:rsidRDefault="005C32DB" w:rsidP="005C32DB">
      <w:pPr>
        <w:jc w:val="both"/>
        <w:rPr>
          <w:snapToGrid w:val="0"/>
          <w:color w:val="000000"/>
          <w:sz w:val="20"/>
        </w:rPr>
      </w:pPr>
    </w:p>
    <w:p w14:paraId="20C5A7B2" w14:textId="77777777" w:rsidR="005C32DB" w:rsidRPr="003F58CA" w:rsidRDefault="005C32DB" w:rsidP="005C32DB">
      <w:pPr>
        <w:jc w:val="both"/>
        <w:rPr>
          <w:snapToGrid w:val="0"/>
          <w:color w:val="000000"/>
          <w:sz w:val="20"/>
        </w:rPr>
      </w:pPr>
      <w:r w:rsidRPr="003F58CA">
        <w:rPr>
          <w:b/>
          <w:snapToGrid w:val="0"/>
          <w:color w:val="000000"/>
          <w:sz w:val="20"/>
        </w:rPr>
        <w:t xml:space="preserve">310.3.4 Salvage. </w:t>
      </w:r>
      <w:r w:rsidRPr="003F58CA">
        <w:rPr>
          <w:snapToGrid w:val="0"/>
          <w:color w:val="000000"/>
          <w:sz w:val="20"/>
        </w:rPr>
        <w:t>Designated areas shall be scarified to the full depth of the existing surfacing and such material pulverized to a maximum size of approximately 2 inches. Uncontaminated material shall be removed from the roadbed and placed in stockpiles or spread at locations approved by the engineer. Salvaged surfacing material shall be maintained as free as practical of dirt, vegetation or other objectionable material. Salvaging shall not be performed unless approved by the engineer.</w:t>
      </w:r>
    </w:p>
    <w:p w14:paraId="20C5A7B3" w14:textId="77777777" w:rsidR="005C32DB" w:rsidRPr="003F58CA" w:rsidRDefault="005C32DB" w:rsidP="005C32DB">
      <w:pPr>
        <w:jc w:val="both"/>
        <w:rPr>
          <w:snapToGrid w:val="0"/>
          <w:color w:val="000000"/>
          <w:sz w:val="20"/>
        </w:rPr>
      </w:pPr>
    </w:p>
    <w:p w14:paraId="20C5A7B4" w14:textId="3A9711DC" w:rsidR="005C32DB" w:rsidRPr="003F58CA" w:rsidRDefault="005C32DB" w:rsidP="005C32DB">
      <w:pPr>
        <w:jc w:val="both"/>
        <w:rPr>
          <w:snapToGrid w:val="0"/>
          <w:color w:val="000000"/>
          <w:sz w:val="20"/>
        </w:rPr>
      </w:pPr>
      <w:r w:rsidRPr="003F58CA">
        <w:rPr>
          <w:b/>
          <w:snapToGrid w:val="0"/>
          <w:color w:val="000000"/>
          <w:sz w:val="20"/>
        </w:rPr>
        <w:t>310.4. Vehicle Scales.</w:t>
      </w:r>
      <w:r w:rsidRPr="003F58CA">
        <w:rPr>
          <w:snapToGrid w:val="0"/>
          <w:color w:val="000000"/>
          <w:sz w:val="20"/>
        </w:rPr>
        <w:t xml:space="preserve"> Vehicle scales shall be </w:t>
      </w:r>
      <w:del w:id="4" w:author="Michael R. Meyerhoff" w:date="2016-11-23T11:05:00Z">
        <w:r w:rsidRPr="003F58CA" w:rsidDel="00787043">
          <w:rPr>
            <w:snapToGrid w:val="0"/>
            <w:color w:val="000000"/>
            <w:sz w:val="20"/>
          </w:rPr>
          <w:delText>approved by the engineer and shall be in accordance with the requirements specified herein.</w:delText>
        </w:r>
      </w:del>
      <w:ins w:id="5" w:author="Michael R. Meyerhoff" w:date="2016-11-23T11:05:00Z">
        <w:r w:rsidR="00787043">
          <w:rPr>
            <w:snapToGrid w:val="0"/>
            <w:color w:val="000000"/>
            <w:sz w:val="20"/>
          </w:rPr>
          <w:t>in accordance with Sec 109.</w:t>
        </w:r>
      </w:ins>
    </w:p>
    <w:p w14:paraId="20C5A7B5" w14:textId="0CB49F8B" w:rsidR="005C32DB" w:rsidRPr="003F58CA" w:rsidDel="00213A55" w:rsidRDefault="005C32DB" w:rsidP="005C32DB">
      <w:pPr>
        <w:jc w:val="both"/>
        <w:rPr>
          <w:del w:id="6" w:author="Michael R. Meyerhoff" w:date="2016-11-21T10:56:00Z"/>
          <w:snapToGrid w:val="0"/>
          <w:color w:val="000000"/>
          <w:sz w:val="20"/>
        </w:rPr>
      </w:pPr>
    </w:p>
    <w:p w14:paraId="20C5A7B6" w14:textId="211D41B9" w:rsidR="005C32DB" w:rsidRPr="003F58CA" w:rsidDel="00213A55" w:rsidRDefault="005C32DB" w:rsidP="005C32DB">
      <w:pPr>
        <w:jc w:val="both"/>
        <w:rPr>
          <w:del w:id="7" w:author="Michael R. Meyerhoff" w:date="2016-11-21T10:56:00Z"/>
          <w:snapToGrid w:val="0"/>
          <w:color w:val="000000"/>
          <w:sz w:val="20"/>
        </w:rPr>
      </w:pPr>
      <w:del w:id="8" w:author="Michael R. Meyerhoff" w:date="2016-11-21T10:56:00Z">
        <w:r w:rsidRPr="003F58CA" w:rsidDel="00213A55">
          <w:rPr>
            <w:b/>
            <w:snapToGrid w:val="0"/>
            <w:color w:val="000000"/>
            <w:sz w:val="20"/>
          </w:rPr>
          <w:delText>310.4.1 Basis of Acceptance.</w:delText>
        </w:r>
        <w:r w:rsidRPr="003F58CA" w:rsidDel="00213A55">
          <w:rPr>
            <w:snapToGrid w:val="0"/>
            <w:color w:val="000000"/>
            <w:sz w:val="20"/>
          </w:rPr>
          <w:delText xml:space="preserve"> Scale acceptance will be based on one of the following:</w:delText>
        </w:r>
      </w:del>
    </w:p>
    <w:p w14:paraId="20C5A7B7" w14:textId="7A6F0EB3" w:rsidR="005C32DB" w:rsidRPr="003F58CA" w:rsidDel="00213A55" w:rsidRDefault="005C32DB" w:rsidP="005C32DB">
      <w:pPr>
        <w:jc w:val="both"/>
        <w:rPr>
          <w:del w:id="9" w:author="Michael R. Meyerhoff" w:date="2016-11-21T10:56:00Z"/>
          <w:snapToGrid w:val="0"/>
          <w:color w:val="000000"/>
          <w:sz w:val="20"/>
        </w:rPr>
      </w:pPr>
    </w:p>
    <w:p w14:paraId="20C5A7B8" w14:textId="0622017A" w:rsidR="005C32DB" w:rsidRPr="003F58CA" w:rsidDel="00213A55" w:rsidRDefault="005C32DB" w:rsidP="00E0283B">
      <w:pPr>
        <w:ind w:left="720"/>
        <w:jc w:val="both"/>
        <w:rPr>
          <w:del w:id="10" w:author="Michael R. Meyerhoff" w:date="2016-11-21T10:56:00Z"/>
          <w:snapToGrid w:val="0"/>
          <w:color w:val="000000"/>
          <w:sz w:val="20"/>
        </w:rPr>
      </w:pPr>
      <w:del w:id="11" w:author="Michael R. Meyerhoff" w:date="2016-11-21T10:56:00Z">
        <w:r w:rsidRPr="003F58CA" w:rsidDel="00213A55">
          <w:rPr>
            <w:snapToGrid w:val="0"/>
            <w:color w:val="000000"/>
            <w:sz w:val="20"/>
          </w:rPr>
          <w:delText>(a) A valid certification or seal of approval by the Missouri Department of Agriculture, Division of Weights and Measures.</w:delText>
        </w:r>
      </w:del>
    </w:p>
    <w:p w14:paraId="20C5A7B9" w14:textId="619F672E" w:rsidR="005C32DB" w:rsidRPr="003F58CA" w:rsidDel="00213A55" w:rsidRDefault="005C32DB" w:rsidP="00E0283B">
      <w:pPr>
        <w:ind w:left="720"/>
        <w:jc w:val="both"/>
        <w:rPr>
          <w:del w:id="12" w:author="Michael R. Meyerhoff" w:date="2016-11-21T10:56:00Z"/>
          <w:snapToGrid w:val="0"/>
          <w:color w:val="000000"/>
          <w:sz w:val="20"/>
        </w:rPr>
      </w:pPr>
    </w:p>
    <w:p w14:paraId="20C5A7BA" w14:textId="11834C0E" w:rsidR="005C32DB" w:rsidRPr="003F58CA" w:rsidDel="00213A55" w:rsidRDefault="005C32DB" w:rsidP="00E0283B">
      <w:pPr>
        <w:ind w:left="720"/>
        <w:jc w:val="both"/>
        <w:rPr>
          <w:del w:id="13" w:author="Michael R. Meyerhoff" w:date="2016-11-21T10:56:00Z"/>
          <w:snapToGrid w:val="0"/>
          <w:color w:val="000000"/>
          <w:sz w:val="20"/>
        </w:rPr>
      </w:pPr>
      <w:del w:id="14" w:author="Michael R. Meyerhoff" w:date="2016-11-21T10:56:00Z">
        <w:r w:rsidRPr="003F58CA" w:rsidDel="00213A55">
          <w:rPr>
            <w:snapToGrid w:val="0"/>
            <w:color w:val="000000"/>
            <w:sz w:val="20"/>
          </w:rPr>
          <w:delText>(b) A valid certification or seal of approval by a State of Missouri duly appointed Sealer of Weights and Measures in cities or counties of 75,000 population or more.</w:delText>
        </w:r>
      </w:del>
    </w:p>
    <w:p w14:paraId="20C5A7BB" w14:textId="75097E83" w:rsidR="005C32DB" w:rsidRPr="003F58CA" w:rsidDel="00213A55" w:rsidRDefault="005C32DB" w:rsidP="00E0283B">
      <w:pPr>
        <w:ind w:left="720"/>
        <w:jc w:val="both"/>
        <w:rPr>
          <w:del w:id="15" w:author="Michael R. Meyerhoff" w:date="2016-11-21T10:56:00Z"/>
          <w:snapToGrid w:val="0"/>
          <w:color w:val="000000"/>
          <w:sz w:val="20"/>
        </w:rPr>
      </w:pPr>
    </w:p>
    <w:p w14:paraId="20C5A7BC" w14:textId="2E1771B2" w:rsidR="005C32DB" w:rsidRPr="003F58CA" w:rsidDel="00213A55" w:rsidRDefault="005C32DB" w:rsidP="00E0283B">
      <w:pPr>
        <w:ind w:left="720"/>
        <w:jc w:val="both"/>
        <w:rPr>
          <w:del w:id="16" w:author="Michael R. Meyerhoff" w:date="2016-11-21T10:56:00Z"/>
          <w:snapToGrid w:val="0"/>
          <w:color w:val="000000"/>
          <w:sz w:val="20"/>
        </w:rPr>
      </w:pPr>
      <w:del w:id="17" w:author="Michael R. Meyerhoff" w:date="2016-11-21T10:56:00Z">
        <w:r w:rsidRPr="003F58CA" w:rsidDel="00213A55">
          <w:rPr>
            <w:snapToGrid w:val="0"/>
            <w:color w:val="000000"/>
            <w:sz w:val="20"/>
          </w:rPr>
          <w:delText>(c) Certification of calibration from a commercial scale service company showing that the scale meets the requirements of these specifications. The contractor shall furnish the certification of calibration to the engineer.</w:delText>
        </w:r>
      </w:del>
    </w:p>
    <w:p w14:paraId="20C5A7BD" w14:textId="54718544" w:rsidR="005C32DB" w:rsidRPr="003F58CA" w:rsidDel="00213A55" w:rsidRDefault="005C32DB" w:rsidP="00E0283B">
      <w:pPr>
        <w:ind w:left="720"/>
        <w:jc w:val="both"/>
        <w:rPr>
          <w:del w:id="18" w:author="Michael R. Meyerhoff" w:date="2016-11-21T10:56:00Z"/>
          <w:snapToGrid w:val="0"/>
          <w:color w:val="000000"/>
          <w:sz w:val="20"/>
        </w:rPr>
      </w:pPr>
    </w:p>
    <w:p w14:paraId="20C5A7BE" w14:textId="2FD3D2F8" w:rsidR="005C32DB" w:rsidRPr="003F58CA" w:rsidDel="00213A55" w:rsidRDefault="005C32DB" w:rsidP="00E0283B">
      <w:pPr>
        <w:ind w:left="720"/>
        <w:jc w:val="both"/>
        <w:rPr>
          <w:del w:id="19" w:author="Michael R. Meyerhoff" w:date="2016-11-21T10:56:00Z"/>
          <w:snapToGrid w:val="0"/>
          <w:color w:val="000000"/>
          <w:sz w:val="20"/>
        </w:rPr>
      </w:pPr>
      <w:del w:id="20" w:author="Michael R. Meyerhoff" w:date="2016-11-21T10:56:00Z">
        <w:r w:rsidRPr="003F58CA" w:rsidDel="00213A55">
          <w:rPr>
            <w:snapToGrid w:val="0"/>
            <w:color w:val="000000"/>
            <w:sz w:val="20"/>
          </w:rPr>
          <w:delText xml:space="preserve">(d) Calibration from zero weight through the maximum load to be applied by the application of standard weights in the presence of the engineer by the contractor's personnel.  In lieu of starting the calibration at zero weight, standard weights may be applied to an unloaded truck, the weight of which has been determined on a certified scale and the calibration continued through the maximum load to be applied. Regardless of the form of acceptance, the calibration shall be within the accuracy requirements specified in </w:delText>
        </w:r>
        <w:r w:rsidRPr="003F58CA" w:rsidDel="00213A55">
          <w:rPr>
            <w:snapToGrid w:val="0"/>
            <w:color w:val="0000FF"/>
            <w:sz w:val="20"/>
          </w:rPr>
          <w:delText>Sec 310.4.2</w:delText>
        </w:r>
        <w:r w:rsidRPr="003F58CA" w:rsidDel="00213A55">
          <w:rPr>
            <w:snapToGrid w:val="0"/>
            <w:sz w:val="20"/>
          </w:rPr>
          <w:delText>,</w:delText>
        </w:r>
        <w:r w:rsidRPr="003F58CA" w:rsidDel="00213A55">
          <w:rPr>
            <w:snapToGrid w:val="0"/>
            <w:color w:val="000000"/>
            <w:sz w:val="20"/>
          </w:rPr>
          <w:delText xml:space="preserve"> and the scales shall meet all requirements of these specifications.</w:delText>
        </w:r>
      </w:del>
    </w:p>
    <w:p w14:paraId="20C5A7BF" w14:textId="6C513055" w:rsidR="005C32DB" w:rsidRPr="003F58CA" w:rsidDel="00213A55" w:rsidRDefault="005C32DB" w:rsidP="005C32DB">
      <w:pPr>
        <w:jc w:val="both"/>
        <w:rPr>
          <w:del w:id="21" w:author="Michael R. Meyerhoff" w:date="2016-11-21T10:56:00Z"/>
          <w:snapToGrid w:val="0"/>
          <w:color w:val="000000"/>
          <w:sz w:val="20"/>
        </w:rPr>
      </w:pPr>
    </w:p>
    <w:p w14:paraId="20C5A7C0" w14:textId="1C4E2B61" w:rsidR="005C32DB" w:rsidRPr="003F58CA" w:rsidDel="00213A55" w:rsidRDefault="005C32DB" w:rsidP="005C32DB">
      <w:pPr>
        <w:jc w:val="both"/>
        <w:rPr>
          <w:del w:id="22" w:author="Michael R. Meyerhoff" w:date="2016-11-21T10:56:00Z"/>
          <w:snapToGrid w:val="0"/>
          <w:color w:val="000000"/>
          <w:sz w:val="20"/>
        </w:rPr>
      </w:pPr>
      <w:del w:id="23" w:author="Michael R. Meyerhoff" w:date="2016-11-21T10:56:00Z">
        <w:r w:rsidRPr="003F58CA" w:rsidDel="00213A55">
          <w:rPr>
            <w:b/>
            <w:snapToGrid w:val="0"/>
            <w:color w:val="000000"/>
            <w:sz w:val="20"/>
          </w:rPr>
          <w:lastRenderedPageBreak/>
          <w:delText>310.4.2 Scale Calibration.</w:delText>
        </w:r>
        <w:r w:rsidRPr="003F58CA" w:rsidDel="00213A55">
          <w:rPr>
            <w:snapToGrid w:val="0"/>
            <w:color w:val="000000"/>
            <w:sz w:val="20"/>
          </w:rPr>
          <w:delText xml:space="preserve"> Scales shall have been calibrated within the 12-month period immediately prior to any material being delivered or any time the engineer has cause to question the accuracy of the scale. Scales shall be accurate to within 0.4 percent of the net load applied, regardless of the location of the load on the platform. The value of the smallest unit of graduation on a scale shall be no greater than 20 pounds. Sensitivity requirements of scales not equipped with balance indicators shall be twice the value of the minimum graduated interval on the weigh beam or 0.2 percent of the nominal capacity of the scale, whichever is less. For scales equipped with balance indicators, the sensitivity requirement shall be the value of the minimum graduated interval on the weigh beam.</w:delText>
        </w:r>
      </w:del>
    </w:p>
    <w:p w14:paraId="20C5A7C1" w14:textId="7DE2F38A" w:rsidR="005C32DB" w:rsidRPr="003F58CA" w:rsidDel="00213A55" w:rsidRDefault="005C32DB" w:rsidP="005C32DB">
      <w:pPr>
        <w:jc w:val="both"/>
        <w:rPr>
          <w:del w:id="24" w:author="Michael R. Meyerhoff" w:date="2016-11-21T10:56:00Z"/>
          <w:snapToGrid w:val="0"/>
          <w:color w:val="000000"/>
          <w:sz w:val="20"/>
        </w:rPr>
      </w:pPr>
    </w:p>
    <w:p w14:paraId="20C5A7C2" w14:textId="631BD770" w:rsidR="005C32DB" w:rsidRPr="003F58CA" w:rsidDel="00213A55" w:rsidRDefault="005C32DB" w:rsidP="005C32DB">
      <w:pPr>
        <w:jc w:val="both"/>
        <w:rPr>
          <w:del w:id="25" w:author="Michael R. Meyerhoff" w:date="2016-11-21T10:56:00Z"/>
          <w:snapToGrid w:val="0"/>
          <w:color w:val="000000"/>
          <w:sz w:val="20"/>
        </w:rPr>
      </w:pPr>
      <w:del w:id="26" w:author="Michael R. Meyerhoff" w:date="2016-11-21T10:56:00Z">
        <w:r w:rsidRPr="003F58CA" w:rsidDel="00213A55">
          <w:rPr>
            <w:b/>
            <w:snapToGrid w:val="0"/>
            <w:color w:val="000000"/>
            <w:sz w:val="20"/>
          </w:rPr>
          <w:delText>310.4.3</w:delText>
        </w:r>
        <w:r w:rsidRPr="003F58CA" w:rsidDel="00213A55">
          <w:rPr>
            <w:b/>
            <w:bCs/>
            <w:snapToGrid w:val="0"/>
            <w:color w:val="000000"/>
            <w:sz w:val="20"/>
          </w:rPr>
          <w:delText xml:space="preserve"> Verification. </w:delText>
        </w:r>
        <w:r w:rsidRPr="003F58CA" w:rsidDel="00213A55">
          <w:rPr>
            <w:snapToGrid w:val="0"/>
            <w:color w:val="000000"/>
            <w:sz w:val="20"/>
          </w:rPr>
          <w:delText>Verification of a vehicle scale may be required by weighing a hauling unit on another recently calibrated and certified scale.</w:delText>
        </w:r>
      </w:del>
    </w:p>
    <w:p w14:paraId="20C5A7C3" w14:textId="3E24DDAC" w:rsidR="005C32DB" w:rsidRPr="003F58CA" w:rsidDel="00213A55" w:rsidRDefault="005C32DB" w:rsidP="005C32DB">
      <w:pPr>
        <w:jc w:val="both"/>
        <w:rPr>
          <w:del w:id="27" w:author="Michael R. Meyerhoff" w:date="2016-11-21T10:56:00Z"/>
          <w:snapToGrid w:val="0"/>
          <w:color w:val="000000"/>
          <w:sz w:val="20"/>
        </w:rPr>
      </w:pPr>
    </w:p>
    <w:p w14:paraId="20C5A7C4" w14:textId="5CCFF43B" w:rsidR="005C32DB" w:rsidRPr="003F58CA" w:rsidDel="00213A55" w:rsidRDefault="005C32DB" w:rsidP="005C32DB">
      <w:pPr>
        <w:jc w:val="both"/>
        <w:rPr>
          <w:del w:id="28" w:author="Michael R. Meyerhoff" w:date="2016-11-21T10:56:00Z"/>
          <w:snapToGrid w:val="0"/>
          <w:color w:val="000000"/>
          <w:sz w:val="20"/>
        </w:rPr>
      </w:pPr>
      <w:del w:id="29" w:author="Michael R. Meyerhoff" w:date="2016-11-21T10:56:00Z">
        <w:r w:rsidRPr="003F58CA" w:rsidDel="00213A55">
          <w:rPr>
            <w:b/>
            <w:snapToGrid w:val="0"/>
            <w:color w:val="000000"/>
            <w:sz w:val="20"/>
          </w:rPr>
          <w:delText>310.4.4</w:delText>
        </w:r>
        <w:r w:rsidRPr="003F58CA" w:rsidDel="00213A55">
          <w:rPr>
            <w:b/>
            <w:bCs/>
            <w:snapToGrid w:val="0"/>
            <w:color w:val="000000"/>
            <w:sz w:val="20"/>
          </w:rPr>
          <w:delText xml:space="preserve"> Long Vehicles. </w:delText>
        </w:r>
        <w:r w:rsidRPr="003F58CA" w:rsidDel="00213A55">
          <w:rPr>
            <w:snapToGrid w:val="0"/>
            <w:color w:val="000000"/>
            <w:sz w:val="20"/>
          </w:rPr>
          <w:delText>If equipment to be weighed</w:delText>
        </w:r>
      </w:del>
      <w:ins w:id="30" w:author="Ivan Schmidt" w:date="2016-09-19T10:24:00Z">
        <w:del w:id="31" w:author="Michael R. Meyerhoff" w:date="2016-11-21T10:56:00Z">
          <w:r w:rsidR="007A7885" w:rsidRPr="003F58CA" w:rsidDel="00213A55">
            <w:rPr>
              <w:snapToGrid w:val="0"/>
              <w:color w:val="000000"/>
              <w:sz w:val="20"/>
            </w:rPr>
            <w:delText xml:space="preserve"> </w:delText>
          </w:r>
        </w:del>
      </w:ins>
      <w:del w:id="32" w:author="Michael R. Meyerhoff" w:date="2016-11-21T10:56:00Z">
        <w:r w:rsidRPr="003F58CA" w:rsidDel="00213A55">
          <w:rPr>
            <w:snapToGrid w:val="0"/>
            <w:color w:val="000000"/>
            <w:sz w:val="20"/>
          </w:rPr>
          <w:delText>is of such length that all axles cannot be weighed</w:delText>
        </w:r>
      </w:del>
      <w:ins w:id="33" w:author="Ivan Schmidt" w:date="2016-09-19T10:25:00Z">
        <w:del w:id="34" w:author="Michael R. Meyerhoff" w:date="2016-11-21T10:56:00Z">
          <w:r w:rsidR="007A7885" w:rsidRPr="003F58CA" w:rsidDel="00213A55">
            <w:rPr>
              <w:snapToGrid w:val="0"/>
              <w:color w:val="000000"/>
              <w:sz w:val="20"/>
            </w:rPr>
            <w:delText xml:space="preserve"> </w:delText>
          </w:r>
        </w:del>
      </w:ins>
      <w:del w:id="35" w:author="Michael R. Meyerhoff" w:date="2016-11-21T10:56:00Z">
        <w:r w:rsidRPr="003F58CA" w:rsidDel="00213A55">
          <w:rPr>
            <w:snapToGrid w:val="0"/>
            <w:color w:val="000000"/>
            <w:sz w:val="20"/>
          </w:rPr>
          <w:delText>simultaneously, a level area of concrete or bituminous pavement shall be provided permitting those axles not on the scale platform to be on the pavement during the weighing operation. The approach shall be at least as wide as the platform and of sufficient length to ensure the level positioning of vehicles during weight determinations. The weighing shall be performed with all brakes released. If equipment to be weighed</w:delText>
        </w:r>
      </w:del>
      <w:ins w:id="36" w:author="Ivan Schmidt" w:date="2016-09-19T10:25:00Z">
        <w:del w:id="37" w:author="Michael R. Meyerhoff" w:date="2016-11-21T10:56:00Z">
          <w:r w:rsidR="007A7885" w:rsidRPr="003F58CA" w:rsidDel="00213A55">
            <w:rPr>
              <w:snapToGrid w:val="0"/>
              <w:color w:val="000000"/>
              <w:sz w:val="20"/>
            </w:rPr>
            <w:delText xml:space="preserve"> </w:delText>
          </w:r>
        </w:del>
      </w:ins>
      <w:del w:id="38" w:author="Michael R. Meyerhoff" w:date="2016-11-21T10:56:00Z">
        <w:r w:rsidRPr="003F58CA" w:rsidDel="00213A55">
          <w:rPr>
            <w:snapToGrid w:val="0"/>
            <w:color w:val="000000"/>
            <w:sz w:val="20"/>
          </w:rPr>
          <w:delText>is equipped with an air bag suspension unit on any axle, the equipment, including semi-trailers or pup trailers, shall be determined on vehicle scales of sufficient size to weigh all axles of the combination simultaneously.</w:delText>
        </w:r>
      </w:del>
    </w:p>
    <w:p w14:paraId="20C5A7C5" w14:textId="30D975F1" w:rsidR="005C32DB" w:rsidRPr="003F58CA" w:rsidDel="00213A55" w:rsidRDefault="005C32DB" w:rsidP="005C32DB">
      <w:pPr>
        <w:jc w:val="both"/>
        <w:rPr>
          <w:del w:id="39" w:author="Michael R. Meyerhoff" w:date="2016-11-21T10:56:00Z"/>
          <w:snapToGrid w:val="0"/>
          <w:color w:val="000000"/>
          <w:sz w:val="20"/>
        </w:rPr>
      </w:pPr>
    </w:p>
    <w:p w14:paraId="20C5A7C6" w14:textId="3AED4205" w:rsidR="005C32DB" w:rsidRPr="003F58CA" w:rsidDel="00213A55" w:rsidRDefault="005C32DB" w:rsidP="005C32DB">
      <w:pPr>
        <w:jc w:val="both"/>
        <w:rPr>
          <w:del w:id="40" w:author="Michael R. Meyerhoff" w:date="2016-11-21T10:56:00Z"/>
          <w:snapToGrid w:val="0"/>
          <w:color w:val="000000"/>
          <w:sz w:val="20"/>
        </w:rPr>
      </w:pPr>
      <w:del w:id="41" w:author="Michael R. Meyerhoff" w:date="2016-11-21T10:56:00Z">
        <w:r w:rsidRPr="003F58CA" w:rsidDel="00213A55">
          <w:rPr>
            <w:b/>
            <w:snapToGrid w:val="0"/>
            <w:color w:val="000000"/>
            <w:sz w:val="20"/>
          </w:rPr>
          <w:delText>310.4.5</w:delText>
        </w:r>
        <w:r w:rsidRPr="003F58CA" w:rsidDel="00213A55">
          <w:rPr>
            <w:b/>
            <w:bCs/>
            <w:snapToGrid w:val="0"/>
            <w:color w:val="000000"/>
            <w:sz w:val="20"/>
          </w:rPr>
          <w:delText xml:space="preserve"> Certification. </w:delText>
        </w:r>
        <w:r w:rsidRPr="003F58CA" w:rsidDel="00213A55">
          <w:rPr>
            <w:snapToGrid w:val="0"/>
            <w:color w:val="000000"/>
            <w:sz w:val="20"/>
          </w:rPr>
          <w:delText>All costs incurred in obtaining certification of calibration or verification shall be at the contractor’s expense.</w:delText>
        </w:r>
      </w:del>
    </w:p>
    <w:p w14:paraId="20C5A7C7" w14:textId="63E7A374" w:rsidR="005C32DB" w:rsidRDefault="005C32DB" w:rsidP="005C32DB">
      <w:pPr>
        <w:jc w:val="both"/>
        <w:rPr>
          <w:ins w:id="42" w:author="Michael R. Meyerhoff" w:date="2016-11-21T11:08:00Z"/>
          <w:snapToGrid w:val="0"/>
          <w:sz w:val="20"/>
        </w:rPr>
      </w:pPr>
    </w:p>
    <w:p w14:paraId="5D2EB521" w14:textId="2AC90C5C" w:rsidR="00093315" w:rsidRDefault="00093315" w:rsidP="005C32DB">
      <w:pPr>
        <w:jc w:val="both"/>
        <w:rPr>
          <w:ins w:id="43" w:author="Michael R. Meyerhoff" w:date="2016-11-21T11:10:00Z"/>
          <w:snapToGrid w:val="0"/>
          <w:color w:val="000000"/>
          <w:sz w:val="20"/>
        </w:rPr>
      </w:pPr>
      <w:ins w:id="44" w:author="Michael R. Meyerhoff" w:date="2016-11-21T11:08:00Z">
        <w:r w:rsidRPr="003F58CA">
          <w:rPr>
            <w:b/>
            <w:snapToGrid w:val="0"/>
            <w:color w:val="000000"/>
            <w:sz w:val="20"/>
          </w:rPr>
          <w:t>310.</w:t>
        </w:r>
      </w:ins>
      <w:ins w:id="45" w:author="Michael R. Meyerhoff" w:date="2016-11-21T12:21:00Z">
        <w:r w:rsidR="006F1FB4">
          <w:rPr>
            <w:b/>
            <w:snapToGrid w:val="0"/>
            <w:color w:val="000000"/>
            <w:sz w:val="20"/>
          </w:rPr>
          <w:t>4</w:t>
        </w:r>
      </w:ins>
      <w:ins w:id="46" w:author="Michael R. Meyerhoff" w:date="2016-11-21T11:09:00Z">
        <w:r>
          <w:rPr>
            <w:b/>
            <w:snapToGrid w:val="0"/>
            <w:color w:val="000000"/>
            <w:sz w:val="20"/>
          </w:rPr>
          <w:t xml:space="preserve"> Quality Control. </w:t>
        </w:r>
      </w:ins>
      <w:ins w:id="47" w:author="Michael R. Meyerhoff" w:date="2016-11-21T11:10:00Z">
        <w:r>
          <w:rPr>
            <w:b/>
            <w:snapToGrid w:val="0"/>
            <w:color w:val="000000"/>
            <w:sz w:val="20"/>
          </w:rPr>
          <w:t xml:space="preserve"> </w:t>
        </w:r>
        <w:r w:rsidRPr="00093315">
          <w:rPr>
            <w:snapToGrid w:val="0"/>
            <w:color w:val="000000"/>
            <w:sz w:val="20"/>
          </w:rPr>
          <w:t xml:space="preserve">The </w:t>
        </w:r>
        <w:r>
          <w:rPr>
            <w:snapToGrid w:val="0"/>
            <w:color w:val="000000"/>
            <w:sz w:val="20"/>
          </w:rPr>
          <w:t>contractor shall control and monitor the quality of the work. No QC plan shall be required for aggregate surfacing work.</w:t>
        </w:r>
      </w:ins>
      <w:ins w:id="48" w:author="Michael R. Meyerhoff" w:date="2016-11-21T11:14:00Z">
        <w:r>
          <w:rPr>
            <w:snapToGrid w:val="0"/>
            <w:color w:val="000000"/>
            <w:sz w:val="20"/>
          </w:rPr>
          <w:t xml:space="preserve">  </w:t>
        </w:r>
      </w:ins>
      <w:ins w:id="49" w:author="Michael R. Meyerhoff" w:date="2016-11-21T11:15:00Z">
        <w:r>
          <w:rPr>
            <w:snapToGrid w:val="0"/>
            <w:color w:val="000000"/>
            <w:sz w:val="20"/>
          </w:rPr>
          <w:t xml:space="preserve">QC for quantity less than 500 tons </w:t>
        </w:r>
      </w:ins>
      <w:ins w:id="50" w:author="Michael R. Meyerhoff" w:date="2016-11-21T11:14:00Z">
        <w:r>
          <w:rPr>
            <w:snapToGrid w:val="0"/>
            <w:color w:val="000000"/>
            <w:sz w:val="20"/>
          </w:rPr>
          <w:t>shall be governed by Sec 1006.</w:t>
        </w:r>
      </w:ins>
    </w:p>
    <w:p w14:paraId="7C6AB089" w14:textId="77777777" w:rsidR="00093315" w:rsidRDefault="00093315" w:rsidP="005C32DB">
      <w:pPr>
        <w:jc w:val="both"/>
        <w:rPr>
          <w:ins w:id="51" w:author="Michael R. Meyerhoff" w:date="2016-11-21T11:10:00Z"/>
          <w:snapToGrid w:val="0"/>
          <w:color w:val="000000"/>
          <w:sz w:val="20"/>
        </w:rPr>
      </w:pPr>
    </w:p>
    <w:p w14:paraId="33F61F04" w14:textId="5DB8AC88" w:rsidR="00093315" w:rsidRDefault="00093315" w:rsidP="005C32DB">
      <w:pPr>
        <w:jc w:val="both"/>
        <w:rPr>
          <w:ins w:id="52" w:author="Michael R. Meyerhoff" w:date="2016-11-21T11:11:00Z"/>
          <w:snapToGrid w:val="0"/>
          <w:color w:val="000000"/>
          <w:sz w:val="20"/>
        </w:rPr>
      </w:pPr>
      <w:ins w:id="53" w:author="Michael R. Meyerhoff" w:date="2016-11-21T11:15:00Z">
        <w:r w:rsidRPr="003F58CA">
          <w:rPr>
            <w:b/>
            <w:snapToGrid w:val="0"/>
            <w:color w:val="000000"/>
            <w:sz w:val="20"/>
          </w:rPr>
          <w:t>310.</w:t>
        </w:r>
      </w:ins>
      <w:ins w:id="54" w:author="Michael R. Meyerhoff" w:date="2016-11-21T12:21:00Z">
        <w:r w:rsidR="006F1FB4">
          <w:rPr>
            <w:b/>
            <w:snapToGrid w:val="0"/>
            <w:color w:val="000000"/>
            <w:sz w:val="20"/>
          </w:rPr>
          <w:t>4</w:t>
        </w:r>
      </w:ins>
      <w:ins w:id="55" w:author="Michael R. Meyerhoff" w:date="2016-11-21T11:15:00Z">
        <w:r>
          <w:rPr>
            <w:b/>
            <w:snapToGrid w:val="0"/>
            <w:color w:val="000000"/>
            <w:sz w:val="20"/>
          </w:rPr>
          <w:t xml:space="preserve">.1 </w:t>
        </w:r>
      </w:ins>
      <w:ins w:id="56" w:author="Michael R. Meyerhoff" w:date="2016-11-21T12:14:00Z">
        <w:r w:rsidR="006F1FB4">
          <w:rPr>
            <w:b/>
            <w:snapToGrid w:val="0"/>
            <w:color w:val="000000"/>
            <w:sz w:val="20"/>
          </w:rPr>
          <w:t xml:space="preserve">Gradation. </w:t>
        </w:r>
      </w:ins>
      <w:ins w:id="57" w:author="Michael R. Meyerhoff" w:date="2016-11-21T11:15:00Z">
        <w:r>
          <w:rPr>
            <w:snapToGrid w:val="0"/>
            <w:color w:val="000000"/>
            <w:sz w:val="20"/>
          </w:rPr>
          <w:t>The g</w:t>
        </w:r>
      </w:ins>
      <w:ins w:id="58" w:author="Michael R. Meyerhoff" w:date="2016-11-21T11:11:00Z">
        <w:r>
          <w:rPr>
            <w:snapToGrid w:val="0"/>
            <w:color w:val="000000"/>
            <w:sz w:val="20"/>
          </w:rPr>
          <w:t>radation</w:t>
        </w:r>
      </w:ins>
      <w:ins w:id="59" w:author="Michael R. Meyerhoff" w:date="2016-11-21T11:16:00Z">
        <w:r>
          <w:rPr>
            <w:snapToGrid w:val="0"/>
            <w:color w:val="000000"/>
            <w:sz w:val="20"/>
          </w:rPr>
          <w:t xml:space="preserve"> shall be </w:t>
        </w:r>
      </w:ins>
      <w:ins w:id="60" w:author="Michael R. Meyerhoff" w:date="2016-11-21T11:18:00Z">
        <w:r w:rsidR="000912F1">
          <w:rPr>
            <w:snapToGrid w:val="0"/>
            <w:color w:val="000000"/>
            <w:sz w:val="20"/>
          </w:rPr>
          <w:t>determined and meet the requirements of Sec 1006</w:t>
        </w:r>
      </w:ins>
      <w:ins w:id="61" w:author="Michael R. Meyerhoff" w:date="2016-11-21T11:20:00Z">
        <w:r w:rsidR="000912F1">
          <w:rPr>
            <w:snapToGrid w:val="0"/>
            <w:color w:val="000000"/>
            <w:sz w:val="20"/>
          </w:rPr>
          <w:t>.</w:t>
        </w:r>
      </w:ins>
    </w:p>
    <w:p w14:paraId="0E4E2285" w14:textId="77777777" w:rsidR="00093315" w:rsidRDefault="00093315" w:rsidP="005C32DB">
      <w:pPr>
        <w:jc w:val="both"/>
        <w:rPr>
          <w:ins w:id="62" w:author="Michael R. Meyerhoff" w:date="2016-11-21T11:11:00Z"/>
          <w:snapToGrid w:val="0"/>
          <w:color w:val="000000"/>
          <w:sz w:val="20"/>
        </w:rPr>
      </w:pPr>
    </w:p>
    <w:p w14:paraId="1DF82711" w14:textId="2A804889" w:rsidR="00093315" w:rsidRDefault="00093315" w:rsidP="005C32DB">
      <w:pPr>
        <w:jc w:val="both"/>
        <w:rPr>
          <w:ins w:id="63" w:author="Michael R. Meyerhoff" w:date="2016-11-21T11:11:00Z"/>
          <w:snapToGrid w:val="0"/>
          <w:color w:val="000000"/>
          <w:sz w:val="20"/>
        </w:rPr>
      </w:pPr>
      <w:ins w:id="64" w:author="Michael R. Meyerhoff" w:date="2016-11-21T11:15:00Z">
        <w:r w:rsidRPr="003F58CA">
          <w:rPr>
            <w:b/>
            <w:snapToGrid w:val="0"/>
            <w:color w:val="000000"/>
            <w:sz w:val="20"/>
          </w:rPr>
          <w:t>310.</w:t>
        </w:r>
      </w:ins>
      <w:ins w:id="65" w:author="Michael R. Meyerhoff" w:date="2016-11-21T12:21:00Z">
        <w:r w:rsidR="006F1FB4">
          <w:rPr>
            <w:b/>
            <w:snapToGrid w:val="0"/>
            <w:color w:val="000000"/>
            <w:sz w:val="20"/>
          </w:rPr>
          <w:t>4</w:t>
        </w:r>
      </w:ins>
      <w:ins w:id="66" w:author="Michael R. Meyerhoff" w:date="2016-11-21T11:15:00Z">
        <w:r>
          <w:rPr>
            <w:b/>
            <w:snapToGrid w:val="0"/>
            <w:color w:val="000000"/>
            <w:sz w:val="20"/>
          </w:rPr>
          <w:t xml:space="preserve">.2 </w:t>
        </w:r>
      </w:ins>
      <w:ins w:id="67" w:author="Michael R. Meyerhoff" w:date="2016-11-21T12:15:00Z">
        <w:r w:rsidR="006F1FB4">
          <w:rPr>
            <w:b/>
            <w:snapToGrid w:val="0"/>
            <w:color w:val="000000"/>
            <w:sz w:val="20"/>
          </w:rPr>
          <w:t>Deleterious</w:t>
        </w:r>
      </w:ins>
      <w:ins w:id="68" w:author="Michael R. Meyerhoff" w:date="2016-11-21T12:14:00Z">
        <w:r w:rsidR="006F1FB4">
          <w:rPr>
            <w:b/>
            <w:snapToGrid w:val="0"/>
            <w:color w:val="000000"/>
            <w:sz w:val="20"/>
          </w:rPr>
          <w:t xml:space="preserve">. </w:t>
        </w:r>
      </w:ins>
      <w:ins w:id="69" w:author="Michael R. Meyerhoff" w:date="2016-11-21T11:19:00Z">
        <w:r w:rsidR="000912F1">
          <w:rPr>
            <w:snapToGrid w:val="0"/>
            <w:color w:val="000000"/>
            <w:sz w:val="20"/>
          </w:rPr>
          <w:t>The deleterious content of the material shall be determined and meet the requirements of Sec 1006</w:t>
        </w:r>
      </w:ins>
      <w:ins w:id="70" w:author="Michael R. Meyerhoff" w:date="2016-11-21T11:20:00Z">
        <w:r w:rsidR="000912F1">
          <w:rPr>
            <w:snapToGrid w:val="0"/>
            <w:color w:val="000000"/>
            <w:sz w:val="20"/>
          </w:rPr>
          <w:t>.</w:t>
        </w:r>
      </w:ins>
    </w:p>
    <w:p w14:paraId="53FF6BC6" w14:textId="77777777" w:rsidR="00093315" w:rsidRDefault="00093315" w:rsidP="005C32DB">
      <w:pPr>
        <w:jc w:val="both"/>
        <w:rPr>
          <w:ins w:id="71" w:author="Michael R. Meyerhoff" w:date="2016-11-21T11:11:00Z"/>
          <w:snapToGrid w:val="0"/>
          <w:color w:val="000000"/>
          <w:sz w:val="20"/>
        </w:rPr>
      </w:pPr>
    </w:p>
    <w:p w14:paraId="2B903093" w14:textId="363A7AF7" w:rsidR="00093315" w:rsidRPr="00093315" w:rsidRDefault="00093315" w:rsidP="005C32DB">
      <w:pPr>
        <w:jc w:val="both"/>
        <w:rPr>
          <w:ins w:id="72" w:author="Michael R. Meyerhoff" w:date="2016-11-21T11:09:00Z"/>
          <w:snapToGrid w:val="0"/>
          <w:color w:val="000000"/>
          <w:sz w:val="20"/>
        </w:rPr>
      </w:pPr>
      <w:ins w:id="73" w:author="Michael R. Meyerhoff" w:date="2016-11-21T11:15:00Z">
        <w:r w:rsidRPr="003F58CA">
          <w:rPr>
            <w:b/>
            <w:snapToGrid w:val="0"/>
            <w:color w:val="000000"/>
            <w:sz w:val="20"/>
          </w:rPr>
          <w:t>310.</w:t>
        </w:r>
      </w:ins>
      <w:ins w:id="74" w:author="Michael R. Meyerhoff" w:date="2016-11-21T12:21:00Z">
        <w:r w:rsidR="006F1FB4">
          <w:rPr>
            <w:b/>
            <w:snapToGrid w:val="0"/>
            <w:color w:val="000000"/>
            <w:sz w:val="20"/>
          </w:rPr>
          <w:t>4</w:t>
        </w:r>
      </w:ins>
      <w:ins w:id="75" w:author="Michael R. Meyerhoff" w:date="2016-11-21T11:15:00Z">
        <w:r>
          <w:rPr>
            <w:b/>
            <w:snapToGrid w:val="0"/>
            <w:color w:val="000000"/>
            <w:sz w:val="20"/>
          </w:rPr>
          <w:t xml:space="preserve">.3 </w:t>
        </w:r>
      </w:ins>
      <w:ins w:id="76" w:author="Michael R. Meyerhoff" w:date="2016-11-21T12:15:00Z">
        <w:r w:rsidR="006F1FB4">
          <w:rPr>
            <w:b/>
            <w:snapToGrid w:val="0"/>
            <w:color w:val="000000"/>
            <w:sz w:val="20"/>
          </w:rPr>
          <w:t xml:space="preserve">Durability. </w:t>
        </w:r>
      </w:ins>
      <w:ins w:id="77" w:author="Michael R. Meyerhoff" w:date="2016-11-21T11:19:00Z">
        <w:r w:rsidR="000912F1">
          <w:rPr>
            <w:snapToGrid w:val="0"/>
            <w:color w:val="000000"/>
            <w:sz w:val="20"/>
          </w:rPr>
          <w:t>The durability of the material shall be determined and meet the requirements of Sec 1006.</w:t>
        </w:r>
      </w:ins>
    </w:p>
    <w:p w14:paraId="00C84CB3" w14:textId="77777777" w:rsidR="00093315" w:rsidRDefault="00093315" w:rsidP="005C32DB">
      <w:pPr>
        <w:jc w:val="both"/>
        <w:rPr>
          <w:ins w:id="78" w:author="Michael R. Meyerhoff" w:date="2016-11-21T11:09:00Z"/>
          <w:b/>
          <w:snapToGrid w:val="0"/>
          <w:color w:val="000000"/>
          <w:sz w:val="20"/>
        </w:rPr>
      </w:pPr>
    </w:p>
    <w:p w14:paraId="0ABDF57B" w14:textId="290405F9" w:rsidR="00093315" w:rsidRDefault="00093315" w:rsidP="005C32DB">
      <w:pPr>
        <w:jc w:val="both"/>
        <w:rPr>
          <w:ins w:id="79" w:author="Michael R. Meyerhoff" w:date="2016-11-21T11:09:00Z"/>
          <w:b/>
          <w:snapToGrid w:val="0"/>
          <w:color w:val="000000"/>
          <w:sz w:val="20"/>
        </w:rPr>
      </w:pPr>
      <w:ins w:id="80" w:author="Michael R. Meyerhoff" w:date="2016-11-21T11:09:00Z">
        <w:r w:rsidRPr="003F58CA">
          <w:rPr>
            <w:b/>
            <w:snapToGrid w:val="0"/>
            <w:color w:val="000000"/>
            <w:sz w:val="20"/>
          </w:rPr>
          <w:t>310.</w:t>
        </w:r>
      </w:ins>
      <w:ins w:id="81" w:author="Michael R. Meyerhoff" w:date="2016-11-21T12:21:00Z">
        <w:r w:rsidR="006F1FB4">
          <w:rPr>
            <w:b/>
            <w:snapToGrid w:val="0"/>
            <w:color w:val="000000"/>
            <w:sz w:val="20"/>
          </w:rPr>
          <w:t>5</w:t>
        </w:r>
      </w:ins>
      <w:ins w:id="82" w:author="Michael R. Meyerhoff" w:date="2016-11-21T11:09:00Z">
        <w:r>
          <w:rPr>
            <w:b/>
            <w:snapToGrid w:val="0"/>
            <w:color w:val="000000"/>
            <w:sz w:val="20"/>
          </w:rPr>
          <w:t xml:space="preserve"> Quality Assurance</w:t>
        </w:r>
      </w:ins>
      <w:ins w:id="83" w:author="Michael R. Meyerhoff" w:date="2016-11-21T11:21:00Z">
        <w:r w:rsidR="000912F1">
          <w:rPr>
            <w:b/>
            <w:snapToGrid w:val="0"/>
            <w:color w:val="000000"/>
            <w:sz w:val="20"/>
          </w:rPr>
          <w:t>.</w:t>
        </w:r>
      </w:ins>
      <w:ins w:id="84" w:author="Michael R. Meyerhoff" w:date="2016-11-21T11:22:00Z">
        <w:r w:rsidR="000912F1">
          <w:rPr>
            <w:b/>
            <w:snapToGrid w:val="0"/>
            <w:color w:val="000000"/>
            <w:sz w:val="20"/>
          </w:rPr>
          <w:t xml:space="preserve">  </w:t>
        </w:r>
        <w:r w:rsidR="000912F1">
          <w:rPr>
            <w:snapToGrid w:val="0"/>
            <w:color w:val="000000"/>
            <w:sz w:val="20"/>
          </w:rPr>
          <w:t xml:space="preserve">The engineer or designated representative will be responsible for monitoring the work and quality control efforts of the contractor.  Results of QA testing will be furnished to the contractor within 24 hours of testing be completed.  </w:t>
        </w:r>
      </w:ins>
    </w:p>
    <w:p w14:paraId="63E37F29" w14:textId="77777777" w:rsidR="00093315" w:rsidRDefault="00093315" w:rsidP="005C32DB">
      <w:pPr>
        <w:jc w:val="both"/>
        <w:rPr>
          <w:ins w:id="85" w:author="Michael R. Meyerhoff" w:date="2016-11-21T11:20:00Z"/>
          <w:b/>
          <w:snapToGrid w:val="0"/>
          <w:color w:val="000000"/>
          <w:sz w:val="20"/>
        </w:rPr>
      </w:pPr>
    </w:p>
    <w:p w14:paraId="1075D695" w14:textId="50D1990C" w:rsidR="000912F1" w:rsidRDefault="000912F1" w:rsidP="000912F1">
      <w:pPr>
        <w:jc w:val="both"/>
        <w:rPr>
          <w:ins w:id="86" w:author="Michael R. Meyerhoff" w:date="2016-11-21T11:20:00Z"/>
          <w:b/>
          <w:snapToGrid w:val="0"/>
          <w:color w:val="000000"/>
          <w:sz w:val="20"/>
        </w:rPr>
      </w:pPr>
      <w:ins w:id="87" w:author="Michael R. Meyerhoff" w:date="2016-11-21T11:20:00Z">
        <w:r w:rsidRPr="003F58CA">
          <w:rPr>
            <w:b/>
            <w:snapToGrid w:val="0"/>
            <w:color w:val="000000"/>
            <w:sz w:val="20"/>
          </w:rPr>
          <w:t>310.</w:t>
        </w:r>
      </w:ins>
      <w:ins w:id="88" w:author="Michael R. Meyerhoff" w:date="2016-11-21T12:21:00Z">
        <w:r w:rsidR="006F1FB4">
          <w:rPr>
            <w:b/>
            <w:snapToGrid w:val="0"/>
            <w:color w:val="000000"/>
            <w:sz w:val="20"/>
          </w:rPr>
          <w:t>5</w:t>
        </w:r>
      </w:ins>
      <w:ins w:id="89" w:author="Michael R. Meyerhoff" w:date="2016-11-21T12:17:00Z">
        <w:r w:rsidR="006F1FB4">
          <w:rPr>
            <w:b/>
            <w:snapToGrid w:val="0"/>
            <w:color w:val="000000"/>
            <w:sz w:val="20"/>
          </w:rPr>
          <w:t xml:space="preserve">.1 </w:t>
        </w:r>
      </w:ins>
      <w:ins w:id="90" w:author="Michael R. Meyerhoff" w:date="2016-11-21T11:21:00Z">
        <w:r>
          <w:rPr>
            <w:b/>
            <w:snapToGrid w:val="0"/>
            <w:color w:val="000000"/>
            <w:sz w:val="20"/>
          </w:rPr>
          <w:t>Independent QA Samples.</w:t>
        </w:r>
      </w:ins>
      <w:ins w:id="91" w:author="Michael R. Meyerhoff" w:date="2016-11-21T11:23:00Z">
        <w:r>
          <w:rPr>
            <w:b/>
            <w:snapToGrid w:val="0"/>
            <w:color w:val="000000"/>
            <w:sz w:val="20"/>
          </w:rPr>
          <w:t xml:space="preserve"> </w:t>
        </w:r>
        <w:r>
          <w:rPr>
            <w:snapToGrid w:val="0"/>
            <w:color w:val="000000"/>
            <w:sz w:val="20"/>
          </w:rPr>
          <w:t>Unless otherwise stated, a favorable comparison shall be obtained when independent QA samples meet the same specification criteria as QC.</w:t>
        </w:r>
      </w:ins>
    </w:p>
    <w:p w14:paraId="3F7EBC13" w14:textId="77777777" w:rsidR="000912F1" w:rsidRDefault="000912F1" w:rsidP="000912F1">
      <w:pPr>
        <w:jc w:val="both"/>
        <w:rPr>
          <w:ins w:id="92" w:author="Michael R. Meyerhoff" w:date="2016-11-21T11:20:00Z"/>
          <w:b/>
          <w:snapToGrid w:val="0"/>
          <w:color w:val="000000"/>
          <w:sz w:val="20"/>
        </w:rPr>
      </w:pPr>
    </w:p>
    <w:p w14:paraId="66D2206B" w14:textId="7482B15A" w:rsidR="000912F1" w:rsidRPr="000912F1" w:rsidRDefault="000912F1" w:rsidP="000912F1">
      <w:pPr>
        <w:jc w:val="both"/>
        <w:rPr>
          <w:ins w:id="93" w:author="Michael R. Meyerhoff" w:date="2016-11-21T11:21:00Z"/>
          <w:snapToGrid w:val="0"/>
          <w:color w:val="000000"/>
          <w:sz w:val="20"/>
        </w:rPr>
      </w:pPr>
      <w:ins w:id="94" w:author="Michael R. Meyerhoff" w:date="2016-11-21T11:21:00Z">
        <w:r w:rsidRPr="003F58CA">
          <w:rPr>
            <w:b/>
            <w:snapToGrid w:val="0"/>
            <w:color w:val="000000"/>
            <w:sz w:val="20"/>
          </w:rPr>
          <w:t>310.</w:t>
        </w:r>
      </w:ins>
      <w:ins w:id="95" w:author="Michael R. Meyerhoff" w:date="2016-11-21T12:21:00Z">
        <w:r w:rsidR="006F1FB4">
          <w:rPr>
            <w:b/>
            <w:snapToGrid w:val="0"/>
            <w:color w:val="000000"/>
            <w:sz w:val="20"/>
          </w:rPr>
          <w:t>5</w:t>
        </w:r>
      </w:ins>
      <w:ins w:id="96" w:author="Michael R. Meyerhoff" w:date="2016-11-21T12:17:00Z">
        <w:r w:rsidR="006F1FB4">
          <w:rPr>
            <w:b/>
            <w:snapToGrid w:val="0"/>
            <w:color w:val="000000"/>
            <w:sz w:val="20"/>
          </w:rPr>
          <w:t xml:space="preserve">.2 </w:t>
        </w:r>
      </w:ins>
      <w:ins w:id="97" w:author="Michael R. Meyerhoff" w:date="2016-11-21T11:21:00Z">
        <w:r>
          <w:rPr>
            <w:b/>
            <w:snapToGrid w:val="0"/>
            <w:color w:val="000000"/>
            <w:sz w:val="20"/>
          </w:rPr>
          <w:t>Split QA Samples.</w:t>
        </w:r>
      </w:ins>
      <w:ins w:id="98" w:author="Michael R. Meyerhoff" w:date="2016-11-21T11:23:00Z">
        <w:r>
          <w:rPr>
            <w:b/>
            <w:snapToGrid w:val="0"/>
            <w:color w:val="000000"/>
            <w:sz w:val="20"/>
          </w:rPr>
          <w:t xml:space="preserve">  </w:t>
        </w:r>
      </w:ins>
      <w:ins w:id="99" w:author="Michael R. Meyerhoff" w:date="2016-11-21T11:24:00Z">
        <w:r>
          <w:rPr>
            <w:snapToGrid w:val="0"/>
            <w:color w:val="000000"/>
            <w:sz w:val="20"/>
          </w:rPr>
          <w:t>No split samples are called for in Sec 310.</w:t>
        </w:r>
      </w:ins>
    </w:p>
    <w:p w14:paraId="213A610B" w14:textId="77777777" w:rsidR="00093315" w:rsidRDefault="00093315" w:rsidP="005C32DB">
      <w:pPr>
        <w:jc w:val="both"/>
        <w:rPr>
          <w:ins w:id="100" w:author="Michael R. Meyerhoff" w:date="2016-11-21T11:09:00Z"/>
          <w:b/>
          <w:snapToGrid w:val="0"/>
          <w:color w:val="000000"/>
          <w:sz w:val="20"/>
        </w:rPr>
      </w:pPr>
    </w:p>
    <w:p w14:paraId="24034A20" w14:textId="68FEC89C" w:rsidR="00093315" w:rsidRDefault="00093315" w:rsidP="005C32DB">
      <w:pPr>
        <w:jc w:val="both"/>
        <w:rPr>
          <w:ins w:id="101" w:author="Michael R. Meyerhoff" w:date="2016-11-21T11:09:00Z"/>
          <w:b/>
          <w:snapToGrid w:val="0"/>
          <w:color w:val="000000"/>
          <w:sz w:val="20"/>
        </w:rPr>
      </w:pPr>
      <w:ins w:id="102" w:author="Michael R. Meyerhoff" w:date="2016-11-21T11:09:00Z">
        <w:r w:rsidRPr="003F58CA">
          <w:rPr>
            <w:b/>
            <w:snapToGrid w:val="0"/>
            <w:color w:val="000000"/>
            <w:sz w:val="20"/>
          </w:rPr>
          <w:t>310.</w:t>
        </w:r>
      </w:ins>
      <w:ins w:id="103" w:author="Michael R. Meyerhoff" w:date="2016-11-21T12:21:00Z">
        <w:r w:rsidR="006F1FB4">
          <w:rPr>
            <w:b/>
            <w:snapToGrid w:val="0"/>
            <w:color w:val="000000"/>
            <w:sz w:val="20"/>
          </w:rPr>
          <w:t>6</w:t>
        </w:r>
      </w:ins>
      <w:ins w:id="104" w:author="Michael R. Meyerhoff" w:date="2016-11-21T11:09:00Z">
        <w:r>
          <w:rPr>
            <w:b/>
            <w:snapToGrid w:val="0"/>
            <w:color w:val="000000"/>
            <w:sz w:val="20"/>
          </w:rPr>
          <w:t xml:space="preserve"> QC/QA Frequency Table.</w:t>
        </w:r>
      </w:ins>
    </w:p>
    <w:p w14:paraId="05585C65" w14:textId="77777777" w:rsidR="00093315" w:rsidRDefault="00093315" w:rsidP="005C32DB">
      <w:pPr>
        <w:jc w:val="both"/>
        <w:rPr>
          <w:ins w:id="105" w:author="Michael R. Meyerhoff" w:date="2016-11-21T11:24:00Z"/>
          <w:b/>
          <w:snapToGrid w:val="0"/>
          <w:color w:val="000000"/>
          <w:sz w:val="20"/>
        </w:rPr>
      </w:pPr>
    </w:p>
    <w:tbl>
      <w:tblPr>
        <w:tblW w:w="0" w:type="auto"/>
        <w:jc w:val="center"/>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06" w:author="Michael R. Meyerhoff" w:date="2017-11-20T15:27:00Z">
          <w:tblPr>
            <w:tblW w:w="0" w:type="auto"/>
            <w:jc w:val="center"/>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625"/>
        <w:gridCol w:w="1515"/>
        <w:gridCol w:w="1322"/>
        <w:gridCol w:w="1127"/>
        <w:tblGridChange w:id="107">
          <w:tblGrid>
            <w:gridCol w:w="1625"/>
            <w:gridCol w:w="1515"/>
            <w:gridCol w:w="1322"/>
            <w:gridCol w:w="1127"/>
          </w:tblGrid>
        </w:tblGridChange>
      </w:tblGrid>
      <w:tr w:rsidR="006F1FB4" w14:paraId="2C0DBADD" w14:textId="77777777" w:rsidTr="00D85252">
        <w:trPr>
          <w:trHeight w:val="296"/>
          <w:jc w:val="center"/>
          <w:ins w:id="108" w:author="Michael R. Meyerhoff" w:date="2016-11-21T11:25:00Z"/>
          <w:trPrChange w:id="109" w:author="Michael R. Meyerhoff" w:date="2017-11-20T15:27:00Z">
            <w:trPr>
              <w:jc w:val="center"/>
            </w:trPr>
          </w:trPrChange>
        </w:trPr>
        <w:tc>
          <w:tcPr>
            <w:tcW w:w="1625" w:type="dxa"/>
            <w:vMerge w:val="restart"/>
            <w:shd w:val="clear" w:color="auto" w:fill="auto"/>
            <w:vAlign w:val="center"/>
            <w:tcPrChange w:id="110" w:author="Michael R. Meyerhoff" w:date="2017-11-20T15:27:00Z">
              <w:tcPr>
                <w:tcW w:w="1625" w:type="dxa"/>
                <w:vMerge w:val="restart"/>
                <w:shd w:val="clear" w:color="auto" w:fill="auto"/>
                <w:vAlign w:val="center"/>
              </w:tcPr>
            </w:tcPrChange>
          </w:tcPr>
          <w:p w14:paraId="6D035462" w14:textId="33C91D54" w:rsidR="006F1FB4" w:rsidRPr="00657AD9" w:rsidRDefault="006F1FB4" w:rsidP="00657AD9">
            <w:pPr>
              <w:jc w:val="center"/>
              <w:rPr>
                <w:ins w:id="111" w:author="Michael R. Meyerhoff" w:date="2016-11-21T11:25:00Z"/>
                <w:sz w:val="20"/>
              </w:rPr>
            </w:pPr>
            <w:ins w:id="112" w:author="Michael R. Meyerhoff" w:date="2016-11-21T11:25:00Z">
              <w:r w:rsidRPr="009203D3">
                <w:rPr>
                  <w:b/>
                  <w:color w:val="231F20"/>
                  <w:sz w:val="20"/>
                </w:rPr>
                <w:t>Tested P</w:t>
              </w:r>
              <w:bookmarkStart w:id="113" w:name="_GoBack"/>
              <w:bookmarkEnd w:id="113"/>
              <w:r w:rsidRPr="009203D3">
                <w:rPr>
                  <w:b/>
                  <w:color w:val="231F20"/>
                  <w:sz w:val="20"/>
                </w:rPr>
                <w:t>roperty</w:t>
              </w:r>
            </w:ins>
          </w:p>
        </w:tc>
        <w:tc>
          <w:tcPr>
            <w:tcW w:w="1515" w:type="dxa"/>
            <w:vMerge w:val="restart"/>
            <w:shd w:val="clear" w:color="auto" w:fill="auto"/>
            <w:vAlign w:val="center"/>
            <w:tcPrChange w:id="114" w:author="Michael R. Meyerhoff" w:date="2017-11-20T15:27:00Z">
              <w:tcPr>
                <w:tcW w:w="1515" w:type="dxa"/>
                <w:vMerge w:val="restart"/>
                <w:shd w:val="clear" w:color="auto" w:fill="auto"/>
                <w:vAlign w:val="center"/>
              </w:tcPr>
            </w:tcPrChange>
          </w:tcPr>
          <w:p w14:paraId="58E59C5E" w14:textId="77777777" w:rsidR="006F1FB4" w:rsidRPr="009203D3" w:rsidRDefault="006F1FB4" w:rsidP="000912F1">
            <w:pPr>
              <w:jc w:val="center"/>
              <w:rPr>
                <w:ins w:id="115" w:author="Michael R. Meyerhoff" w:date="2016-11-21T11:25:00Z"/>
                <w:color w:val="231F20"/>
                <w:sz w:val="20"/>
              </w:rPr>
            </w:pPr>
            <w:ins w:id="116" w:author="Michael R. Meyerhoff" w:date="2016-11-21T11:25:00Z">
              <w:r w:rsidRPr="009203D3">
                <w:rPr>
                  <w:b/>
                  <w:color w:val="231F20"/>
                  <w:sz w:val="20"/>
                </w:rPr>
                <w:t>QC Frequency</w:t>
              </w:r>
            </w:ins>
          </w:p>
        </w:tc>
        <w:tc>
          <w:tcPr>
            <w:tcW w:w="2449" w:type="dxa"/>
            <w:gridSpan w:val="2"/>
            <w:shd w:val="clear" w:color="auto" w:fill="auto"/>
            <w:vAlign w:val="center"/>
            <w:tcPrChange w:id="117" w:author="Michael R. Meyerhoff" w:date="2017-11-20T15:27:00Z">
              <w:tcPr>
                <w:tcW w:w="2449" w:type="dxa"/>
                <w:gridSpan w:val="2"/>
                <w:shd w:val="clear" w:color="auto" w:fill="auto"/>
                <w:vAlign w:val="center"/>
              </w:tcPr>
            </w:tcPrChange>
          </w:tcPr>
          <w:p w14:paraId="7BACB7A2" w14:textId="77777777" w:rsidR="006F1FB4" w:rsidRPr="009203D3" w:rsidRDefault="006F1FB4" w:rsidP="00D85252">
            <w:pPr>
              <w:spacing w:line="276" w:lineRule="auto"/>
              <w:jc w:val="center"/>
              <w:rPr>
                <w:ins w:id="118" w:author="Michael R. Meyerhoff" w:date="2016-11-21T11:25:00Z"/>
                <w:b/>
                <w:color w:val="231F20"/>
                <w:sz w:val="20"/>
              </w:rPr>
              <w:pPrChange w:id="119" w:author="Michael R. Meyerhoff" w:date="2017-11-20T15:27:00Z">
                <w:pPr>
                  <w:spacing w:after="200" w:line="276" w:lineRule="auto"/>
                  <w:jc w:val="center"/>
                </w:pPr>
              </w:pPrChange>
            </w:pPr>
            <w:ins w:id="120" w:author="Michael R. Meyerhoff" w:date="2016-11-21T11:25:00Z">
              <w:r w:rsidRPr="009203D3">
                <w:rPr>
                  <w:b/>
                  <w:color w:val="231F20"/>
                  <w:sz w:val="20"/>
                </w:rPr>
                <w:t>QA Frequency</w:t>
              </w:r>
            </w:ins>
          </w:p>
        </w:tc>
      </w:tr>
      <w:tr w:rsidR="006F1FB4" w14:paraId="1466A452" w14:textId="77777777" w:rsidTr="00D85252">
        <w:trPr>
          <w:jc w:val="center"/>
          <w:ins w:id="121" w:author="Michael R. Meyerhoff" w:date="2016-11-21T11:25:00Z"/>
          <w:trPrChange w:id="122" w:author="Michael R. Meyerhoff" w:date="2017-11-20T15:27:00Z">
            <w:trPr>
              <w:jc w:val="center"/>
            </w:trPr>
          </w:trPrChange>
        </w:trPr>
        <w:tc>
          <w:tcPr>
            <w:tcW w:w="1625" w:type="dxa"/>
            <w:vMerge/>
            <w:shd w:val="clear" w:color="auto" w:fill="auto"/>
            <w:vAlign w:val="center"/>
            <w:tcPrChange w:id="123" w:author="Michael R. Meyerhoff" w:date="2017-11-20T15:27:00Z">
              <w:tcPr>
                <w:tcW w:w="1625" w:type="dxa"/>
                <w:vMerge/>
                <w:shd w:val="clear" w:color="auto" w:fill="auto"/>
                <w:vAlign w:val="center"/>
              </w:tcPr>
            </w:tcPrChange>
          </w:tcPr>
          <w:p w14:paraId="25C67140" w14:textId="77777777" w:rsidR="006F1FB4" w:rsidRPr="009203D3" w:rsidRDefault="006F1FB4" w:rsidP="000912F1">
            <w:pPr>
              <w:jc w:val="center"/>
              <w:rPr>
                <w:ins w:id="124" w:author="Michael R. Meyerhoff" w:date="2016-11-21T11:25:00Z"/>
                <w:color w:val="231F20"/>
                <w:sz w:val="20"/>
              </w:rPr>
            </w:pPr>
          </w:p>
        </w:tc>
        <w:tc>
          <w:tcPr>
            <w:tcW w:w="1515" w:type="dxa"/>
            <w:vMerge/>
            <w:shd w:val="clear" w:color="auto" w:fill="auto"/>
            <w:vAlign w:val="center"/>
            <w:tcPrChange w:id="125" w:author="Michael R. Meyerhoff" w:date="2017-11-20T15:27:00Z">
              <w:tcPr>
                <w:tcW w:w="1515" w:type="dxa"/>
                <w:vMerge/>
                <w:shd w:val="clear" w:color="auto" w:fill="auto"/>
                <w:vAlign w:val="center"/>
              </w:tcPr>
            </w:tcPrChange>
          </w:tcPr>
          <w:p w14:paraId="48F36A3C" w14:textId="77777777" w:rsidR="006F1FB4" w:rsidRPr="009203D3" w:rsidRDefault="006F1FB4" w:rsidP="000912F1">
            <w:pPr>
              <w:jc w:val="center"/>
              <w:rPr>
                <w:ins w:id="126" w:author="Michael R. Meyerhoff" w:date="2016-11-21T11:25:00Z"/>
                <w:color w:val="231F20"/>
                <w:sz w:val="20"/>
              </w:rPr>
            </w:pPr>
          </w:p>
        </w:tc>
        <w:tc>
          <w:tcPr>
            <w:tcW w:w="1322" w:type="dxa"/>
            <w:shd w:val="clear" w:color="auto" w:fill="auto"/>
            <w:vAlign w:val="center"/>
            <w:tcPrChange w:id="127" w:author="Michael R. Meyerhoff" w:date="2017-11-20T15:27:00Z">
              <w:tcPr>
                <w:tcW w:w="1322" w:type="dxa"/>
                <w:shd w:val="clear" w:color="auto" w:fill="auto"/>
              </w:tcPr>
            </w:tcPrChange>
          </w:tcPr>
          <w:p w14:paraId="3D3F4C4D" w14:textId="77777777" w:rsidR="006F1FB4" w:rsidRPr="009203D3" w:rsidRDefault="006F1FB4" w:rsidP="00D85252">
            <w:pPr>
              <w:jc w:val="center"/>
              <w:rPr>
                <w:ins w:id="128" w:author="Michael R. Meyerhoff" w:date="2016-11-21T11:25:00Z"/>
                <w:color w:val="231F20"/>
                <w:sz w:val="20"/>
              </w:rPr>
              <w:pPrChange w:id="129" w:author="Michael R. Meyerhoff" w:date="2017-11-20T15:27:00Z">
                <w:pPr>
                  <w:jc w:val="center"/>
                </w:pPr>
              </w:pPrChange>
            </w:pPr>
            <w:ins w:id="130" w:author="Michael R. Meyerhoff" w:date="2016-11-21T11:25:00Z">
              <w:r w:rsidRPr="009203D3">
                <w:rPr>
                  <w:b/>
                  <w:color w:val="231F20"/>
                  <w:sz w:val="20"/>
                </w:rPr>
                <w:t>Independent Samples</w:t>
              </w:r>
            </w:ins>
          </w:p>
        </w:tc>
        <w:tc>
          <w:tcPr>
            <w:tcW w:w="1127" w:type="dxa"/>
            <w:shd w:val="clear" w:color="auto" w:fill="auto"/>
            <w:vAlign w:val="center"/>
            <w:tcPrChange w:id="131" w:author="Michael R. Meyerhoff" w:date="2017-11-20T15:27:00Z">
              <w:tcPr>
                <w:tcW w:w="1127" w:type="dxa"/>
                <w:shd w:val="clear" w:color="auto" w:fill="auto"/>
                <w:vAlign w:val="center"/>
              </w:tcPr>
            </w:tcPrChange>
          </w:tcPr>
          <w:p w14:paraId="405EEAE8" w14:textId="77777777" w:rsidR="006F1FB4" w:rsidRPr="009203D3" w:rsidRDefault="006F1FB4" w:rsidP="00D85252">
            <w:pPr>
              <w:jc w:val="center"/>
              <w:rPr>
                <w:ins w:id="132" w:author="Michael R. Meyerhoff" w:date="2016-11-21T11:25:00Z"/>
                <w:color w:val="231F20"/>
                <w:sz w:val="20"/>
              </w:rPr>
              <w:pPrChange w:id="133" w:author="Michael R. Meyerhoff" w:date="2017-11-20T15:27:00Z">
                <w:pPr>
                  <w:jc w:val="center"/>
                </w:pPr>
              </w:pPrChange>
            </w:pPr>
            <w:ins w:id="134" w:author="Michael R. Meyerhoff" w:date="2016-11-21T11:25:00Z">
              <w:r>
                <w:rPr>
                  <w:b/>
                  <w:color w:val="231F20"/>
                  <w:sz w:val="20"/>
                </w:rPr>
                <w:t>Split</w:t>
              </w:r>
              <w:r w:rsidRPr="009203D3">
                <w:rPr>
                  <w:b/>
                  <w:color w:val="231F20"/>
                  <w:sz w:val="20"/>
                </w:rPr>
                <w:t xml:space="preserve"> Samples</w:t>
              </w:r>
            </w:ins>
          </w:p>
        </w:tc>
      </w:tr>
      <w:tr w:rsidR="00D85252" w14:paraId="28659877" w14:textId="77777777" w:rsidTr="00D85252">
        <w:trPr>
          <w:jc w:val="center"/>
          <w:ins w:id="135" w:author="Michael R. Meyerhoff" w:date="2016-11-21T11:25:00Z"/>
          <w:trPrChange w:id="136" w:author="Michael R. Meyerhoff" w:date="2017-11-20T15:27:00Z">
            <w:trPr>
              <w:jc w:val="center"/>
            </w:trPr>
          </w:trPrChange>
        </w:trPr>
        <w:tc>
          <w:tcPr>
            <w:tcW w:w="1625" w:type="dxa"/>
            <w:shd w:val="clear" w:color="auto" w:fill="auto"/>
            <w:vAlign w:val="center"/>
            <w:tcPrChange w:id="137" w:author="Michael R. Meyerhoff" w:date="2017-11-20T15:27:00Z">
              <w:tcPr>
                <w:tcW w:w="1625" w:type="dxa"/>
                <w:shd w:val="clear" w:color="auto" w:fill="auto"/>
                <w:vAlign w:val="center"/>
              </w:tcPr>
            </w:tcPrChange>
          </w:tcPr>
          <w:p w14:paraId="40BA8FB1" w14:textId="77777777" w:rsidR="00D85252" w:rsidRPr="009203D3" w:rsidRDefault="00D85252" w:rsidP="000912F1">
            <w:pPr>
              <w:jc w:val="center"/>
              <w:rPr>
                <w:ins w:id="138" w:author="Michael R. Meyerhoff" w:date="2016-11-21T11:25:00Z"/>
                <w:color w:val="231F20"/>
                <w:sz w:val="20"/>
              </w:rPr>
            </w:pPr>
            <w:ins w:id="139" w:author="Michael R. Meyerhoff" w:date="2016-11-21T11:25:00Z">
              <w:r w:rsidRPr="009203D3">
                <w:rPr>
                  <w:color w:val="231F20"/>
                  <w:sz w:val="20"/>
                </w:rPr>
                <w:t>Gradation</w:t>
              </w:r>
            </w:ins>
          </w:p>
        </w:tc>
        <w:tc>
          <w:tcPr>
            <w:tcW w:w="1515" w:type="dxa"/>
            <w:vMerge w:val="restart"/>
            <w:shd w:val="clear" w:color="auto" w:fill="auto"/>
            <w:vAlign w:val="center"/>
            <w:tcPrChange w:id="140" w:author="Michael R. Meyerhoff" w:date="2017-11-20T15:27:00Z">
              <w:tcPr>
                <w:tcW w:w="1515" w:type="dxa"/>
                <w:vMerge w:val="restart"/>
                <w:shd w:val="clear" w:color="auto" w:fill="auto"/>
                <w:vAlign w:val="center"/>
              </w:tcPr>
            </w:tcPrChange>
          </w:tcPr>
          <w:p w14:paraId="50275217" w14:textId="77777777" w:rsidR="00D85252" w:rsidRPr="009203D3" w:rsidRDefault="00D85252" w:rsidP="000912F1">
            <w:pPr>
              <w:jc w:val="center"/>
              <w:rPr>
                <w:ins w:id="141" w:author="Michael R. Meyerhoff" w:date="2016-11-21T11:25:00Z"/>
                <w:color w:val="231F20"/>
                <w:sz w:val="20"/>
              </w:rPr>
            </w:pPr>
            <w:ins w:id="142" w:author="Michael R. Meyerhoff" w:date="2016-11-21T11:25:00Z">
              <w:r w:rsidRPr="009203D3">
                <w:rPr>
                  <w:color w:val="231F20"/>
                  <w:sz w:val="20"/>
                </w:rPr>
                <w:t xml:space="preserve">1 per </w:t>
              </w:r>
              <w:r>
                <w:rPr>
                  <w:color w:val="231F20"/>
                  <w:sz w:val="20"/>
                </w:rPr>
                <w:t>2</w:t>
              </w:r>
              <w:r w:rsidRPr="009203D3">
                <w:rPr>
                  <w:color w:val="231F20"/>
                  <w:sz w:val="20"/>
                </w:rPr>
                <w:t>000 tons</w:t>
              </w:r>
            </w:ins>
          </w:p>
        </w:tc>
        <w:tc>
          <w:tcPr>
            <w:tcW w:w="1322" w:type="dxa"/>
            <w:vMerge w:val="restart"/>
            <w:shd w:val="clear" w:color="auto" w:fill="auto"/>
            <w:vAlign w:val="center"/>
            <w:tcPrChange w:id="143" w:author="Michael R. Meyerhoff" w:date="2017-11-20T15:27:00Z">
              <w:tcPr>
                <w:tcW w:w="1322" w:type="dxa"/>
                <w:vMerge w:val="restart"/>
                <w:shd w:val="clear" w:color="auto" w:fill="auto"/>
                <w:vAlign w:val="center"/>
              </w:tcPr>
            </w:tcPrChange>
          </w:tcPr>
          <w:p w14:paraId="0F851F90" w14:textId="1F4FF07B" w:rsidR="00D85252" w:rsidRPr="009203D3" w:rsidRDefault="00D85252" w:rsidP="00D85252">
            <w:pPr>
              <w:jc w:val="center"/>
              <w:rPr>
                <w:ins w:id="144" w:author="Michael R. Meyerhoff" w:date="2016-11-21T11:25:00Z"/>
                <w:color w:val="231F20"/>
                <w:sz w:val="20"/>
              </w:rPr>
              <w:pPrChange w:id="145" w:author="Michael R. Meyerhoff" w:date="2017-11-20T15:27:00Z">
                <w:pPr>
                  <w:jc w:val="center"/>
                </w:pPr>
              </w:pPrChange>
            </w:pPr>
            <w:ins w:id="146" w:author="Michael R. Meyerhoff" w:date="2016-11-21T11:25:00Z">
              <w:r>
                <w:rPr>
                  <w:color w:val="231F20"/>
                  <w:sz w:val="20"/>
                </w:rPr>
                <w:t>1 per Project</w:t>
              </w:r>
            </w:ins>
          </w:p>
        </w:tc>
        <w:tc>
          <w:tcPr>
            <w:tcW w:w="1127" w:type="dxa"/>
            <w:vMerge w:val="restart"/>
            <w:shd w:val="clear" w:color="auto" w:fill="auto"/>
            <w:vAlign w:val="center"/>
            <w:tcPrChange w:id="147" w:author="Michael R. Meyerhoff" w:date="2017-11-20T15:27:00Z">
              <w:tcPr>
                <w:tcW w:w="1127" w:type="dxa"/>
                <w:vMerge w:val="restart"/>
                <w:shd w:val="clear" w:color="auto" w:fill="auto"/>
                <w:vAlign w:val="center"/>
              </w:tcPr>
            </w:tcPrChange>
          </w:tcPr>
          <w:p w14:paraId="01189DAD" w14:textId="279AB0FD" w:rsidR="00D85252" w:rsidRPr="009203D3" w:rsidRDefault="00D85252" w:rsidP="00D85252">
            <w:pPr>
              <w:jc w:val="center"/>
              <w:rPr>
                <w:ins w:id="148" w:author="Michael R. Meyerhoff" w:date="2016-11-21T11:25:00Z"/>
                <w:color w:val="231F20"/>
                <w:sz w:val="20"/>
              </w:rPr>
              <w:pPrChange w:id="149" w:author="Michael R. Meyerhoff" w:date="2017-11-20T15:27:00Z">
                <w:pPr>
                  <w:jc w:val="center"/>
                </w:pPr>
              </w:pPrChange>
            </w:pPr>
            <w:ins w:id="150" w:author="Michael R. Meyerhoff" w:date="2016-11-21T11:25:00Z">
              <w:r>
                <w:rPr>
                  <w:color w:val="231F20"/>
                  <w:sz w:val="20"/>
                </w:rPr>
                <w:t>-</w:t>
              </w:r>
            </w:ins>
          </w:p>
        </w:tc>
      </w:tr>
      <w:tr w:rsidR="00D85252" w14:paraId="64C128F7" w14:textId="77777777" w:rsidTr="006F1FB4">
        <w:trPr>
          <w:jc w:val="center"/>
          <w:ins w:id="151" w:author="Michael R. Meyerhoff" w:date="2016-11-21T11:25:00Z"/>
        </w:trPr>
        <w:tc>
          <w:tcPr>
            <w:tcW w:w="1625" w:type="dxa"/>
            <w:shd w:val="clear" w:color="auto" w:fill="auto"/>
            <w:vAlign w:val="center"/>
          </w:tcPr>
          <w:p w14:paraId="5C96E3EC" w14:textId="77777777" w:rsidR="00D85252" w:rsidRPr="009203D3" w:rsidRDefault="00D85252" w:rsidP="000912F1">
            <w:pPr>
              <w:jc w:val="center"/>
              <w:rPr>
                <w:ins w:id="152" w:author="Michael R. Meyerhoff" w:date="2016-11-21T11:25:00Z"/>
                <w:color w:val="231F20"/>
                <w:sz w:val="20"/>
              </w:rPr>
            </w:pPr>
            <w:ins w:id="153" w:author="Michael R. Meyerhoff" w:date="2016-11-21T11:25:00Z">
              <w:r w:rsidRPr="009203D3">
                <w:rPr>
                  <w:color w:val="231F20"/>
                  <w:sz w:val="20"/>
                </w:rPr>
                <w:t>Deleterious</w:t>
              </w:r>
            </w:ins>
          </w:p>
        </w:tc>
        <w:tc>
          <w:tcPr>
            <w:tcW w:w="1515" w:type="dxa"/>
            <w:vMerge/>
            <w:shd w:val="clear" w:color="auto" w:fill="auto"/>
            <w:vAlign w:val="center"/>
          </w:tcPr>
          <w:p w14:paraId="23B2C025" w14:textId="77777777" w:rsidR="00D85252" w:rsidRPr="009203D3" w:rsidRDefault="00D85252" w:rsidP="000912F1">
            <w:pPr>
              <w:jc w:val="center"/>
              <w:rPr>
                <w:ins w:id="154" w:author="Michael R. Meyerhoff" w:date="2016-11-21T11:25:00Z"/>
                <w:color w:val="231F20"/>
                <w:sz w:val="20"/>
              </w:rPr>
            </w:pPr>
          </w:p>
        </w:tc>
        <w:tc>
          <w:tcPr>
            <w:tcW w:w="1322" w:type="dxa"/>
            <w:vMerge/>
            <w:shd w:val="clear" w:color="auto" w:fill="auto"/>
            <w:vAlign w:val="center"/>
          </w:tcPr>
          <w:p w14:paraId="1B8220CA" w14:textId="77777777" w:rsidR="00D85252" w:rsidRPr="009203D3" w:rsidRDefault="00D85252" w:rsidP="000912F1">
            <w:pPr>
              <w:jc w:val="center"/>
              <w:rPr>
                <w:ins w:id="155" w:author="Michael R. Meyerhoff" w:date="2016-11-21T11:25:00Z"/>
                <w:color w:val="231F20"/>
                <w:sz w:val="20"/>
              </w:rPr>
            </w:pPr>
          </w:p>
        </w:tc>
        <w:tc>
          <w:tcPr>
            <w:tcW w:w="1127" w:type="dxa"/>
            <w:vMerge/>
            <w:shd w:val="clear" w:color="auto" w:fill="auto"/>
            <w:vAlign w:val="center"/>
          </w:tcPr>
          <w:p w14:paraId="6A309496" w14:textId="0483113E" w:rsidR="00D85252" w:rsidRPr="009203D3" w:rsidRDefault="00D85252" w:rsidP="000912F1">
            <w:pPr>
              <w:jc w:val="center"/>
              <w:rPr>
                <w:ins w:id="156" w:author="Michael R. Meyerhoff" w:date="2016-11-21T11:25:00Z"/>
                <w:color w:val="231F20"/>
                <w:sz w:val="20"/>
              </w:rPr>
            </w:pPr>
          </w:p>
        </w:tc>
      </w:tr>
      <w:tr w:rsidR="00D85252" w14:paraId="57DC16B9" w14:textId="77777777" w:rsidTr="006F1FB4">
        <w:trPr>
          <w:jc w:val="center"/>
          <w:ins w:id="157" w:author="Michael R. Meyerhoff" w:date="2016-11-21T11:25:00Z"/>
        </w:trPr>
        <w:tc>
          <w:tcPr>
            <w:tcW w:w="1625" w:type="dxa"/>
            <w:shd w:val="clear" w:color="auto" w:fill="auto"/>
            <w:vAlign w:val="center"/>
          </w:tcPr>
          <w:p w14:paraId="5971ECED" w14:textId="31609C5D" w:rsidR="00D85252" w:rsidRPr="009203D3" w:rsidRDefault="00D85252" w:rsidP="000912F1">
            <w:pPr>
              <w:jc w:val="center"/>
              <w:rPr>
                <w:ins w:id="158" w:author="Michael R. Meyerhoff" w:date="2016-11-21T11:25:00Z"/>
                <w:color w:val="231F20"/>
                <w:sz w:val="20"/>
              </w:rPr>
            </w:pPr>
            <w:ins w:id="159" w:author="Michael R. Meyerhoff" w:date="2016-11-21T11:25:00Z">
              <w:r>
                <w:rPr>
                  <w:color w:val="231F20"/>
                  <w:sz w:val="20"/>
                </w:rPr>
                <w:t>Durability</w:t>
              </w:r>
            </w:ins>
          </w:p>
        </w:tc>
        <w:tc>
          <w:tcPr>
            <w:tcW w:w="1515" w:type="dxa"/>
            <w:shd w:val="clear" w:color="auto" w:fill="auto"/>
            <w:vAlign w:val="center"/>
          </w:tcPr>
          <w:p w14:paraId="029B1AD7" w14:textId="625B5780" w:rsidR="00D85252" w:rsidRPr="009203D3" w:rsidRDefault="00D85252" w:rsidP="000912F1">
            <w:pPr>
              <w:jc w:val="center"/>
              <w:rPr>
                <w:ins w:id="160" w:author="Michael R. Meyerhoff" w:date="2016-11-21T11:25:00Z"/>
                <w:color w:val="231F20"/>
                <w:sz w:val="20"/>
              </w:rPr>
            </w:pPr>
            <w:ins w:id="161" w:author="Michael R. Meyerhoff" w:date="2016-11-21T11:26:00Z">
              <w:r>
                <w:rPr>
                  <w:color w:val="231F20"/>
                  <w:sz w:val="20"/>
                </w:rPr>
                <w:t>1 per Material</w:t>
              </w:r>
            </w:ins>
          </w:p>
        </w:tc>
        <w:tc>
          <w:tcPr>
            <w:tcW w:w="1322" w:type="dxa"/>
            <w:shd w:val="clear" w:color="auto" w:fill="auto"/>
            <w:vAlign w:val="center"/>
          </w:tcPr>
          <w:p w14:paraId="13615C4F" w14:textId="6538C0C9" w:rsidR="00D85252" w:rsidRPr="009203D3" w:rsidRDefault="00D85252" w:rsidP="000912F1">
            <w:pPr>
              <w:jc w:val="center"/>
              <w:rPr>
                <w:ins w:id="162" w:author="Michael R. Meyerhoff" w:date="2016-11-21T11:25:00Z"/>
                <w:color w:val="231F20"/>
                <w:sz w:val="20"/>
              </w:rPr>
            </w:pPr>
            <w:ins w:id="163" w:author="Michael R. Meyerhoff" w:date="2016-11-21T11:26:00Z">
              <w:r>
                <w:rPr>
                  <w:color w:val="231F20"/>
                  <w:sz w:val="20"/>
                </w:rPr>
                <w:t>-</w:t>
              </w:r>
            </w:ins>
          </w:p>
        </w:tc>
        <w:tc>
          <w:tcPr>
            <w:tcW w:w="1127" w:type="dxa"/>
            <w:vMerge/>
            <w:shd w:val="clear" w:color="auto" w:fill="auto"/>
            <w:vAlign w:val="center"/>
          </w:tcPr>
          <w:p w14:paraId="191F1101" w14:textId="1C169782" w:rsidR="00D85252" w:rsidRDefault="00D85252" w:rsidP="000912F1">
            <w:pPr>
              <w:jc w:val="center"/>
              <w:rPr>
                <w:ins w:id="164" w:author="Michael R. Meyerhoff" w:date="2016-11-21T11:25:00Z"/>
                <w:color w:val="231F20"/>
                <w:sz w:val="20"/>
              </w:rPr>
            </w:pPr>
          </w:p>
        </w:tc>
      </w:tr>
    </w:tbl>
    <w:p w14:paraId="1CCF0AC5" w14:textId="77777777" w:rsidR="00093315" w:rsidRPr="003F58CA" w:rsidRDefault="00093315" w:rsidP="005C32DB">
      <w:pPr>
        <w:jc w:val="both"/>
        <w:rPr>
          <w:snapToGrid w:val="0"/>
          <w:color w:val="000000"/>
          <w:sz w:val="20"/>
        </w:rPr>
      </w:pPr>
    </w:p>
    <w:p w14:paraId="20C5A7C8" w14:textId="1C250FE8" w:rsidR="005C32DB" w:rsidRPr="003F58CA" w:rsidRDefault="005C32DB" w:rsidP="005C32DB">
      <w:pPr>
        <w:jc w:val="both"/>
        <w:rPr>
          <w:snapToGrid w:val="0"/>
          <w:color w:val="000000"/>
          <w:sz w:val="20"/>
        </w:rPr>
      </w:pPr>
      <w:r w:rsidRPr="003F58CA">
        <w:rPr>
          <w:b/>
          <w:snapToGrid w:val="0"/>
          <w:color w:val="000000"/>
          <w:sz w:val="20"/>
        </w:rPr>
        <w:t>310</w:t>
      </w:r>
      <w:proofErr w:type="gramStart"/>
      <w:r w:rsidRPr="003F58CA">
        <w:rPr>
          <w:b/>
          <w:snapToGrid w:val="0"/>
          <w:color w:val="000000"/>
          <w:sz w:val="20"/>
        </w:rPr>
        <w:t>.</w:t>
      </w:r>
      <w:proofErr w:type="gramEnd"/>
      <w:del w:id="165" w:author="Michael R. Meyerhoff" w:date="2016-11-21T11:16:00Z">
        <w:r w:rsidRPr="003F58CA" w:rsidDel="000912F1">
          <w:rPr>
            <w:b/>
            <w:snapToGrid w:val="0"/>
            <w:color w:val="000000"/>
            <w:sz w:val="20"/>
          </w:rPr>
          <w:delText xml:space="preserve">5 </w:delText>
        </w:r>
      </w:del>
      <w:ins w:id="166" w:author="Michael R. Meyerhoff" w:date="2016-11-21T12:21:00Z">
        <w:r w:rsidR="006F1FB4">
          <w:rPr>
            <w:b/>
            <w:snapToGrid w:val="0"/>
            <w:color w:val="000000"/>
            <w:sz w:val="20"/>
          </w:rPr>
          <w:t>7</w:t>
        </w:r>
      </w:ins>
      <w:ins w:id="167" w:author="Michael R. Meyerhoff" w:date="2016-11-21T11:16:00Z">
        <w:r w:rsidR="000912F1" w:rsidRPr="003F58CA">
          <w:rPr>
            <w:b/>
            <w:snapToGrid w:val="0"/>
            <w:color w:val="000000"/>
            <w:sz w:val="20"/>
          </w:rPr>
          <w:t xml:space="preserve"> </w:t>
        </w:r>
      </w:ins>
      <w:r w:rsidRPr="003F58CA">
        <w:rPr>
          <w:b/>
          <w:snapToGrid w:val="0"/>
          <w:color w:val="000000"/>
          <w:sz w:val="20"/>
        </w:rPr>
        <w:t>Method of Measurement.</w:t>
      </w:r>
    </w:p>
    <w:p w14:paraId="20C5A7C9" w14:textId="77777777" w:rsidR="005C32DB" w:rsidRPr="003F58CA" w:rsidRDefault="005C32DB" w:rsidP="005C32DB">
      <w:pPr>
        <w:jc w:val="both"/>
        <w:rPr>
          <w:snapToGrid w:val="0"/>
          <w:color w:val="000000"/>
          <w:sz w:val="20"/>
        </w:rPr>
      </w:pPr>
    </w:p>
    <w:p w14:paraId="20C5A7CA" w14:textId="30B61E30" w:rsidR="005C32DB" w:rsidRPr="003F58CA" w:rsidRDefault="005C32DB" w:rsidP="005C32DB">
      <w:pPr>
        <w:jc w:val="both"/>
        <w:rPr>
          <w:snapToGrid w:val="0"/>
          <w:color w:val="000000"/>
          <w:sz w:val="20"/>
        </w:rPr>
      </w:pPr>
      <w:r w:rsidRPr="003F58CA">
        <w:rPr>
          <w:b/>
          <w:snapToGrid w:val="0"/>
          <w:color w:val="000000"/>
          <w:sz w:val="20"/>
        </w:rPr>
        <w:t>310</w:t>
      </w:r>
      <w:proofErr w:type="gramStart"/>
      <w:r w:rsidRPr="003F58CA">
        <w:rPr>
          <w:b/>
          <w:snapToGrid w:val="0"/>
          <w:color w:val="000000"/>
          <w:sz w:val="20"/>
        </w:rPr>
        <w:t>.</w:t>
      </w:r>
      <w:proofErr w:type="gramEnd"/>
      <w:del w:id="168" w:author="Michael R. Meyerhoff" w:date="2016-11-21T11:16:00Z">
        <w:r w:rsidRPr="003F58CA" w:rsidDel="000912F1">
          <w:rPr>
            <w:b/>
            <w:snapToGrid w:val="0"/>
            <w:color w:val="000000"/>
            <w:sz w:val="20"/>
          </w:rPr>
          <w:delText>5</w:delText>
        </w:r>
      </w:del>
      <w:ins w:id="169" w:author="Michael R. Meyerhoff" w:date="2016-11-21T12:21:00Z">
        <w:r w:rsidR="006F1FB4">
          <w:rPr>
            <w:b/>
            <w:snapToGrid w:val="0"/>
            <w:color w:val="000000"/>
            <w:sz w:val="20"/>
          </w:rPr>
          <w:t>7</w:t>
        </w:r>
      </w:ins>
      <w:r w:rsidRPr="003F58CA">
        <w:rPr>
          <w:b/>
          <w:snapToGrid w:val="0"/>
          <w:color w:val="000000"/>
          <w:sz w:val="20"/>
        </w:rPr>
        <w:t>.1 Measurement by Volume.</w:t>
      </w:r>
      <w:r w:rsidRPr="003F58CA">
        <w:rPr>
          <w:snapToGrid w:val="0"/>
          <w:color w:val="000000"/>
          <w:sz w:val="20"/>
        </w:rPr>
        <w:t xml:space="preserve"> Stockpiles of salvaged surfacing material may be measured by the average end area method.</w:t>
      </w:r>
    </w:p>
    <w:p w14:paraId="20C5A7CB" w14:textId="77777777" w:rsidR="005C32DB" w:rsidRPr="003F58CA" w:rsidRDefault="005C32DB" w:rsidP="005C32DB">
      <w:pPr>
        <w:jc w:val="both"/>
        <w:rPr>
          <w:bCs/>
          <w:snapToGrid w:val="0"/>
          <w:color w:val="000000"/>
          <w:sz w:val="20"/>
        </w:rPr>
      </w:pPr>
    </w:p>
    <w:p w14:paraId="20C5A7CC" w14:textId="7EF7300A" w:rsidR="005C32DB" w:rsidRPr="003F58CA" w:rsidRDefault="005C32DB" w:rsidP="005C32DB">
      <w:pPr>
        <w:jc w:val="both"/>
        <w:rPr>
          <w:bCs/>
          <w:snapToGrid w:val="0"/>
          <w:color w:val="000000"/>
          <w:sz w:val="20"/>
        </w:rPr>
      </w:pPr>
      <w:r w:rsidRPr="003F58CA">
        <w:rPr>
          <w:b/>
          <w:snapToGrid w:val="0"/>
          <w:color w:val="000000"/>
          <w:sz w:val="20"/>
        </w:rPr>
        <w:t>310</w:t>
      </w:r>
      <w:proofErr w:type="gramStart"/>
      <w:r w:rsidRPr="003F58CA">
        <w:rPr>
          <w:b/>
          <w:snapToGrid w:val="0"/>
          <w:color w:val="000000"/>
          <w:sz w:val="20"/>
        </w:rPr>
        <w:t>.</w:t>
      </w:r>
      <w:proofErr w:type="gramEnd"/>
      <w:del w:id="170" w:author="Michael R. Meyerhoff" w:date="2016-11-21T11:16:00Z">
        <w:r w:rsidRPr="003F58CA" w:rsidDel="000912F1">
          <w:rPr>
            <w:b/>
            <w:snapToGrid w:val="0"/>
            <w:color w:val="000000"/>
            <w:sz w:val="20"/>
          </w:rPr>
          <w:delText>5</w:delText>
        </w:r>
      </w:del>
      <w:ins w:id="171" w:author="Michael R. Meyerhoff" w:date="2016-11-21T12:22:00Z">
        <w:r w:rsidR="006F1FB4">
          <w:rPr>
            <w:b/>
            <w:snapToGrid w:val="0"/>
            <w:color w:val="000000"/>
            <w:sz w:val="20"/>
          </w:rPr>
          <w:t>7</w:t>
        </w:r>
      </w:ins>
      <w:r w:rsidRPr="003F58CA">
        <w:rPr>
          <w:b/>
          <w:snapToGrid w:val="0"/>
          <w:color w:val="000000"/>
          <w:sz w:val="20"/>
        </w:rPr>
        <w:t>.2 Measurement of Aggregate Surfacing by Area.</w:t>
      </w:r>
      <w:r w:rsidRPr="003F58CA">
        <w:rPr>
          <w:snapToGrid w:val="0"/>
          <w:color w:val="000000"/>
          <w:sz w:val="20"/>
        </w:rPr>
        <w:t xml:space="preserve"> Final measurement of the completed aggregate surface will not be made except for authorized changes during construction, or where appreciable errors are found in the contract quantity. Where required, measurement of aggregate surface, complete in place, will be made to the nearest square yard. The revision or correction will be computed and added to or deducted from the contract quantity.</w:t>
      </w:r>
    </w:p>
    <w:p w14:paraId="20C5A7CD" w14:textId="77777777" w:rsidR="005C32DB" w:rsidRPr="003F58CA" w:rsidRDefault="005C32DB" w:rsidP="005C32DB">
      <w:pPr>
        <w:jc w:val="both"/>
        <w:rPr>
          <w:bCs/>
          <w:snapToGrid w:val="0"/>
          <w:color w:val="000000"/>
          <w:sz w:val="20"/>
        </w:rPr>
      </w:pPr>
    </w:p>
    <w:p w14:paraId="20C5A7CE" w14:textId="115E32CB" w:rsidR="005C32DB" w:rsidRPr="003F58CA" w:rsidRDefault="005C32DB" w:rsidP="005C32DB">
      <w:pPr>
        <w:jc w:val="both"/>
        <w:rPr>
          <w:snapToGrid w:val="0"/>
          <w:color w:val="000000"/>
          <w:sz w:val="20"/>
        </w:rPr>
      </w:pPr>
      <w:r w:rsidRPr="003F58CA">
        <w:rPr>
          <w:b/>
          <w:snapToGrid w:val="0"/>
          <w:color w:val="000000"/>
          <w:sz w:val="20"/>
        </w:rPr>
        <w:t>310</w:t>
      </w:r>
      <w:proofErr w:type="gramStart"/>
      <w:r w:rsidRPr="003F58CA">
        <w:rPr>
          <w:b/>
          <w:snapToGrid w:val="0"/>
          <w:color w:val="000000"/>
          <w:sz w:val="20"/>
        </w:rPr>
        <w:t>.</w:t>
      </w:r>
      <w:proofErr w:type="gramEnd"/>
      <w:del w:id="172" w:author="Michael R. Meyerhoff" w:date="2016-11-21T11:17:00Z">
        <w:r w:rsidRPr="003F58CA" w:rsidDel="000912F1">
          <w:rPr>
            <w:b/>
            <w:snapToGrid w:val="0"/>
            <w:color w:val="000000"/>
            <w:sz w:val="20"/>
          </w:rPr>
          <w:delText>5</w:delText>
        </w:r>
      </w:del>
      <w:ins w:id="173" w:author="Michael R. Meyerhoff" w:date="2016-11-21T12:22:00Z">
        <w:r w:rsidR="006F1FB4">
          <w:rPr>
            <w:b/>
            <w:snapToGrid w:val="0"/>
            <w:color w:val="000000"/>
            <w:sz w:val="20"/>
          </w:rPr>
          <w:t>7</w:t>
        </w:r>
      </w:ins>
      <w:r w:rsidRPr="003F58CA">
        <w:rPr>
          <w:b/>
          <w:snapToGrid w:val="0"/>
          <w:color w:val="000000"/>
          <w:sz w:val="20"/>
        </w:rPr>
        <w:t>.3 Measurement by Weight.</w:t>
      </w:r>
      <w:r w:rsidRPr="003F58CA">
        <w:rPr>
          <w:snapToGrid w:val="0"/>
          <w:color w:val="000000"/>
          <w:sz w:val="20"/>
        </w:rPr>
        <w:t xml:space="preserve"> Measurement will be made by weighing each truck load on scales in accordance with </w:t>
      </w:r>
      <w:r w:rsidRPr="003F58CA">
        <w:rPr>
          <w:snapToGrid w:val="0"/>
          <w:color w:val="0000FF"/>
          <w:sz w:val="20"/>
        </w:rPr>
        <w:t xml:space="preserve">Sec </w:t>
      </w:r>
      <w:del w:id="174" w:author="Michael R. Meyerhoff" w:date="2016-12-15T15:23:00Z">
        <w:r w:rsidRPr="003F58CA" w:rsidDel="002F636C">
          <w:rPr>
            <w:snapToGrid w:val="0"/>
            <w:color w:val="0000FF"/>
            <w:sz w:val="20"/>
          </w:rPr>
          <w:delText>310.4</w:delText>
        </w:r>
      </w:del>
      <w:ins w:id="175" w:author="Michael R. Meyerhoff" w:date="2016-12-15T15:23:00Z">
        <w:r w:rsidR="002F636C">
          <w:rPr>
            <w:snapToGrid w:val="0"/>
            <w:color w:val="0000FF"/>
            <w:sz w:val="20"/>
          </w:rPr>
          <w:t>109</w:t>
        </w:r>
      </w:ins>
      <w:r w:rsidRPr="003F58CA">
        <w:rPr>
          <w:snapToGrid w:val="0"/>
          <w:color w:val="000000"/>
          <w:sz w:val="20"/>
        </w:rPr>
        <w:t>. Deductions will be made for any moisture in excess of 2.0 percent of the dry weight of the material. After deduction for excess moisture has been made, measurement will be made to the nearest ton for the total tonnage of material accepted.</w:t>
      </w:r>
    </w:p>
    <w:p w14:paraId="20C5A7CF" w14:textId="77777777" w:rsidR="005C32DB" w:rsidRPr="003F58CA" w:rsidRDefault="005C32DB" w:rsidP="005C32DB">
      <w:pPr>
        <w:jc w:val="both"/>
        <w:rPr>
          <w:snapToGrid w:val="0"/>
          <w:color w:val="000000"/>
          <w:sz w:val="20"/>
        </w:rPr>
      </w:pPr>
    </w:p>
    <w:p w14:paraId="20C5A7D0" w14:textId="76AEE66D" w:rsidR="004B2BE9" w:rsidRPr="003F58CA" w:rsidRDefault="005C32DB" w:rsidP="005C32DB">
      <w:pPr>
        <w:rPr>
          <w:sz w:val="20"/>
        </w:rPr>
      </w:pPr>
      <w:r w:rsidRPr="003F58CA">
        <w:rPr>
          <w:b/>
          <w:snapToGrid w:val="0"/>
          <w:color w:val="000000"/>
          <w:sz w:val="20"/>
        </w:rPr>
        <w:t>310</w:t>
      </w:r>
      <w:proofErr w:type="gramStart"/>
      <w:r w:rsidRPr="003F58CA">
        <w:rPr>
          <w:b/>
          <w:snapToGrid w:val="0"/>
          <w:color w:val="000000"/>
          <w:sz w:val="20"/>
        </w:rPr>
        <w:t>.</w:t>
      </w:r>
      <w:proofErr w:type="gramEnd"/>
      <w:del w:id="176" w:author="Michael R. Meyerhoff" w:date="2016-11-21T11:17:00Z">
        <w:r w:rsidRPr="003F58CA" w:rsidDel="000912F1">
          <w:rPr>
            <w:b/>
            <w:snapToGrid w:val="0"/>
            <w:color w:val="000000"/>
            <w:sz w:val="20"/>
          </w:rPr>
          <w:delText xml:space="preserve">6 </w:delText>
        </w:r>
      </w:del>
      <w:ins w:id="177" w:author="Michael R. Meyerhoff" w:date="2016-11-21T12:22:00Z">
        <w:r w:rsidR="006F1FB4">
          <w:rPr>
            <w:b/>
            <w:snapToGrid w:val="0"/>
            <w:color w:val="000000"/>
            <w:sz w:val="20"/>
          </w:rPr>
          <w:t>8</w:t>
        </w:r>
      </w:ins>
      <w:ins w:id="178" w:author="Michael R. Meyerhoff" w:date="2016-11-21T11:17:00Z">
        <w:r w:rsidR="000912F1" w:rsidRPr="003F58CA">
          <w:rPr>
            <w:b/>
            <w:snapToGrid w:val="0"/>
            <w:color w:val="000000"/>
            <w:sz w:val="20"/>
          </w:rPr>
          <w:t xml:space="preserve"> </w:t>
        </w:r>
      </w:ins>
      <w:r w:rsidRPr="003F58CA">
        <w:rPr>
          <w:b/>
          <w:snapToGrid w:val="0"/>
          <w:color w:val="000000"/>
          <w:sz w:val="20"/>
        </w:rPr>
        <w:t>Basis of Payment.</w:t>
      </w:r>
      <w:r w:rsidRPr="003F58CA">
        <w:rPr>
          <w:snapToGrid w:val="0"/>
          <w:color w:val="000000"/>
          <w:sz w:val="20"/>
        </w:rPr>
        <w:t xml:space="preserve"> The accepted quantities of aggregate surface will be paid for at the contract unit price.</w:t>
      </w:r>
      <w:del w:id="179" w:author="Ivan Schmidt" w:date="2016-09-19T10:26:00Z">
        <w:r w:rsidRPr="003F58CA" w:rsidDel="007A7885">
          <w:rPr>
            <w:snapToGrid w:val="0"/>
            <w:color w:val="000000"/>
            <w:sz w:val="20"/>
          </w:rPr>
          <w:delText xml:space="preserve"> If Type 1 Aggregate for Base is used for this work, payment will be based on plan quantity and contract unit price for Gravel (A), Crushed Stone (B) or Chat (C) in accordance with the contract.</w:delText>
        </w:r>
      </w:del>
    </w:p>
    <w:sectPr w:rsidR="004B2BE9" w:rsidRPr="003F58CA" w:rsidSect="003F58CA">
      <w:headerReference w:type="even" r:id="rId12"/>
      <w:footerReference w:type="even" r:id="rId13"/>
      <w:headerReference w:type="first" r:id="rId14"/>
      <w:pgSz w:w="12240" w:h="15840" w:code="1"/>
      <w:pgMar w:top="1440" w:right="1440" w:bottom="1440" w:left="1440" w:header="720" w:footer="3312"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A7D3" w14:textId="77777777" w:rsidR="00657AD9" w:rsidRDefault="00657AD9" w:rsidP="003F58CA">
      <w:r>
        <w:separator/>
      </w:r>
    </w:p>
  </w:endnote>
  <w:endnote w:type="continuationSeparator" w:id="0">
    <w:p w14:paraId="20C5A7D4" w14:textId="77777777" w:rsidR="00657AD9" w:rsidRDefault="00657AD9" w:rsidP="003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6" w14:textId="77777777" w:rsidR="00657AD9" w:rsidRDefault="00657AD9">
    <w:pPr>
      <w:jc w:val="right"/>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A7D1" w14:textId="77777777" w:rsidR="00657AD9" w:rsidRDefault="00657AD9" w:rsidP="003F58CA">
      <w:r>
        <w:separator/>
      </w:r>
    </w:p>
  </w:footnote>
  <w:footnote w:type="continuationSeparator" w:id="0">
    <w:p w14:paraId="20C5A7D2" w14:textId="77777777" w:rsidR="00657AD9" w:rsidRDefault="00657AD9" w:rsidP="003F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5" w14:textId="77777777" w:rsidR="00657AD9" w:rsidRDefault="00D85252">
    <w:pPr>
      <w:pStyle w:val="Header"/>
    </w:pPr>
    <w:r>
      <w:rPr>
        <w:noProof/>
        <w:sz w:val="20"/>
      </w:rPr>
      <w:pict w14:anchorId="20C5A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4.8pt;height:38.65pt;z-index:251657216" o:allowincell="f">
          <v:imagedata r:id="rId1" o:title="DOTLOGO1"/>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7" w14:textId="77777777" w:rsidR="00657AD9" w:rsidRDefault="00D85252">
    <w:pPr>
      <w:pStyle w:val="Header"/>
    </w:pPr>
    <w:r>
      <w:rPr>
        <w:noProof/>
        <w:sz w:val="20"/>
      </w:rPr>
      <w:pict w14:anchorId="20C5A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95pt;margin-top:.2pt;width:64.8pt;height:38.65pt;z-index:251658240">
          <v:imagedata r:id="rId1" o:title="DOTLOGO1"/>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2">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5">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1">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3">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31">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34">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14"/>
  </w:num>
  <w:num w:numId="3">
    <w:abstractNumId w:val="34"/>
  </w:num>
  <w:num w:numId="4">
    <w:abstractNumId w:val="3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25"/>
  </w:num>
  <w:num w:numId="19">
    <w:abstractNumId w:val="30"/>
  </w:num>
  <w:num w:numId="20">
    <w:abstractNumId w:val="16"/>
  </w:num>
  <w:num w:numId="21">
    <w:abstractNumId w:val="18"/>
  </w:num>
  <w:num w:numId="22">
    <w:abstractNumId w:val="15"/>
  </w:num>
  <w:num w:numId="23">
    <w:abstractNumId w:val="26"/>
  </w:num>
  <w:num w:numId="24">
    <w:abstractNumId w:val="19"/>
  </w:num>
  <w:num w:numId="25">
    <w:abstractNumId w:val="20"/>
  </w:num>
  <w:num w:numId="26">
    <w:abstractNumId w:val="24"/>
  </w:num>
  <w:num w:numId="27">
    <w:abstractNumId w:val="27"/>
  </w:num>
  <w:num w:numId="28">
    <w:abstractNumId w:val="22"/>
  </w:num>
  <w:num w:numId="29">
    <w:abstractNumId w:val="13"/>
  </w:num>
  <w:num w:numId="30">
    <w:abstractNumId w:val="28"/>
  </w:num>
  <w:num w:numId="31">
    <w:abstractNumId w:val="21"/>
  </w:num>
  <w:num w:numId="32">
    <w:abstractNumId w:val="29"/>
  </w:num>
  <w:num w:numId="33">
    <w:abstractNumId w:val="1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394"/>
    <w:rsid w:val="00084E9D"/>
    <w:rsid w:val="000912F1"/>
    <w:rsid w:val="00093315"/>
    <w:rsid w:val="000A081F"/>
    <w:rsid w:val="000B305D"/>
    <w:rsid w:val="000C396C"/>
    <w:rsid w:val="00193C25"/>
    <w:rsid w:val="00213A55"/>
    <w:rsid w:val="002F636C"/>
    <w:rsid w:val="003A40B1"/>
    <w:rsid w:val="003F58CA"/>
    <w:rsid w:val="00483085"/>
    <w:rsid w:val="004B2BE9"/>
    <w:rsid w:val="004F1F58"/>
    <w:rsid w:val="005C32DB"/>
    <w:rsid w:val="006323CC"/>
    <w:rsid w:val="00647A53"/>
    <w:rsid w:val="00657AD9"/>
    <w:rsid w:val="00693AFE"/>
    <w:rsid w:val="006F1FB4"/>
    <w:rsid w:val="007728ED"/>
    <w:rsid w:val="00787043"/>
    <w:rsid w:val="0079298B"/>
    <w:rsid w:val="007A7885"/>
    <w:rsid w:val="007C1233"/>
    <w:rsid w:val="007C453A"/>
    <w:rsid w:val="007F558C"/>
    <w:rsid w:val="008521A7"/>
    <w:rsid w:val="009A6607"/>
    <w:rsid w:val="00A90EAC"/>
    <w:rsid w:val="00AA5D4A"/>
    <w:rsid w:val="00AD1D3D"/>
    <w:rsid w:val="00B7098F"/>
    <w:rsid w:val="00B85EC4"/>
    <w:rsid w:val="00C42F6A"/>
    <w:rsid w:val="00CF5168"/>
    <w:rsid w:val="00D12394"/>
    <w:rsid w:val="00D347ED"/>
    <w:rsid w:val="00D85252"/>
    <w:rsid w:val="00DA0515"/>
    <w:rsid w:val="00DA3389"/>
    <w:rsid w:val="00DB46DB"/>
    <w:rsid w:val="00E0283B"/>
    <w:rsid w:val="00E4201D"/>
    <w:rsid w:val="00E530CC"/>
    <w:rsid w:val="00E83400"/>
    <w:rsid w:val="00E922BF"/>
    <w:rsid w:val="00F33810"/>
    <w:rsid w:val="00F4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DB"/>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10%20Spec%20Book\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3972-481E-41C8-8164-93DC7A76E722}">
  <ds:schemaRefs>
    <ds:schemaRef ds:uri="http://schemas.microsoft.com/sharepoint/v4"/>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584492A-D951-4236-9D29-A7560915A666}">
  <ds:schemaRefs>
    <ds:schemaRef ds:uri="http://schemas.microsoft.com/sharepoint/v3/contenttype/forms"/>
  </ds:schemaRefs>
</ds:datastoreItem>
</file>

<file path=customXml/itemProps3.xml><?xml version="1.0" encoding="utf-8"?>
<ds:datastoreItem xmlns:ds="http://schemas.openxmlformats.org/officeDocument/2006/customXml" ds:itemID="{2CF877BA-BFBD-45C0-B412-E4B6029B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1DD74-175F-4296-834F-8E1C15FC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Template.dotx</Template>
  <TotalTime>135</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7872</CharactersWithSpaces>
  <SharedDoc>false</SharedDoc>
  <HLinks>
    <vt:vector size="12" baseType="variant">
      <vt:variant>
        <vt:i4>3670021</vt:i4>
      </vt:variant>
      <vt:variant>
        <vt:i4>-1</vt:i4>
      </vt:variant>
      <vt:variant>
        <vt:i4>1027</vt:i4>
      </vt:variant>
      <vt:variant>
        <vt:i4>1</vt:i4>
      </vt:variant>
      <vt:variant>
        <vt:lpwstr>\\scdata05\de_std\de_std\DOTLOGO1.BMP</vt:lpwstr>
      </vt:variant>
      <vt:variant>
        <vt:lpwstr/>
      </vt:variant>
      <vt:variant>
        <vt:i4>3670021</vt:i4>
      </vt:variant>
      <vt:variant>
        <vt:i4>-1</vt:i4>
      </vt:variant>
      <vt:variant>
        <vt:i4>1030</vt:i4>
      </vt:variant>
      <vt:variant>
        <vt:i4>1</vt:i4>
      </vt:variant>
      <vt:variant>
        <vt:lpwstr>\\scdata05\de_std\de_std\DOTLOGO1.BMP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niedes</dc:creator>
  <cp:lastModifiedBy>Michael R. Meyerhoff</cp:lastModifiedBy>
  <cp:revision>8</cp:revision>
  <cp:lastPrinted>2016-11-21T18:18:00Z</cp:lastPrinted>
  <dcterms:created xsi:type="dcterms:W3CDTF">2011-05-25T20:37:00Z</dcterms:created>
  <dcterms:modified xsi:type="dcterms:W3CDTF">2017-11-20T21:29:00Z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