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57007" w14:textId="77777777" w:rsidR="00FD1D62" w:rsidRPr="00D33478" w:rsidRDefault="00FD1D62" w:rsidP="00FD1D62">
      <w:pPr>
        <w:spacing w:after="0" w:line="240" w:lineRule="auto"/>
        <w:jc w:val="center"/>
        <w:rPr>
          <w:rFonts w:ascii="Times New Roman" w:eastAsia="Times New Roman" w:hAnsi="Times New Roman" w:cs="Times New Roman"/>
          <w:b/>
          <w:bCs/>
          <w:color w:val="231F20"/>
          <w:sz w:val="18"/>
          <w:szCs w:val="18"/>
        </w:rPr>
      </w:pPr>
      <w:r w:rsidRPr="00D33478">
        <w:rPr>
          <w:rFonts w:ascii="Times New Roman" w:eastAsia="Times New Roman" w:hAnsi="Times New Roman" w:cs="Times New Roman"/>
          <w:b/>
          <w:bCs/>
          <w:color w:val="231F20"/>
          <w:sz w:val="18"/>
          <w:szCs w:val="18"/>
        </w:rPr>
        <w:t>SECTION 403</w:t>
      </w:r>
    </w:p>
    <w:p w14:paraId="46057008" w14:textId="77777777" w:rsidR="00FD1D62" w:rsidRPr="00D33478" w:rsidRDefault="00FD1D62" w:rsidP="00FD1D62">
      <w:pPr>
        <w:spacing w:after="0" w:line="240" w:lineRule="auto"/>
        <w:jc w:val="center"/>
        <w:rPr>
          <w:rFonts w:ascii="Times New Roman" w:eastAsia="Times New Roman" w:hAnsi="Times New Roman" w:cs="Times New Roman"/>
          <w:b/>
          <w:bCs/>
          <w:color w:val="231F20"/>
          <w:sz w:val="18"/>
          <w:szCs w:val="18"/>
        </w:rPr>
      </w:pPr>
      <w:r w:rsidRPr="00D33478">
        <w:rPr>
          <w:rFonts w:ascii="Times New Roman" w:eastAsia="Times New Roman" w:hAnsi="Times New Roman" w:cs="Times New Roman"/>
          <w:b/>
          <w:bCs/>
          <w:color w:val="231F20"/>
          <w:sz w:val="18"/>
          <w:szCs w:val="18"/>
        </w:rPr>
        <w:t>ASPHALTIC CONCRETE PAVEMENT</w:t>
      </w:r>
    </w:p>
    <w:p w14:paraId="46057009"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00A" w14:textId="23BE4B69"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403.1 Description.</w:t>
      </w:r>
      <w:r w:rsidRPr="00D33478">
        <w:rPr>
          <w:rFonts w:ascii="Times New Roman" w:eastAsia="Times New Roman" w:hAnsi="Times New Roman" w:cs="Times New Roman"/>
          <w:color w:val="231F20"/>
          <w:sz w:val="18"/>
          <w:szCs w:val="18"/>
        </w:rPr>
        <w:t xml:space="preserve"> This work shall consist of providing a bituminous mixture to be placed in one or more courses on a prepared base or underlying course as shown on the plans or as directed by the engineer. </w:t>
      </w:r>
      <w:del w:id="0" w:author="Michael R. Meyerhoff" w:date="2016-08-22T08:38:00Z">
        <w:r w:rsidRPr="00D33478" w:rsidDel="007D223A">
          <w:rPr>
            <w:rFonts w:ascii="Times New Roman" w:eastAsia="Times New Roman" w:hAnsi="Times New Roman" w:cs="Times New Roman"/>
            <w:color w:val="231F20"/>
            <w:sz w:val="18"/>
            <w:szCs w:val="18"/>
          </w:rPr>
          <w:delText>The contractor shall be responsible for QC of the bituminous mixture, including the design, and control of the quality of the material incorporated into the project. The engineer will be responsible for QA, including testing, to assure the quality of the material incorporated into the project.</w:delText>
        </w:r>
      </w:del>
    </w:p>
    <w:p w14:paraId="4605700B"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00C" w14:textId="6E964F5B" w:rsidR="00FD1D62" w:rsidRPr="00D33478" w:rsidDel="00ED6225" w:rsidRDefault="00FD1D62" w:rsidP="00FD1D62">
      <w:pPr>
        <w:spacing w:after="0" w:line="240" w:lineRule="auto"/>
        <w:jc w:val="both"/>
        <w:rPr>
          <w:del w:id="1" w:author="Michael R. Meyerhoff" w:date="2016-08-22T12:33:00Z"/>
          <w:rFonts w:ascii="Times New Roman" w:eastAsia="Times New Roman" w:hAnsi="Times New Roman" w:cs="Times New Roman"/>
          <w:color w:val="231F20"/>
          <w:sz w:val="18"/>
          <w:szCs w:val="18"/>
        </w:rPr>
      </w:pPr>
      <w:del w:id="2" w:author="Michael R. Meyerhoff" w:date="2016-08-22T08:25:00Z">
        <w:r w:rsidRPr="00D33478" w:rsidDel="00ED6225">
          <w:rPr>
            <w:rFonts w:ascii="Times New Roman" w:eastAsia="Times New Roman" w:hAnsi="Times New Roman" w:cs="Times New Roman"/>
            <w:b/>
            <w:bCs/>
            <w:color w:val="231F20"/>
            <w:sz w:val="18"/>
            <w:szCs w:val="18"/>
          </w:rPr>
          <w:delText>403.1.1 Naming Convention.</w:delText>
        </w:r>
        <w:r w:rsidRPr="00D33478" w:rsidDel="00ED6225">
          <w:rPr>
            <w:rFonts w:ascii="Times New Roman" w:eastAsia="Times New Roman" w:hAnsi="Times New Roman" w:cs="Times New Roman"/>
            <w:color w:val="231F20"/>
            <w:sz w:val="18"/>
            <w:szCs w:val="18"/>
          </w:rPr>
          <w:delText> The nomenclature of Superpave bituminous mixture names, such as SP125CLP, will be as follows. When only the aggregate size is shown, such as SP125, the specifications shall apply to all variations of that size, such as SP125B, SP125C, SP125CLP, etc. When "x" is indicated, such as SP125xLP, specifications shall apply to all variations of mixture designs. Stone Matrix Asphalt will be generally referred to as SMA and designated by SM or SMR.</w:delText>
        </w:r>
      </w:del>
    </w:p>
    <w:p w14:paraId="4605700D" w14:textId="176F53DE" w:rsidR="00FD1D62" w:rsidRPr="00D33478" w:rsidDel="00ED6225" w:rsidRDefault="00FD1D62" w:rsidP="00FD1D62">
      <w:pPr>
        <w:spacing w:after="0" w:line="240" w:lineRule="auto"/>
        <w:jc w:val="both"/>
        <w:rPr>
          <w:del w:id="3"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411"/>
        <w:gridCol w:w="3625"/>
      </w:tblGrid>
      <w:tr w:rsidR="00FD1D62" w:rsidRPr="00D33478" w:rsidDel="00ED6225" w14:paraId="4605700F" w14:textId="08B3A651" w:rsidTr="00FD1D62">
        <w:trPr>
          <w:del w:id="4" w:author="Michael R. Meyerhoff" w:date="2016-08-22T12:33:00Z"/>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4605700E" w14:textId="512161D9" w:rsidR="00FD1D62" w:rsidRPr="00D33478" w:rsidDel="00ED6225" w:rsidRDefault="00FD1D62" w:rsidP="00FD1D62">
            <w:pPr>
              <w:spacing w:after="0" w:line="240" w:lineRule="auto"/>
              <w:jc w:val="center"/>
              <w:rPr>
                <w:del w:id="5" w:author="Michael R. Meyerhoff" w:date="2016-08-22T12:33:00Z"/>
                <w:rFonts w:ascii="Times New Roman" w:eastAsia="Times New Roman" w:hAnsi="Times New Roman" w:cs="Times New Roman"/>
                <w:color w:val="231F20"/>
                <w:sz w:val="18"/>
                <w:szCs w:val="18"/>
              </w:rPr>
            </w:pPr>
            <w:del w:id="6" w:author="Michael R. Meyerhoff" w:date="2016-08-22T08:25:00Z">
              <w:r w:rsidRPr="00D33478" w:rsidDel="00ED6225">
                <w:rPr>
                  <w:rFonts w:ascii="Times New Roman" w:eastAsia="Times New Roman" w:hAnsi="Times New Roman" w:cs="Times New Roman"/>
                  <w:b/>
                  <w:bCs/>
                  <w:color w:val="231F20"/>
                  <w:sz w:val="18"/>
                  <w:szCs w:val="18"/>
                </w:rPr>
                <w:delText>Superpave Nomenclature</w:delText>
              </w:r>
            </w:del>
          </w:p>
        </w:tc>
      </w:tr>
      <w:tr w:rsidR="00FD1D62" w:rsidRPr="00D33478" w:rsidDel="00ED6225" w14:paraId="46057012" w14:textId="63DFC9B7" w:rsidTr="00FD1D62">
        <w:trPr>
          <w:del w:id="7"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10" w14:textId="712A7F64" w:rsidR="00FD1D62" w:rsidRPr="00D33478" w:rsidDel="00ED6225" w:rsidRDefault="00FD1D62" w:rsidP="00FD1D62">
            <w:pPr>
              <w:spacing w:after="0" w:line="240" w:lineRule="auto"/>
              <w:jc w:val="center"/>
              <w:rPr>
                <w:del w:id="8" w:author="Michael R. Meyerhoff" w:date="2016-08-22T12:33:00Z"/>
                <w:rFonts w:ascii="Times New Roman" w:eastAsia="Times New Roman" w:hAnsi="Times New Roman" w:cs="Times New Roman"/>
                <w:color w:val="231F20"/>
                <w:sz w:val="18"/>
                <w:szCs w:val="18"/>
              </w:rPr>
            </w:pPr>
            <w:del w:id="9" w:author="Michael R. Meyerhoff" w:date="2016-08-22T08:25:00Z">
              <w:r w:rsidRPr="00D33478" w:rsidDel="00ED6225">
                <w:rPr>
                  <w:rFonts w:ascii="Times New Roman" w:eastAsia="Times New Roman" w:hAnsi="Times New Roman" w:cs="Times New Roman"/>
                  <w:b/>
                  <w:bCs/>
                  <w:color w:val="231F20"/>
                  <w:sz w:val="18"/>
                  <w:szCs w:val="18"/>
                </w:rPr>
                <w:delText>SP</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11" w14:textId="1752F077" w:rsidR="00FD1D62" w:rsidRPr="00D33478" w:rsidDel="00ED6225" w:rsidRDefault="00FD1D62" w:rsidP="00FD1D62">
            <w:pPr>
              <w:spacing w:after="0" w:line="240" w:lineRule="auto"/>
              <w:jc w:val="center"/>
              <w:rPr>
                <w:del w:id="10" w:author="Michael R. Meyerhoff" w:date="2016-08-22T12:33:00Z"/>
                <w:rFonts w:ascii="Times New Roman" w:eastAsia="Times New Roman" w:hAnsi="Times New Roman" w:cs="Times New Roman"/>
                <w:color w:val="231F20"/>
                <w:sz w:val="18"/>
                <w:szCs w:val="18"/>
              </w:rPr>
            </w:pPr>
            <w:del w:id="11" w:author="Michael R. Meyerhoff" w:date="2016-08-22T08:25:00Z">
              <w:r w:rsidRPr="00D33478" w:rsidDel="00ED6225">
                <w:rPr>
                  <w:rFonts w:ascii="Times New Roman" w:eastAsia="Times New Roman" w:hAnsi="Times New Roman" w:cs="Times New Roman"/>
                  <w:b/>
                  <w:bCs/>
                  <w:color w:val="231F20"/>
                  <w:sz w:val="18"/>
                  <w:szCs w:val="18"/>
                </w:rPr>
                <w:delText>Superpave</w:delText>
              </w:r>
            </w:del>
          </w:p>
        </w:tc>
      </w:tr>
      <w:tr w:rsidR="00FD1D62" w:rsidRPr="00D33478" w:rsidDel="00ED6225" w14:paraId="46057015" w14:textId="51D23455" w:rsidTr="00FD1D62">
        <w:trPr>
          <w:del w:id="12"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13" w14:textId="0C55192C" w:rsidR="00FD1D62" w:rsidRPr="00D33478" w:rsidDel="00ED6225" w:rsidRDefault="00FD1D62" w:rsidP="00FD1D62">
            <w:pPr>
              <w:spacing w:after="0" w:line="240" w:lineRule="auto"/>
              <w:jc w:val="both"/>
              <w:rPr>
                <w:del w:id="13" w:author="Michael R. Meyerhoff" w:date="2016-08-22T12:33:00Z"/>
                <w:rFonts w:ascii="Times New Roman" w:eastAsia="Times New Roman" w:hAnsi="Times New Roman" w:cs="Times New Roman"/>
                <w:color w:val="231F20"/>
                <w:sz w:val="18"/>
                <w:szCs w:val="18"/>
              </w:rPr>
            </w:pPr>
            <w:del w:id="14" w:author="Michael R. Meyerhoff" w:date="2016-08-22T08:25:00Z">
              <w:r w:rsidRPr="00D33478" w:rsidDel="00ED6225">
                <w:rPr>
                  <w:rFonts w:ascii="Times New Roman" w:eastAsia="Times New Roman" w:hAnsi="Times New Roman" w:cs="Times New Roman"/>
                  <w:color w:val="231F20"/>
                  <w:sz w:val="18"/>
                  <w:szCs w:val="18"/>
                </w:rPr>
                <w:delText>048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14" w14:textId="7709E63A" w:rsidR="00FD1D62" w:rsidRPr="00D33478" w:rsidDel="00ED6225" w:rsidRDefault="00FD1D62" w:rsidP="00FD1D62">
            <w:pPr>
              <w:spacing w:after="0" w:line="240" w:lineRule="auto"/>
              <w:jc w:val="both"/>
              <w:rPr>
                <w:del w:id="15" w:author="Michael R. Meyerhoff" w:date="2016-08-22T12:33:00Z"/>
                <w:rFonts w:ascii="Times New Roman" w:eastAsia="Times New Roman" w:hAnsi="Times New Roman" w:cs="Times New Roman"/>
                <w:color w:val="231F20"/>
                <w:sz w:val="18"/>
                <w:szCs w:val="18"/>
              </w:rPr>
            </w:pPr>
            <w:del w:id="16" w:author="Michael R. Meyerhoff" w:date="2016-08-22T08:25:00Z">
              <w:r w:rsidRPr="00D33478" w:rsidDel="00ED6225">
                <w:rPr>
                  <w:rFonts w:ascii="Times New Roman" w:eastAsia="Times New Roman" w:hAnsi="Times New Roman" w:cs="Times New Roman"/>
                  <w:color w:val="231F20"/>
                  <w:sz w:val="18"/>
                  <w:szCs w:val="18"/>
                </w:rPr>
                <w:delText>4.75mm (No. 4) nominal aggregate size</w:delText>
              </w:r>
            </w:del>
          </w:p>
        </w:tc>
      </w:tr>
      <w:tr w:rsidR="00FD1D62" w:rsidRPr="00D33478" w:rsidDel="00ED6225" w14:paraId="46057018" w14:textId="075D7FB6" w:rsidTr="00FD1D62">
        <w:trPr>
          <w:del w:id="17"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16" w14:textId="7BB364AA" w:rsidR="00FD1D62" w:rsidRPr="00D33478" w:rsidDel="00ED6225" w:rsidRDefault="00FD1D62" w:rsidP="00FD1D62">
            <w:pPr>
              <w:spacing w:after="0" w:line="240" w:lineRule="auto"/>
              <w:jc w:val="both"/>
              <w:rPr>
                <w:del w:id="18" w:author="Michael R. Meyerhoff" w:date="2016-08-22T12:33:00Z"/>
                <w:rFonts w:ascii="Times New Roman" w:eastAsia="Times New Roman" w:hAnsi="Times New Roman" w:cs="Times New Roman"/>
                <w:color w:val="231F20"/>
                <w:sz w:val="18"/>
                <w:szCs w:val="18"/>
              </w:rPr>
            </w:pPr>
            <w:del w:id="19" w:author="Michael R. Meyerhoff" w:date="2016-08-22T08:25:00Z">
              <w:r w:rsidRPr="00D33478" w:rsidDel="00ED6225">
                <w:rPr>
                  <w:rFonts w:ascii="Times New Roman" w:eastAsia="Times New Roman" w:hAnsi="Times New Roman" w:cs="Times New Roman"/>
                  <w:color w:val="231F20"/>
                  <w:sz w:val="18"/>
                  <w:szCs w:val="18"/>
                </w:rPr>
                <w:delText>095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17" w14:textId="5BC09D40" w:rsidR="00FD1D62" w:rsidRPr="00D33478" w:rsidDel="00ED6225" w:rsidRDefault="00FD1D62" w:rsidP="00FD1D62">
            <w:pPr>
              <w:spacing w:after="0" w:line="240" w:lineRule="auto"/>
              <w:jc w:val="both"/>
              <w:rPr>
                <w:del w:id="20" w:author="Michael R. Meyerhoff" w:date="2016-08-22T12:33:00Z"/>
                <w:rFonts w:ascii="Times New Roman" w:eastAsia="Times New Roman" w:hAnsi="Times New Roman" w:cs="Times New Roman"/>
                <w:color w:val="231F20"/>
                <w:sz w:val="18"/>
                <w:szCs w:val="18"/>
              </w:rPr>
            </w:pPr>
            <w:del w:id="21" w:author="Michael R. Meyerhoff" w:date="2016-08-22T08:25:00Z">
              <w:r w:rsidRPr="00D33478" w:rsidDel="00ED6225">
                <w:rPr>
                  <w:rFonts w:ascii="Times New Roman" w:eastAsia="Times New Roman" w:hAnsi="Times New Roman" w:cs="Times New Roman"/>
                  <w:color w:val="231F20"/>
                  <w:sz w:val="18"/>
                  <w:szCs w:val="18"/>
                </w:rPr>
                <w:delText>9.5 mm (3/8 inch) nominal aggregate size</w:delText>
              </w:r>
            </w:del>
          </w:p>
        </w:tc>
      </w:tr>
      <w:tr w:rsidR="00FD1D62" w:rsidRPr="00D33478" w:rsidDel="00ED6225" w14:paraId="4605701B" w14:textId="5D295A26" w:rsidTr="00FD1D62">
        <w:trPr>
          <w:del w:id="22"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19" w14:textId="7A2669BB" w:rsidR="00FD1D62" w:rsidRPr="00D33478" w:rsidDel="00ED6225" w:rsidRDefault="00FD1D62" w:rsidP="00FD1D62">
            <w:pPr>
              <w:spacing w:after="0" w:line="240" w:lineRule="auto"/>
              <w:jc w:val="both"/>
              <w:rPr>
                <w:del w:id="23" w:author="Michael R. Meyerhoff" w:date="2016-08-22T12:33:00Z"/>
                <w:rFonts w:ascii="Times New Roman" w:eastAsia="Times New Roman" w:hAnsi="Times New Roman" w:cs="Times New Roman"/>
                <w:color w:val="231F20"/>
                <w:sz w:val="18"/>
                <w:szCs w:val="18"/>
              </w:rPr>
            </w:pPr>
            <w:del w:id="24" w:author="Michael R. Meyerhoff" w:date="2016-08-22T08:25:00Z">
              <w:r w:rsidRPr="00D33478" w:rsidDel="00ED6225">
                <w:rPr>
                  <w:rFonts w:ascii="Times New Roman" w:eastAsia="Times New Roman" w:hAnsi="Times New Roman" w:cs="Times New Roman"/>
                  <w:color w:val="231F20"/>
                  <w:sz w:val="18"/>
                  <w:szCs w:val="18"/>
                </w:rPr>
                <w:delText>125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1A" w14:textId="2743553A" w:rsidR="00FD1D62" w:rsidRPr="00D33478" w:rsidDel="00ED6225" w:rsidRDefault="00FD1D62" w:rsidP="00FD1D62">
            <w:pPr>
              <w:spacing w:after="0" w:line="240" w:lineRule="auto"/>
              <w:jc w:val="both"/>
              <w:rPr>
                <w:del w:id="25" w:author="Michael R. Meyerhoff" w:date="2016-08-22T12:33:00Z"/>
                <w:rFonts w:ascii="Times New Roman" w:eastAsia="Times New Roman" w:hAnsi="Times New Roman" w:cs="Times New Roman"/>
                <w:color w:val="231F20"/>
                <w:sz w:val="18"/>
                <w:szCs w:val="18"/>
              </w:rPr>
            </w:pPr>
            <w:del w:id="26" w:author="Michael R. Meyerhoff" w:date="2016-08-22T08:25:00Z">
              <w:r w:rsidRPr="00D33478" w:rsidDel="00ED6225">
                <w:rPr>
                  <w:rFonts w:ascii="Times New Roman" w:eastAsia="Times New Roman" w:hAnsi="Times New Roman" w:cs="Times New Roman"/>
                  <w:color w:val="231F20"/>
                  <w:sz w:val="18"/>
                  <w:szCs w:val="18"/>
                </w:rPr>
                <w:delText>12.5 mm (1/2 inch) nominal aggregate size</w:delText>
              </w:r>
            </w:del>
          </w:p>
        </w:tc>
      </w:tr>
      <w:tr w:rsidR="00FD1D62" w:rsidRPr="00D33478" w:rsidDel="00ED6225" w14:paraId="4605701E" w14:textId="02A606E4" w:rsidTr="00FD1D62">
        <w:trPr>
          <w:del w:id="27"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1C" w14:textId="08AC43BB" w:rsidR="00FD1D62" w:rsidRPr="00D33478" w:rsidDel="00ED6225" w:rsidRDefault="00FD1D62" w:rsidP="00FD1D62">
            <w:pPr>
              <w:spacing w:after="0" w:line="240" w:lineRule="auto"/>
              <w:jc w:val="both"/>
              <w:rPr>
                <w:del w:id="28" w:author="Michael R. Meyerhoff" w:date="2016-08-22T12:33:00Z"/>
                <w:rFonts w:ascii="Times New Roman" w:eastAsia="Times New Roman" w:hAnsi="Times New Roman" w:cs="Times New Roman"/>
                <w:color w:val="231F20"/>
                <w:sz w:val="18"/>
                <w:szCs w:val="18"/>
              </w:rPr>
            </w:pPr>
            <w:del w:id="29" w:author="Michael R. Meyerhoff" w:date="2016-08-22T08:25:00Z">
              <w:r w:rsidRPr="00D33478" w:rsidDel="00ED6225">
                <w:rPr>
                  <w:rFonts w:ascii="Times New Roman" w:eastAsia="Times New Roman" w:hAnsi="Times New Roman" w:cs="Times New Roman"/>
                  <w:color w:val="231F20"/>
                  <w:sz w:val="18"/>
                  <w:szCs w:val="18"/>
                </w:rPr>
                <w:delText>190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1D" w14:textId="0048C479" w:rsidR="00FD1D62" w:rsidRPr="00D33478" w:rsidDel="00ED6225" w:rsidRDefault="00FD1D62" w:rsidP="00FD1D62">
            <w:pPr>
              <w:spacing w:after="0" w:line="240" w:lineRule="auto"/>
              <w:jc w:val="both"/>
              <w:rPr>
                <w:del w:id="30" w:author="Michael R. Meyerhoff" w:date="2016-08-22T12:33:00Z"/>
                <w:rFonts w:ascii="Times New Roman" w:eastAsia="Times New Roman" w:hAnsi="Times New Roman" w:cs="Times New Roman"/>
                <w:color w:val="231F20"/>
                <w:sz w:val="18"/>
                <w:szCs w:val="18"/>
              </w:rPr>
            </w:pPr>
            <w:del w:id="31" w:author="Michael R. Meyerhoff" w:date="2016-08-22T08:25:00Z">
              <w:r w:rsidRPr="00D33478" w:rsidDel="00ED6225">
                <w:rPr>
                  <w:rFonts w:ascii="Times New Roman" w:eastAsia="Times New Roman" w:hAnsi="Times New Roman" w:cs="Times New Roman"/>
                  <w:color w:val="231F20"/>
                  <w:sz w:val="18"/>
                  <w:szCs w:val="18"/>
                </w:rPr>
                <w:delText>19.0 mm (3/4 inch) nominal aggregate size</w:delText>
              </w:r>
            </w:del>
          </w:p>
        </w:tc>
      </w:tr>
      <w:tr w:rsidR="00FD1D62" w:rsidRPr="00D33478" w:rsidDel="00ED6225" w14:paraId="46057021" w14:textId="09AA3E70" w:rsidTr="00FD1D62">
        <w:trPr>
          <w:del w:id="32"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1F" w14:textId="0E9FE61F" w:rsidR="00FD1D62" w:rsidRPr="00D33478" w:rsidDel="00ED6225" w:rsidRDefault="00FD1D62" w:rsidP="00FD1D62">
            <w:pPr>
              <w:spacing w:after="0" w:line="240" w:lineRule="auto"/>
              <w:jc w:val="both"/>
              <w:rPr>
                <w:del w:id="33" w:author="Michael R. Meyerhoff" w:date="2016-08-22T12:33:00Z"/>
                <w:rFonts w:ascii="Times New Roman" w:eastAsia="Times New Roman" w:hAnsi="Times New Roman" w:cs="Times New Roman"/>
                <w:color w:val="231F20"/>
                <w:sz w:val="18"/>
                <w:szCs w:val="18"/>
              </w:rPr>
            </w:pPr>
            <w:del w:id="34" w:author="Michael R. Meyerhoff" w:date="2016-08-22T08:25:00Z">
              <w:r w:rsidRPr="00D33478" w:rsidDel="00ED6225">
                <w:rPr>
                  <w:rFonts w:ascii="Times New Roman" w:eastAsia="Times New Roman" w:hAnsi="Times New Roman" w:cs="Times New Roman"/>
                  <w:color w:val="231F20"/>
                  <w:sz w:val="18"/>
                  <w:szCs w:val="18"/>
                </w:rPr>
                <w:delText>250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20" w14:textId="7BE48AB5" w:rsidR="00FD1D62" w:rsidRPr="00D33478" w:rsidDel="00ED6225" w:rsidRDefault="00FD1D62" w:rsidP="00FD1D62">
            <w:pPr>
              <w:spacing w:after="0" w:line="240" w:lineRule="auto"/>
              <w:jc w:val="both"/>
              <w:rPr>
                <w:del w:id="35" w:author="Michael R. Meyerhoff" w:date="2016-08-22T12:33:00Z"/>
                <w:rFonts w:ascii="Times New Roman" w:eastAsia="Times New Roman" w:hAnsi="Times New Roman" w:cs="Times New Roman"/>
                <w:color w:val="231F20"/>
                <w:sz w:val="18"/>
                <w:szCs w:val="18"/>
              </w:rPr>
            </w:pPr>
            <w:del w:id="36" w:author="Michael R. Meyerhoff" w:date="2016-08-22T08:25:00Z">
              <w:r w:rsidRPr="00D33478" w:rsidDel="00ED6225">
                <w:rPr>
                  <w:rFonts w:ascii="Times New Roman" w:eastAsia="Times New Roman" w:hAnsi="Times New Roman" w:cs="Times New Roman"/>
                  <w:color w:val="231F20"/>
                  <w:sz w:val="18"/>
                  <w:szCs w:val="18"/>
                </w:rPr>
                <w:delText>25.0 mm (1 inch) nominal aggregate size</w:delText>
              </w:r>
            </w:del>
          </w:p>
        </w:tc>
      </w:tr>
      <w:tr w:rsidR="00FD1D62" w:rsidRPr="00D33478" w:rsidDel="00ED6225" w14:paraId="46057024" w14:textId="172AA839" w:rsidTr="00FD1D62">
        <w:trPr>
          <w:del w:id="37"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22" w14:textId="5F11C660" w:rsidR="00FD1D62" w:rsidRPr="00D33478" w:rsidDel="00ED6225" w:rsidRDefault="00FD1D62" w:rsidP="00FD1D62">
            <w:pPr>
              <w:spacing w:after="0" w:line="240" w:lineRule="auto"/>
              <w:jc w:val="both"/>
              <w:rPr>
                <w:del w:id="38" w:author="Michael R. Meyerhoff" w:date="2016-08-22T12:33:00Z"/>
                <w:rFonts w:ascii="Times New Roman" w:eastAsia="Times New Roman" w:hAnsi="Times New Roman" w:cs="Times New Roman"/>
                <w:color w:val="231F20"/>
                <w:sz w:val="18"/>
                <w:szCs w:val="18"/>
              </w:rPr>
            </w:pPr>
            <w:del w:id="39" w:author="Michael R. Meyerhoff" w:date="2016-08-22T08:25:00Z">
              <w:r w:rsidRPr="00D33478" w:rsidDel="00ED6225">
                <w:rPr>
                  <w:rFonts w:ascii="Times New Roman" w:eastAsia="Times New Roman" w:hAnsi="Times New Roman" w:cs="Times New Roman"/>
                  <w:color w:val="231F20"/>
                  <w:sz w:val="18"/>
                  <w:szCs w:val="18"/>
                </w:rPr>
                <w:delText>x</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23" w14:textId="7E76305F" w:rsidR="00FD1D62" w:rsidRPr="00D33478" w:rsidDel="00ED6225" w:rsidRDefault="00FD1D62" w:rsidP="00FD1D62">
            <w:pPr>
              <w:spacing w:after="0" w:line="240" w:lineRule="auto"/>
              <w:jc w:val="both"/>
              <w:rPr>
                <w:del w:id="40" w:author="Michael R. Meyerhoff" w:date="2016-08-22T12:33:00Z"/>
                <w:rFonts w:ascii="Times New Roman" w:eastAsia="Times New Roman" w:hAnsi="Times New Roman" w:cs="Times New Roman"/>
                <w:color w:val="231F20"/>
                <w:sz w:val="18"/>
                <w:szCs w:val="18"/>
              </w:rPr>
            </w:pPr>
            <w:del w:id="41" w:author="Michael R. Meyerhoff" w:date="2016-08-22T08:25:00Z">
              <w:r w:rsidRPr="00D33478" w:rsidDel="00ED6225">
                <w:rPr>
                  <w:rFonts w:ascii="Times New Roman" w:eastAsia="Times New Roman" w:hAnsi="Times New Roman" w:cs="Times New Roman"/>
                  <w:color w:val="231F20"/>
                  <w:sz w:val="18"/>
                  <w:szCs w:val="18"/>
                </w:rPr>
                <w:delText>Mixture design: B, C, E or F (as described below)</w:delText>
              </w:r>
            </w:del>
          </w:p>
        </w:tc>
      </w:tr>
      <w:tr w:rsidR="00FD1D62" w:rsidRPr="00D33478" w:rsidDel="00ED6225" w14:paraId="46057027" w14:textId="10BF6769" w:rsidTr="00FD1D62">
        <w:trPr>
          <w:del w:id="42"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25" w14:textId="1EE451FE" w:rsidR="00FD1D62" w:rsidRPr="00D33478" w:rsidDel="00ED6225" w:rsidRDefault="00FD1D62" w:rsidP="00FD1D62">
            <w:pPr>
              <w:spacing w:after="0" w:line="240" w:lineRule="auto"/>
              <w:jc w:val="both"/>
              <w:rPr>
                <w:del w:id="43" w:author="Michael R. Meyerhoff" w:date="2016-08-22T12:33:00Z"/>
                <w:rFonts w:ascii="Times New Roman" w:eastAsia="Times New Roman" w:hAnsi="Times New Roman" w:cs="Times New Roman"/>
                <w:color w:val="231F20"/>
                <w:sz w:val="18"/>
                <w:szCs w:val="18"/>
              </w:rPr>
            </w:pPr>
            <w:del w:id="44" w:author="Michael R. Meyerhoff" w:date="2016-08-22T08:25:00Z">
              <w:r w:rsidRPr="00D33478" w:rsidDel="00ED6225">
                <w:rPr>
                  <w:rFonts w:ascii="Times New Roman" w:eastAsia="Times New Roman" w:hAnsi="Times New Roman" w:cs="Times New Roman"/>
                  <w:color w:val="231F20"/>
                  <w:sz w:val="18"/>
                  <w:szCs w:val="18"/>
                </w:rPr>
                <w:delText>LP</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26" w14:textId="45A2C72A" w:rsidR="00FD1D62" w:rsidRPr="00D33478" w:rsidDel="00ED6225" w:rsidRDefault="00FD1D62" w:rsidP="00FD1D62">
            <w:pPr>
              <w:spacing w:after="0" w:line="240" w:lineRule="auto"/>
              <w:jc w:val="both"/>
              <w:rPr>
                <w:del w:id="45" w:author="Michael R. Meyerhoff" w:date="2016-08-22T12:33:00Z"/>
                <w:rFonts w:ascii="Times New Roman" w:eastAsia="Times New Roman" w:hAnsi="Times New Roman" w:cs="Times New Roman"/>
                <w:color w:val="231F20"/>
                <w:sz w:val="18"/>
                <w:szCs w:val="18"/>
              </w:rPr>
            </w:pPr>
            <w:del w:id="46" w:author="Michael R. Meyerhoff" w:date="2016-08-22T08:25:00Z">
              <w:r w:rsidRPr="00D33478" w:rsidDel="00ED6225">
                <w:rPr>
                  <w:rFonts w:ascii="Times New Roman" w:eastAsia="Times New Roman" w:hAnsi="Times New Roman" w:cs="Times New Roman"/>
                  <w:color w:val="231F20"/>
                  <w:sz w:val="18"/>
                  <w:szCs w:val="18"/>
                </w:rPr>
                <w:delText>Limestone porphyry (when designated)</w:delText>
              </w:r>
            </w:del>
          </w:p>
        </w:tc>
      </w:tr>
      <w:tr w:rsidR="00FD1D62" w:rsidRPr="00D33478" w:rsidDel="00ED6225" w14:paraId="4605702A" w14:textId="3090C701" w:rsidTr="00FD1D62">
        <w:trPr>
          <w:del w:id="47"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28" w14:textId="79A50A2F" w:rsidR="00FD1D62" w:rsidRPr="00D33478" w:rsidDel="00ED6225" w:rsidRDefault="00FD1D62" w:rsidP="00FD1D62">
            <w:pPr>
              <w:spacing w:after="0" w:line="240" w:lineRule="auto"/>
              <w:jc w:val="both"/>
              <w:rPr>
                <w:del w:id="48" w:author="Michael R. Meyerhoff" w:date="2016-08-22T12:33:00Z"/>
                <w:rFonts w:ascii="Times New Roman" w:eastAsia="Times New Roman" w:hAnsi="Times New Roman" w:cs="Times New Roman"/>
                <w:color w:val="231F20"/>
                <w:sz w:val="18"/>
                <w:szCs w:val="18"/>
              </w:rPr>
            </w:pPr>
            <w:del w:id="49" w:author="Michael R. Meyerhoff" w:date="2016-08-22T08:25:00Z">
              <w:r w:rsidRPr="00D33478" w:rsidDel="00ED6225">
                <w:rPr>
                  <w:rFonts w:ascii="Times New Roman" w:eastAsia="Times New Roman" w:hAnsi="Times New Roman" w:cs="Times New Roman"/>
                  <w:color w:val="231F20"/>
                  <w:sz w:val="18"/>
                  <w:szCs w:val="18"/>
                </w:rPr>
                <w:delText>SM</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29" w14:textId="39774B4E" w:rsidR="00FD1D62" w:rsidRPr="00D33478" w:rsidDel="00ED6225" w:rsidRDefault="00FD1D62" w:rsidP="00FD1D62">
            <w:pPr>
              <w:spacing w:after="0" w:line="240" w:lineRule="auto"/>
              <w:jc w:val="both"/>
              <w:rPr>
                <w:del w:id="50" w:author="Michael R. Meyerhoff" w:date="2016-08-22T12:33:00Z"/>
                <w:rFonts w:ascii="Times New Roman" w:eastAsia="Times New Roman" w:hAnsi="Times New Roman" w:cs="Times New Roman"/>
                <w:color w:val="231F20"/>
                <w:sz w:val="18"/>
                <w:szCs w:val="18"/>
              </w:rPr>
            </w:pPr>
            <w:del w:id="51" w:author="Michael R. Meyerhoff" w:date="2016-08-22T08:25:00Z">
              <w:r w:rsidRPr="00D33478" w:rsidDel="00ED6225">
                <w:rPr>
                  <w:rFonts w:ascii="Times New Roman" w:eastAsia="Times New Roman" w:hAnsi="Times New Roman" w:cs="Times New Roman"/>
                  <w:color w:val="231F20"/>
                  <w:sz w:val="18"/>
                  <w:szCs w:val="18"/>
                </w:rPr>
                <w:delText>Stone Matrix Asphalt (when designated)</w:delText>
              </w:r>
            </w:del>
          </w:p>
        </w:tc>
      </w:tr>
      <w:tr w:rsidR="00FD1D62" w:rsidRPr="00D33478" w:rsidDel="00ED6225" w14:paraId="4605702E" w14:textId="4E9EFA54" w:rsidTr="00FD1D62">
        <w:trPr>
          <w:del w:id="52"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2B" w14:textId="57A1BB60" w:rsidR="00FD1D62" w:rsidRPr="00D33478" w:rsidDel="00ED6225" w:rsidRDefault="00FD1D62" w:rsidP="00FD1D62">
            <w:pPr>
              <w:spacing w:after="0" w:line="240" w:lineRule="auto"/>
              <w:jc w:val="both"/>
              <w:rPr>
                <w:del w:id="53" w:author="Michael R. Meyerhoff" w:date="2016-08-22T12:33:00Z"/>
                <w:rFonts w:ascii="Times New Roman" w:eastAsia="Times New Roman" w:hAnsi="Times New Roman" w:cs="Times New Roman"/>
                <w:color w:val="231F20"/>
                <w:sz w:val="18"/>
                <w:szCs w:val="18"/>
              </w:rPr>
            </w:pPr>
            <w:del w:id="54" w:author="Michael R. Meyerhoff" w:date="2016-08-22T08:25:00Z">
              <w:r w:rsidRPr="00D33478" w:rsidDel="00ED6225">
                <w:rPr>
                  <w:rFonts w:ascii="Times New Roman" w:eastAsia="Times New Roman" w:hAnsi="Times New Roman" w:cs="Times New Roman"/>
                  <w:color w:val="231F20"/>
                  <w:sz w:val="18"/>
                  <w:szCs w:val="18"/>
                </w:rPr>
                <w:delText>SMR</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2C" w14:textId="3B6141BC" w:rsidR="00FD1D62" w:rsidRPr="00D33478" w:rsidDel="00ED6225" w:rsidRDefault="00FD1D62" w:rsidP="00FD1D62">
            <w:pPr>
              <w:spacing w:after="0" w:line="240" w:lineRule="auto"/>
              <w:jc w:val="both"/>
              <w:rPr>
                <w:del w:id="55" w:author="Michael R. Meyerhoff" w:date="2016-08-22T12:33:00Z"/>
                <w:rFonts w:ascii="Times New Roman" w:eastAsia="Times New Roman" w:hAnsi="Times New Roman" w:cs="Times New Roman"/>
                <w:color w:val="231F20"/>
                <w:sz w:val="18"/>
                <w:szCs w:val="18"/>
              </w:rPr>
            </w:pPr>
            <w:del w:id="56" w:author="Michael R. Meyerhoff" w:date="2016-08-22T08:25:00Z">
              <w:r w:rsidRPr="00D33478" w:rsidDel="00ED6225">
                <w:rPr>
                  <w:rFonts w:ascii="Times New Roman" w:eastAsia="Times New Roman" w:hAnsi="Times New Roman" w:cs="Times New Roman"/>
                  <w:color w:val="231F20"/>
                  <w:sz w:val="18"/>
                  <w:szCs w:val="18"/>
                </w:rPr>
                <w:delText>Stone Matrix Asphalt limestone/non-carbonate</w:delText>
              </w:r>
            </w:del>
          </w:p>
          <w:p w14:paraId="4605702D" w14:textId="7C727928" w:rsidR="00FD1D62" w:rsidRPr="00D33478" w:rsidDel="00ED6225" w:rsidRDefault="00FD1D62" w:rsidP="00FD1D62">
            <w:pPr>
              <w:spacing w:after="0" w:line="240" w:lineRule="auto"/>
              <w:jc w:val="both"/>
              <w:rPr>
                <w:del w:id="57" w:author="Michael R. Meyerhoff" w:date="2016-08-22T12:33:00Z"/>
                <w:rFonts w:ascii="Times New Roman" w:eastAsia="Times New Roman" w:hAnsi="Times New Roman" w:cs="Times New Roman"/>
                <w:color w:val="231F20"/>
                <w:sz w:val="18"/>
                <w:szCs w:val="18"/>
              </w:rPr>
            </w:pPr>
            <w:del w:id="58" w:author="Michael R. Meyerhoff" w:date="2016-08-22T08:25:00Z">
              <w:r w:rsidRPr="00D33478" w:rsidDel="00ED6225">
                <w:rPr>
                  <w:rFonts w:ascii="Times New Roman" w:eastAsia="Times New Roman" w:hAnsi="Times New Roman" w:cs="Times New Roman"/>
                  <w:color w:val="231F20"/>
                  <w:sz w:val="18"/>
                  <w:szCs w:val="18"/>
                </w:rPr>
                <w:delText>(when designated)</w:delText>
              </w:r>
            </w:del>
          </w:p>
        </w:tc>
      </w:tr>
    </w:tbl>
    <w:p w14:paraId="4605702F" w14:textId="43F639AA" w:rsidR="00FD1D62" w:rsidRPr="00D33478" w:rsidDel="00ED6225" w:rsidRDefault="00FD1D62" w:rsidP="00FD1D62">
      <w:pPr>
        <w:spacing w:after="0" w:line="240" w:lineRule="auto"/>
        <w:jc w:val="both"/>
        <w:rPr>
          <w:del w:id="59" w:author="Michael R. Meyerhoff" w:date="2016-08-22T12:33:00Z"/>
          <w:rFonts w:ascii="Times New Roman" w:eastAsia="Times New Roman" w:hAnsi="Times New Roman" w:cs="Times New Roman"/>
          <w:color w:val="231F20"/>
          <w:sz w:val="18"/>
          <w:szCs w:val="18"/>
        </w:rPr>
      </w:pPr>
    </w:p>
    <w:p w14:paraId="46057030" w14:textId="1CA96138" w:rsidR="00FD1D62" w:rsidRPr="00D33478" w:rsidDel="00ED6225" w:rsidRDefault="00FD1D62" w:rsidP="00FD1D62">
      <w:pPr>
        <w:spacing w:after="0" w:line="240" w:lineRule="auto"/>
        <w:jc w:val="both"/>
        <w:rPr>
          <w:del w:id="60" w:author="Michael R. Meyerhoff" w:date="2016-08-22T12:33:00Z"/>
          <w:rFonts w:ascii="Times New Roman" w:eastAsia="Times New Roman" w:hAnsi="Times New Roman" w:cs="Times New Roman"/>
          <w:color w:val="231F20"/>
          <w:sz w:val="18"/>
          <w:szCs w:val="18"/>
        </w:rPr>
      </w:pPr>
      <w:del w:id="61" w:author="Michael R. Meyerhoff" w:date="2016-08-22T08:25:00Z">
        <w:r w:rsidRPr="00D33478" w:rsidDel="00ED6225">
          <w:rPr>
            <w:rFonts w:ascii="Times New Roman" w:eastAsia="Times New Roman" w:hAnsi="Times New Roman" w:cs="Times New Roman"/>
            <w:b/>
            <w:bCs/>
            <w:color w:val="231F20"/>
            <w:sz w:val="18"/>
            <w:szCs w:val="18"/>
          </w:rPr>
          <w:delText>403.1.2 Design Levels.</w:delText>
        </w:r>
        <w:r w:rsidRPr="00D33478" w:rsidDel="00ED6225">
          <w:rPr>
            <w:rFonts w:ascii="Times New Roman" w:eastAsia="Times New Roman" w:hAnsi="Times New Roman" w:cs="Times New Roman"/>
            <w:color w:val="231F20"/>
            <w:sz w:val="18"/>
            <w:szCs w:val="18"/>
          </w:rPr>
          <w:delText> The following cumulative equivalent single axle loads (ESALs) shall be used for the specified mix design. The same size aggregate mix design at a higher design traffic may be substituted at the contractor’s expense for the contract specified mixture design with the approval from the engineer. Substitutions shall be done uniformly and project mixing of various designs for the same work will not be permitted. For example, an SP125B mixture may be substituted for an SP125C mixture, or SP190C for SP190E, etc. Mixture design substitution will be limited to one design level higher than that specified in the contract.</w:delText>
        </w:r>
      </w:del>
    </w:p>
    <w:p w14:paraId="46057031" w14:textId="290358CB" w:rsidR="00FD1D62" w:rsidRPr="00D33478" w:rsidDel="00ED6225" w:rsidRDefault="00FD1D62" w:rsidP="00FD1D62">
      <w:pPr>
        <w:spacing w:after="0" w:line="240" w:lineRule="auto"/>
        <w:jc w:val="both"/>
        <w:rPr>
          <w:del w:id="62"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937"/>
        <w:gridCol w:w="551"/>
      </w:tblGrid>
      <w:tr w:rsidR="00FD1D62" w:rsidRPr="00D33478" w:rsidDel="00ED6225" w14:paraId="46057034" w14:textId="3F5B59AC" w:rsidTr="00FD1D62">
        <w:trPr>
          <w:del w:id="63"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32" w14:textId="36531BF6" w:rsidR="00FD1D62" w:rsidRPr="00D33478" w:rsidDel="00ED6225" w:rsidRDefault="00FD1D62" w:rsidP="00FD1D62">
            <w:pPr>
              <w:spacing w:after="0" w:line="240" w:lineRule="auto"/>
              <w:jc w:val="center"/>
              <w:rPr>
                <w:del w:id="64" w:author="Michael R. Meyerhoff" w:date="2016-08-22T12:33:00Z"/>
                <w:rFonts w:ascii="Times New Roman" w:eastAsia="Times New Roman" w:hAnsi="Times New Roman" w:cs="Times New Roman"/>
                <w:color w:val="231F20"/>
                <w:sz w:val="18"/>
                <w:szCs w:val="18"/>
              </w:rPr>
            </w:pPr>
            <w:del w:id="65" w:author="Michael R. Meyerhoff" w:date="2016-08-22T08:25:00Z">
              <w:r w:rsidRPr="00D33478" w:rsidDel="00ED6225">
                <w:rPr>
                  <w:rFonts w:ascii="Times New Roman" w:eastAsia="Times New Roman" w:hAnsi="Times New Roman" w:cs="Times New Roman"/>
                  <w:b/>
                  <w:bCs/>
                  <w:color w:val="231F20"/>
                  <w:sz w:val="18"/>
                  <w:szCs w:val="18"/>
                </w:rPr>
                <w:delText>Design Traffic (ESALs)</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33" w14:textId="05B9AE2B" w:rsidR="00FD1D62" w:rsidRPr="00D33478" w:rsidDel="00ED6225" w:rsidRDefault="00FD1D62" w:rsidP="00FD1D62">
            <w:pPr>
              <w:spacing w:after="0" w:line="240" w:lineRule="auto"/>
              <w:jc w:val="center"/>
              <w:rPr>
                <w:del w:id="66" w:author="Michael R. Meyerhoff" w:date="2016-08-22T12:33:00Z"/>
                <w:rFonts w:ascii="Times New Roman" w:eastAsia="Times New Roman" w:hAnsi="Times New Roman" w:cs="Times New Roman"/>
                <w:color w:val="231F20"/>
                <w:sz w:val="18"/>
                <w:szCs w:val="18"/>
              </w:rPr>
            </w:pPr>
            <w:del w:id="67" w:author="Michael R. Meyerhoff" w:date="2016-08-22T08:25:00Z">
              <w:r w:rsidRPr="00D33478" w:rsidDel="00ED6225">
                <w:rPr>
                  <w:rFonts w:ascii="Times New Roman" w:eastAsia="Times New Roman" w:hAnsi="Times New Roman" w:cs="Times New Roman"/>
                  <w:b/>
                  <w:bCs/>
                  <w:color w:val="231F20"/>
                  <w:sz w:val="18"/>
                  <w:szCs w:val="18"/>
                </w:rPr>
                <w:delText>Design</w:delText>
              </w:r>
            </w:del>
          </w:p>
        </w:tc>
      </w:tr>
      <w:tr w:rsidR="00FD1D62" w:rsidRPr="00D33478" w:rsidDel="00ED6225" w14:paraId="46057037" w14:textId="003CAFEE" w:rsidTr="00FD1D62">
        <w:trPr>
          <w:del w:id="68"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35" w14:textId="4C3DAC94" w:rsidR="00FD1D62" w:rsidRPr="00D33478" w:rsidDel="00ED6225" w:rsidRDefault="00FD1D62" w:rsidP="00FD1D62">
            <w:pPr>
              <w:spacing w:after="0" w:line="240" w:lineRule="auto"/>
              <w:jc w:val="both"/>
              <w:rPr>
                <w:del w:id="69" w:author="Michael R. Meyerhoff" w:date="2016-08-22T12:33:00Z"/>
                <w:rFonts w:ascii="Times New Roman" w:eastAsia="Times New Roman" w:hAnsi="Times New Roman" w:cs="Times New Roman"/>
                <w:color w:val="231F20"/>
                <w:sz w:val="18"/>
                <w:szCs w:val="18"/>
              </w:rPr>
            </w:pPr>
            <w:del w:id="70" w:author="Michael R. Meyerhoff" w:date="2016-08-22T08:25:00Z">
              <w:r w:rsidRPr="00D33478" w:rsidDel="00ED6225">
                <w:rPr>
                  <w:rFonts w:ascii="Times New Roman" w:eastAsia="Times New Roman" w:hAnsi="Times New Roman" w:cs="Times New Roman"/>
                  <w:color w:val="231F20"/>
                  <w:sz w:val="18"/>
                  <w:szCs w:val="18"/>
                </w:rPr>
                <w:delText>&lt; 300,000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36" w14:textId="6540C118" w:rsidR="00FD1D62" w:rsidRPr="00D33478" w:rsidDel="00ED6225" w:rsidRDefault="00FD1D62" w:rsidP="00FD1D62">
            <w:pPr>
              <w:spacing w:after="0" w:line="240" w:lineRule="auto"/>
              <w:jc w:val="center"/>
              <w:rPr>
                <w:del w:id="71" w:author="Michael R. Meyerhoff" w:date="2016-08-22T12:33:00Z"/>
                <w:rFonts w:ascii="Times New Roman" w:eastAsia="Times New Roman" w:hAnsi="Times New Roman" w:cs="Times New Roman"/>
                <w:color w:val="231F20"/>
                <w:sz w:val="18"/>
                <w:szCs w:val="18"/>
              </w:rPr>
            </w:pPr>
            <w:del w:id="72" w:author="Michael R. Meyerhoff" w:date="2016-08-22T08:25:00Z">
              <w:r w:rsidRPr="00D33478" w:rsidDel="00ED6225">
                <w:rPr>
                  <w:rFonts w:ascii="Times New Roman" w:eastAsia="Times New Roman" w:hAnsi="Times New Roman" w:cs="Times New Roman"/>
                  <w:color w:val="231F20"/>
                  <w:sz w:val="18"/>
                  <w:szCs w:val="18"/>
                </w:rPr>
                <w:delText>F</w:delText>
              </w:r>
            </w:del>
          </w:p>
        </w:tc>
      </w:tr>
      <w:tr w:rsidR="00FD1D62" w:rsidRPr="00D33478" w:rsidDel="00ED6225" w14:paraId="4605703A" w14:textId="526C32FB" w:rsidTr="00FD1D62">
        <w:trPr>
          <w:del w:id="73"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38" w14:textId="38E187EB" w:rsidR="00FD1D62" w:rsidRPr="00D33478" w:rsidDel="00ED6225" w:rsidRDefault="00FD1D62" w:rsidP="00FD1D62">
            <w:pPr>
              <w:spacing w:after="0" w:line="240" w:lineRule="auto"/>
              <w:jc w:val="both"/>
              <w:rPr>
                <w:del w:id="74" w:author="Michael R. Meyerhoff" w:date="2016-08-22T12:33:00Z"/>
                <w:rFonts w:ascii="Times New Roman" w:eastAsia="Times New Roman" w:hAnsi="Times New Roman" w:cs="Times New Roman"/>
                <w:color w:val="231F20"/>
                <w:sz w:val="18"/>
                <w:szCs w:val="18"/>
              </w:rPr>
            </w:pPr>
            <w:del w:id="75" w:author="Michael R. Meyerhoff" w:date="2016-08-22T08:25:00Z">
              <w:r w:rsidRPr="00D33478" w:rsidDel="00ED6225">
                <w:rPr>
                  <w:rFonts w:ascii="Times New Roman" w:eastAsia="Times New Roman" w:hAnsi="Times New Roman" w:cs="Times New Roman"/>
                  <w:color w:val="231F20"/>
                  <w:sz w:val="18"/>
                  <w:szCs w:val="18"/>
                </w:rPr>
                <w:delText>300,000 to &lt; 3,000,000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39" w14:textId="027B6206" w:rsidR="00FD1D62" w:rsidRPr="00D33478" w:rsidDel="00ED6225" w:rsidRDefault="00FD1D62" w:rsidP="00FD1D62">
            <w:pPr>
              <w:spacing w:after="0" w:line="240" w:lineRule="auto"/>
              <w:jc w:val="center"/>
              <w:rPr>
                <w:del w:id="76" w:author="Michael R. Meyerhoff" w:date="2016-08-22T12:33:00Z"/>
                <w:rFonts w:ascii="Times New Roman" w:eastAsia="Times New Roman" w:hAnsi="Times New Roman" w:cs="Times New Roman"/>
                <w:color w:val="231F20"/>
                <w:sz w:val="18"/>
                <w:szCs w:val="18"/>
              </w:rPr>
            </w:pPr>
            <w:del w:id="77" w:author="Michael R. Meyerhoff" w:date="2016-08-22T08:25:00Z">
              <w:r w:rsidRPr="00D33478" w:rsidDel="00ED6225">
                <w:rPr>
                  <w:rFonts w:ascii="Times New Roman" w:eastAsia="Times New Roman" w:hAnsi="Times New Roman" w:cs="Times New Roman"/>
                  <w:color w:val="231F20"/>
                  <w:sz w:val="18"/>
                  <w:szCs w:val="18"/>
                </w:rPr>
                <w:delText>E</w:delText>
              </w:r>
            </w:del>
          </w:p>
        </w:tc>
      </w:tr>
      <w:tr w:rsidR="00FD1D62" w:rsidRPr="00D33478" w:rsidDel="00ED6225" w14:paraId="4605703D" w14:textId="4E92FBA0" w:rsidTr="00FD1D62">
        <w:trPr>
          <w:del w:id="78"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3B" w14:textId="60CA81C4" w:rsidR="00FD1D62" w:rsidRPr="00D33478" w:rsidDel="00ED6225" w:rsidRDefault="00FD1D62" w:rsidP="00FD1D62">
            <w:pPr>
              <w:spacing w:after="0" w:line="240" w:lineRule="auto"/>
              <w:jc w:val="both"/>
              <w:rPr>
                <w:del w:id="79" w:author="Michael R. Meyerhoff" w:date="2016-08-22T12:33:00Z"/>
                <w:rFonts w:ascii="Times New Roman" w:eastAsia="Times New Roman" w:hAnsi="Times New Roman" w:cs="Times New Roman"/>
                <w:color w:val="231F20"/>
                <w:sz w:val="18"/>
                <w:szCs w:val="18"/>
              </w:rPr>
            </w:pPr>
            <w:del w:id="80" w:author="Michael R. Meyerhoff" w:date="2016-08-22T08:25:00Z">
              <w:r w:rsidRPr="00D33478" w:rsidDel="00ED6225">
                <w:rPr>
                  <w:rFonts w:ascii="Times New Roman" w:eastAsia="Times New Roman" w:hAnsi="Times New Roman" w:cs="Times New Roman"/>
                  <w:color w:val="231F20"/>
                  <w:sz w:val="18"/>
                  <w:szCs w:val="18"/>
                </w:rPr>
                <w:delText>3,000,000 to &lt; 30,000,000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3C" w14:textId="7F3C7CF7" w:rsidR="00FD1D62" w:rsidRPr="00D33478" w:rsidDel="00ED6225" w:rsidRDefault="00FD1D62" w:rsidP="00FD1D62">
            <w:pPr>
              <w:spacing w:after="0" w:line="240" w:lineRule="auto"/>
              <w:jc w:val="center"/>
              <w:rPr>
                <w:del w:id="81" w:author="Michael R. Meyerhoff" w:date="2016-08-22T12:33:00Z"/>
                <w:rFonts w:ascii="Times New Roman" w:eastAsia="Times New Roman" w:hAnsi="Times New Roman" w:cs="Times New Roman"/>
                <w:color w:val="231F20"/>
                <w:sz w:val="18"/>
                <w:szCs w:val="18"/>
              </w:rPr>
            </w:pPr>
            <w:del w:id="82" w:author="Michael R. Meyerhoff" w:date="2016-08-22T08:25:00Z">
              <w:r w:rsidRPr="00D33478" w:rsidDel="00ED6225">
                <w:rPr>
                  <w:rFonts w:ascii="Times New Roman" w:eastAsia="Times New Roman" w:hAnsi="Times New Roman" w:cs="Times New Roman"/>
                  <w:color w:val="231F20"/>
                  <w:sz w:val="18"/>
                  <w:szCs w:val="18"/>
                </w:rPr>
                <w:delText>C</w:delText>
              </w:r>
            </w:del>
          </w:p>
        </w:tc>
      </w:tr>
      <w:tr w:rsidR="00FD1D62" w:rsidRPr="00D33478" w:rsidDel="00ED6225" w14:paraId="46057040" w14:textId="7A69457D" w:rsidTr="00FD1D62">
        <w:trPr>
          <w:del w:id="83"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3E" w14:textId="6BD66A27" w:rsidR="00FD1D62" w:rsidRPr="00D33478" w:rsidDel="00ED6225" w:rsidRDefault="00FD1D62" w:rsidP="00FD1D62">
            <w:pPr>
              <w:spacing w:after="0" w:line="240" w:lineRule="auto"/>
              <w:jc w:val="both"/>
              <w:rPr>
                <w:del w:id="84" w:author="Michael R. Meyerhoff" w:date="2016-08-22T12:33:00Z"/>
                <w:rFonts w:ascii="Times New Roman" w:eastAsia="Times New Roman" w:hAnsi="Times New Roman" w:cs="Times New Roman"/>
                <w:color w:val="231F20"/>
                <w:sz w:val="18"/>
                <w:szCs w:val="18"/>
              </w:rPr>
            </w:pPr>
            <w:del w:id="85" w:author="Michael R. Meyerhoff" w:date="2016-08-22T08:25:00Z">
              <w:r w:rsidRPr="00D33478" w:rsidDel="00ED6225">
                <w:rPr>
                  <w:rFonts w:ascii="Times New Roman" w:eastAsia="Times New Roman" w:hAnsi="Times New Roman" w:cs="Times New Roman"/>
                  <w:color w:val="231F20"/>
                  <w:sz w:val="18"/>
                  <w:szCs w:val="18"/>
                </w:rPr>
                <w:delText>≥ 30,000,000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3F" w14:textId="4AE97CE5" w:rsidR="00FD1D62" w:rsidRPr="00D33478" w:rsidDel="00ED6225" w:rsidRDefault="00FD1D62" w:rsidP="00FD1D62">
            <w:pPr>
              <w:spacing w:after="0" w:line="240" w:lineRule="auto"/>
              <w:jc w:val="center"/>
              <w:rPr>
                <w:del w:id="86" w:author="Michael R. Meyerhoff" w:date="2016-08-22T12:33:00Z"/>
                <w:rFonts w:ascii="Times New Roman" w:eastAsia="Times New Roman" w:hAnsi="Times New Roman" w:cs="Times New Roman"/>
                <w:color w:val="231F20"/>
                <w:sz w:val="18"/>
                <w:szCs w:val="18"/>
              </w:rPr>
            </w:pPr>
            <w:del w:id="87" w:author="Michael R. Meyerhoff" w:date="2016-08-22T08:25:00Z">
              <w:r w:rsidRPr="00D33478" w:rsidDel="00ED6225">
                <w:rPr>
                  <w:rFonts w:ascii="Times New Roman" w:eastAsia="Times New Roman" w:hAnsi="Times New Roman" w:cs="Times New Roman"/>
                  <w:color w:val="231F20"/>
                  <w:sz w:val="18"/>
                  <w:szCs w:val="18"/>
                </w:rPr>
                <w:delText>B</w:delText>
              </w:r>
            </w:del>
          </w:p>
        </w:tc>
      </w:tr>
    </w:tbl>
    <w:p w14:paraId="46057041" w14:textId="339BC69F" w:rsidR="00FD1D62" w:rsidRPr="00D33478" w:rsidDel="00ED6225" w:rsidRDefault="00FD1D62" w:rsidP="00FD1D62">
      <w:pPr>
        <w:spacing w:after="0" w:line="240" w:lineRule="auto"/>
        <w:jc w:val="both"/>
        <w:rPr>
          <w:del w:id="88" w:author="Michael R. Meyerhoff" w:date="2016-08-22T12:33:00Z"/>
          <w:rFonts w:ascii="Times New Roman" w:eastAsia="Times New Roman" w:hAnsi="Times New Roman" w:cs="Times New Roman"/>
          <w:color w:val="231F20"/>
          <w:sz w:val="18"/>
          <w:szCs w:val="18"/>
        </w:rPr>
      </w:pPr>
    </w:p>
    <w:p w14:paraId="46057042" w14:textId="289C73B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403.2 Material.</w:t>
      </w:r>
      <w:r w:rsidRPr="00D33478">
        <w:rPr>
          <w:rFonts w:ascii="Times New Roman" w:eastAsia="Times New Roman" w:hAnsi="Times New Roman" w:cs="Times New Roman"/>
          <w:color w:val="231F20"/>
          <w:sz w:val="18"/>
          <w:szCs w:val="18"/>
        </w:rPr>
        <w:t> All material shall be in accordance with </w:t>
      </w:r>
      <w:hyperlink r:id="rId9" w:anchor="toc_marker-1" w:history="1">
        <w:r w:rsidRPr="00D33478">
          <w:rPr>
            <w:rFonts w:ascii="Times New Roman" w:eastAsia="Times New Roman" w:hAnsi="Times New Roman" w:cs="Times New Roman"/>
            <w:color w:val="0000FF"/>
            <w:sz w:val="18"/>
            <w:szCs w:val="18"/>
            <w:u w:val="single"/>
          </w:rPr>
          <w:t>Division 1000</w:t>
        </w:r>
      </w:hyperlink>
      <w:r w:rsidRPr="00D33478">
        <w:rPr>
          <w:rFonts w:ascii="Times New Roman" w:eastAsia="Times New Roman" w:hAnsi="Times New Roman" w:cs="Times New Roman"/>
          <w:color w:val="231F20"/>
          <w:sz w:val="18"/>
          <w:szCs w:val="18"/>
        </w:rPr>
        <w:t>, Material Details, and specifically as follow</w:t>
      </w:r>
      <w:ins w:id="89" w:author="Michael R. Meyerhoff" w:date="2017-09-13T14:38:00Z">
        <w:r w:rsidR="00DF17F2" w:rsidRPr="00D33478">
          <w:rPr>
            <w:rFonts w:ascii="Times New Roman" w:eastAsia="Times New Roman" w:hAnsi="Times New Roman" w:cs="Times New Roman"/>
            <w:color w:val="231F20"/>
            <w:sz w:val="18"/>
            <w:szCs w:val="18"/>
          </w:rPr>
          <w:t>s</w:t>
        </w:r>
      </w:ins>
      <w:r w:rsidRPr="00D33478">
        <w:rPr>
          <w:rFonts w:ascii="Times New Roman" w:eastAsia="Times New Roman" w:hAnsi="Times New Roman" w:cs="Times New Roman"/>
          <w:color w:val="231F20"/>
          <w:sz w:val="18"/>
          <w:szCs w:val="18"/>
        </w:rPr>
        <w:t>:</w:t>
      </w:r>
    </w:p>
    <w:p w14:paraId="46057043" w14:textId="77777777" w:rsidR="00FD1D62" w:rsidRPr="00D33478" w:rsidRDefault="00FD1D62" w:rsidP="0016447B">
      <w:pPr>
        <w:spacing w:after="0" w:line="240" w:lineRule="auto"/>
        <w:jc w:val="center"/>
        <w:rPr>
          <w:rFonts w:ascii="Times New Roman" w:eastAsia="Times New Roman" w:hAnsi="Times New Roman" w:cs="Times New Roman"/>
          <w:color w:val="231F2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10"/>
        <w:gridCol w:w="752"/>
      </w:tblGrid>
      <w:tr w:rsidR="00FD1D62" w:rsidRPr="00D33478" w14:paraId="46057046" w14:textId="77777777" w:rsidTr="006C2192">
        <w:trPr>
          <w:trHeight w:val="249"/>
          <w:jc w:val="center"/>
        </w:trPr>
        <w:tc>
          <w:tcPr>
            <w:tcW w:w="3110" w:type="dxa"/>
            <w:tcBorders>
              <w:top w:val="single" w:sz="6" w:space="0" w:color="auto"/>
              <w:left w:val="single" w:sz="6" w:space="0" w:color="auto"/>
              <w:bottom w:val="single" w:sz="6" w:space="0" w:color="auto"/>
              <w:right w:val="single" w:sz="6" w:space="0" w:color="auto"/>
            </w:tcBorders>
            <w:vAlign w:val="center"/>
            <w:hideMark/>
          </w:tcPr>
          <w:p w14:paraId="46057044" w14:textId="77777777" w:rsidR="00FD1D62" w:rsidRPr="00D33478" w:rsidRDefault="00FD1D62">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Item</w:t>
            </w:r>
          </w:p>
        </w:tc>
        <w:tc>
          <w:tcPr>
            <w:tcW w:w="752" w:type="dxa"/>
            <w:tcBorders>
              <w:top w:val="single" w:sz="6" w:space="0" w:color="auto"/>
              <w:left w:val="single" w:sz="6" w:space="0" w:color="auto"/>
              <w:bottom w:val="single" w:sz="6" w:space="0" w:color="auto"/>
              <w:right w:val="single" w:sz="6" w:space="0" w:color="auto"/>
            </w:tcBorders>
            <w:vAlign w:val="center"/>
            <w:hideMark/>
          </w:tcPr>
          <w:p w14:paraId="46057045" w14:textId="77777777" w:rsidR="00FD1D62" w:rsidRPr="00D33478" w:rsidRDefault="00FD1D62">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Section</w:t>
            </w:r>
          </w:p>
        </w:tc>
      </w:tr>
      <w:tr w:rsidR="005440DE" w:rsidRPr="00D33478" w14:paraId="5BFEDEF8" w14:textId="77777777" w:rsidTr="006C2192">
        <w:trPr>
          <w:trHeight w:val="222"/>
          <w:jc w:val="center"/>
          <w:ins w:id="90" w:author="Michael R. Meyerhoff" w:date="2016-09-06T10:38:00Z"/>
        </w:trPr>
        <w:tc>
          <w:tcPr>
            <w:tcW w:w="3110" w:type="dxa"/>
            <w:tcBorders>
              <w:top w:val="single" w:sz="6" w:space="0" w:color="auto"/>
              <w:left w:val="single" w:sz="6" w:space="0" w:color="auto"/>
              <w:bottom w:val="single" w:sz="6" w:space="0" w:color="auto"/>
              <w:right w:val="single" w:sz="6" w:space="0" w:color="auto"/>
            </w:tcBorders>
            <w:vAlign w:val="center"/>
          </w:tcPr>
          <w:p w14:paraId="680FF10A" w14:textId="3F959ADE" w:rsidR="005440DE" w:rsidRPr="00D33478" w:rsidRDefault="005440DE">
            <w:pPr>
              <w:spacing w:after="0" w:line="240" w:lineRule="auto"/>
              <w:jc w:val="center"/>
              <w:rPr>
                <w:ins w:id="91" w:author="Michael R. Meyerhoff" w:date="2016-09-06T10:38:00Z"/>
                <w:rFonts w:ascii="Times New Roman" w:eastAsia="Times New Roman" w:hAnsi="Times New Roman" w:cs="Times New Roman"/>
                <w:color w:val="231F20"/>
                <w:sz w:val="18"/>
                <w:szCs w:val="18"/>
              </w:rPr>
            </w:pPr>
            <w:ins w:id="92" w:author="Michael R. Meyerhoff" w:date="2016-09-06T10:38:00Z">
              <w:r w:rsidRPr="00D33478">
                <w:rPr>
                  <w:rFonts w:ascii="Times New Roman" w:eastAsia="Times New Roman" w:hAnsi="Times New Roman" w:cs="Times New Roman"/>
                  <w:color w:val="231F20"/>
                  <w:sz w:val="18"/>
                  <w:szCs w:val="18"/>
                </w:rPr>
                <w:t>Bituminous Asphalt Mixtures</w:t>
              </w:r>
            </w:ins>
          </w:p>
        </w:tc>
        <w:tc>
          <w:tcPr>
            <w:tcW w:w="752" w:type="dxa"/>
            <w:tcBorders>
              <w:top w:val="single" w:sz="6" w:space="0" w:color="auto"/>
              <w:left w:val="single" w:sz="6" w:space="0" w:color="auto"/>
              <w:bottom w:val="single" w:sz="6" w:space="0" w:color="auto"/>
              <w:right w:val="single" w:sz="6" w:space="0" w:color="auto"/>
            </w:tcBorders>
            <w:vAlign w:val="center"/>
          </w:tcPr>
          <w:p w14:paraId="469EFA8D" w14:textId="5843E42E" w:rsidR="005440DE" w:rsidRPr="00D33478" w:rsidRDefault="005440DE">
            <w:pPr>
              <w:spacing w:after="0" w:line="240" w:lineRule="auto"/>
              <w:jc w:val="center"/>
              <w:rPr>
                <w:ins w:id="93" w:author="Michael R. Meyerhoff" w:date="2016-09-06T10:38:00Z"/>
                <w:rFonts w:ascii="Times New Roman" w:hAnsi="Times New Roman" w:cs="Times New Roman"/>
                <w:sz w:val="18"/>
                <w:szCs w:val="18"/>
              </w:rPr>
            </w:pPr>
            <w:ins w:id="94" w:author="Michael R. Meyerhoff" w:date="2016-09-06T10:38:00Z">
              <w:r w:rsidRPr="00D33478">
                <w:rPr>
                  <w:rFonts w:ascii="Times New Roman" w:hAnsi="Times New Roman" w:cs="Times New Roman"/>
                  <w:sz w:val="18"/>
                  <w:szCs w:val="18"/>
                </w:rPr>
                <w:t>490</w:t>
              </w:r>
            </w:ins>
          </w:p>
        </w:tc>
      </w:tr>
      <w:tr w:rsidR="005440DE" w:rsidRPr="00D33478" w14:paraId="46057049" w14:textId="77777777" w:rsidTr="0016447B">
        <w:trPr>
          <w:jc w:val="center"/>
        </w:trPr>
        <w:tc>
          <w:tcPr>
            <w:tcW w:w="3110" w:type="dxa"/>
            <w:tcBorders>
              <w:top w:val="single" w:sz="6" w:space="0" w:color="auto"/>
              <w:left w:val="single" w:sz="6" w:space="0" w:color="auto"/>
              <w:bottom w:val="single" w:sz="6" w:space="0" w:color="auto"/>
              <w:right w:val="single" w:sz="6" w:space="0" w:color="auto"/>
            </w:tcBorders>
            <w:vAlign w:val="center"/>
            <w:hideMark/>
          </w:tcPr>
          <w:p w14:paraId="46057047" w14:textId="77777777" w:rsidR="005440DE" w:rsidRPr="00D33478" w:rsidRDefault="005440DE" w:rsidP="0016447B">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Aggregate</w:t>
            </w:r>
          </w:p>
        </w:tc>
        <w:tc>
          <w:tcPr>
            <w:tcW w:w="752" w:type="dxa"/>
            <w:tcBorders>
              <w:top w:val="single" w:sz="6" w:space="0" w:color="auto"/>
              <w:left w:val="single" w:sz="6" w:space="0" w:color="auto"/>
              <w:bottom w:val="single" w:sz="6" w:space="0" w:color="auto"/>
              <w:right w:val="single" w:sz="6" w:space="0" w:color="auto"/>
            </w:tcBorders>
            <w:vAlign w:val="center"/>
            <w:hideMark/>
          </w:tcPr>
          <w:p w14:paraId="46057048" w14:textId="77777777" w:rsidR="005440DE" w:rsidRPr="00D33478" w:rsidRDefault="003947F4">
            <w:pPr>
              <w:spacing w:after="0" w:line="240" w:lineRule="auto"/>
              <w:jc w:val="center"/>
              <w:rPr>
                <w:rFonts w:ascii="Times New Roman" w:eastAsia="Times New Roman" w:hAnsi="Times New Roman" w:cs="Times New Roman"/>
                <w:color w:val="231F20"/>
                <w:sz w:val="18"/>
                <w:szCs w:val="18"/>
              </w:rPr>
            </w:pPr>
            <w:hyperlink r:id="rId10" w:history="1">
              <w:r w:rsidR="005440DE" w:rsidRPr="00D33478">
                <w:rPr>
                  <w:rFonts w:ascii="Times New Roman" w:eastAsia="Times New Roman" w:hAnsi="Times New Roman" w:cs="Times New Roman"/>
                  <w:color w:val="0000FF"/>
                  <w:sz w:val="18"/>
                  <w:szCs w:val="18"/>
                  <w:u w:val="single"/>
                </w:rPr>
                <w:t>1002</w:t>
              </w:r>
            </w:hyperlink>
          </w:p>
        </w:tc>
      </w:tr>
      <w:tr w:rsidR="005440DE" w:rsidRPr="00D33478" w14:paraId="4605704C" w14:textId="77777777" w:rsidTr="0016447B">
        <w:trPr>
          <w:jc w:val="center"/>
        </w:trPr>
        <w:tc>
          <w:tcPr>
            <w:tcW w:w="3110" w:type="dxa"/>
            <w:tcBorders>
              <w:top w:val="single" w:sz="6" w:space="0" w:color="auto"/>
              <w:left w:val="single" w:sz="6" w:space="0" w:color="auto"/>
              <w:bottom w:val="single" w:sz="6" w:space="0" w:color="auto"/>
              <w:right w:val="single" w:sz="6" w:space="0" w:color="auto"/>
            </w:tcBorders>
            <w:vAlign w:val="center"/>
            <w:hideMark/>
          </w:tcPr>
          <w:p w14:paraId="4605704A" w14:textId="1F741522" w:rsidR="005440DE" w:rsidRPr="00D33478" w:rsidRDefault="005440DE" w:rsidP="00645BC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Asphalt Binder</w:t>
            </w:r>
            <w:del w:id="95" w:author="Michael R. Meyerhoff" w:date="2016-08-22T08:39:00Z">
              <w:r w:rsidRPr="00D33478" w:rsidDel="007D223A">
                <w:rPr>
                  <w:rFonts w:ascii="Times New Roman" w:eastAsia="Times New Roman" w:hAnsi="Times New Roman" w:cs="Times New Roman"/>
                  <w:color w:val="231F20"/>
                  <w:sz w:val="18"/>
                  <w:szCs w:val="18"/>
                </w:rPr>
                <w:delText>, Performance Graded (PG)</w:delText>
              </w:r>
              <w:r w:rsidRPr="00D33478" w:rsidDel="007D223A">
                <w:rPr>
                  <w:rFonts w:ascii="Times New Roman" w:eastAsia="Times New Roman" w:hAnsi="Times New Roman" w:cs="Times New Roman"/>
                  <w:color w:val="231F20"/>
                  <w:sz w:val="18"/>
                  <w:szCs w:val="18"/>
                  <w:vertAlign w:val="superscript"/>
                </w:rPr>
                <w:delText>a</w:delText>
              </w:r>
            </w:del>
          </w:p>
        </w:tc>
        <w:tc>
          <w:tcPr>
            <w:tcW w:w="752" w:type="dxa"/>
            <w:tcBorders>
              <w:top w:val="single" w:sz="6" w:space="0" w:color="auto"/>
              <w:left w:val="single" w:sz="6" w:space="0" w:color="auto"/>
              <w:bottom w:val="single" w:sz="6" w:space="0" w:color="auto"/>
              <w:right w:val="single" w:sz="6" w:space="0" w:color="auto"/>
            </w:tcBorders>
            <w:vAlign w:val="center"/>
            <w:hideMark/>
          </w:tcPr>
          <w:p w14:paraId="4605704B" w14:textId="77777777" w:rsidR="005440DE" w:rsidRPr="00D33478" w:rsidRDefault="003947F4">
            <w:pPr>
              <w:spacing w:after="0" w:line="240" w:lineRule="auto"/>
              <w:jc w:val="center"/>
              <w:rPr>
                <w:rFonts w:ascii="Times New Roman" w:eastAsia="Times New Roman" w:hAnsi="Times New Roman" w:cs="Times New Roman"/>
                <w:color w:val="231F20"/>
                <w:sz w:val="18"/>
                <w:szCs w:val="18"/>
              </w:rPr>
            </w:pPr>
            <w:hyperlink r:id="rId11" w:history="1">
              <w:r w:rsidR="005440DE" w:rsidRPr="00D33478">
                <w:rPr>
                  <w:rFonts w:ascii="Times New Roman" w:eastAsia="Times New Roman" w:hAnsi="Times New Roman" w:cs="Times New Roman"/>
                  <w:color w:val="0000FF"/>
                  <w:sz w:val="18"/>
                  <w:szCs w:val="18"/>
                  <w:u w:val="single"/>
                </w:rPr>
                <w:t>1015</w:t>
              </w:r>
            </w:hyperlink>
          </w:p>
        </w:tc>
      </w:tr>
      <w:tr w:rsidR="00645BC4" w:rsidRPr="00D33478" w14:paraId="5A0D15CF" w14:textId="77777777" w:rsidTr="0016447B">
        <w:trPr>
          <w:jc w:val="center"/>
          <w:ins w:id="96" w:author="Michael R. Meyerhoff" w:date="2017-06-09T10:39:00Z"/>
        </w:trPr>
        <w:tc>
          <w:tcPr>
            <w:tcW w:w="3110" w:type="dxa"/>
            <w:tcBorders>
              <w:top w:val="single" w:sz="6" w:space="0" w:color="auto"/>
              <w:left w:val="single" w:sz="6" w:space="0" w:color="auto"/>
              <w:bottom w:val="single" w:sz="6" w:space="0" w:color="auto"/>
              <w:right w:val="single" w:sz="6" w:space="0" w:color="auto"/>
            </w:tcBorders>
            <w:vAlign w:val="center"/>
          </w:tcPr>
          <w:p w14:paraId="620FCE06" w14:textId="26148210" w:rsidR="00645BC4" w:rsidRPr="00D33478" w:rsidRDefault="00645BC4" w:rsidP="0016447B">
            <w:pPr>
              <w:spacing w:after="0" w:line="240" w:lineRule="auto"/>
              <w:jc w:val="center"/>
              <w:rPr>
                <w:ins w:id="97" w:author="Michael R. Meyerhoff" w:date="2017-06-09T10:39:00Z"/>
                <w:rFonts w:ascii="Times New Roman" w:eastAsia="Times New Roman" w:hAnsi="Times New Roman" w:cs="Times New Roman"/>
                <w:color w:val="231F20"/>
                <w:sz w:val="18"/>
                <w:szCs w:val="18"/>
              </w:rPr>
            </w:pPr>
            <w:ins w:id="98" w:author="Michael R. Meyerhoff" w:date="2017-06-09T10:39:00Z">
              <w:r w:rsidRPr="00D33478">
                <w:rPr>
                  <w:rFonts w:ascii="Times New Roman" w:eastAsia="Times New Roman" w:hAnsi="Times New Roman" w:cs="Times New Roman"/>
                  <w:color w:val="231F20"/>
                  <w:sz w:val="18"/>
                  <w:szCs w:val="18"/>
                </w:rPr>
                <w:t>Asphalt Emulsions</w:t>
              </w:r>
            </w:ins>
          </w:p>
        </w:tc>
        <w:tc>
          <w:tcPr>
            <w:tcW w:w="752" w:type="dxa"/>
            <w:tcBorders>
              <w:top w:val="single" w:sz="6" w:space="0" w:color="auto"/>
              <w:left w:val="single" w:sz="6" w:space="0" w:color="auto"/>
              <w:bottom w:val="single" w:sz="6" w:space="0" w:color="auto"/>
              <w:right w:val="single" w:sz="6" w:space="0" w:color="auto"/>
            </w:tcBorders>
            <w:vAlign w:val="center"/>
          </w:tcPr>
          <w:p w14:paraId="135FB771" w14:textId="11466B38" w:rsidR="00645BC4" w:rsidRPr="00D33478" w:rsidRDefault="00645BC4">
            <w:pPr>
              <w:spacing w:after="0" w:line="240" w:lineRule="auto"/>
              <w:jc w:val="center"/>
              <w:rPr>
                <w:ins w:id="99" w:author="Michael R. Meyerhoff" w:date="2017-06-09T10:39:00Z"/>
                <w:rFonts w:ascii="Times New Roman" w:hAnsi="Times New Roman" w:cs="Times New Roman"/>
                <w:sz w:val="18"/>
                <w:szCs w:val="18"/>
              </w:rPr>
            </w:pPr>
            <w:ins w:id="100" w:author="Michael R. Meyerhoff" w:date="2017-06-09T10:40:00Z">
              <w:r w:rsidRPr="00D33478">
                <w:rPr>
                  <w:rFonts w:ascii="Times New Roman" w:hAnsi="Times New Roman" w:cs="Times New Roman"/>
                  <w:sz w:val="18"/>
                  <w:szCs w:val="18"/>
                </w:rPr>
                <w:fldChar w:fldCharType="begin"/>
              </w:r>
              <w:r w:rsidRPr="00D33478">
                <w:rPr>
                  <w:rFonts w:ascii="Times New Roman" w:hAnsi="Times New Roman" w:cs="Times New Roman"/>
                  <w:sz w:val="18"/>
                  <w:szCs w:val="18"/>
                </w:rPr>
                <w:instrText>HYPERLINK "http://sharepoint/systemdelivery/CM/FieldOffice/Shared Documents/Text/Sec1015.xhtml"</w:instrText>
              </w:r>
              <w:r w:rsidRPr="00D33478">
                <w:rPr>
                  <w:rFonts w:ascii="Times New Roman" w:hAnsi="Times New Roman" w:cs="Times New Roman"/>
                  <w:sz w:val="18"/>
                  <w:szCs w:val="18"/>
                </w:rPr>
                <w:fldChar w:fldCharType="separate"/>
              </w:r>
              <w:r w:rsidRPr="00D33478">
                <w:rPr>
                  <w:rFonts w:ascii="Times New Roman" w:eastAsia="Times New Roman" w:hAnsi="Times New Roman" w:cs="Times New Roman"/>
                  <w:color w:val="0000FF"/>
                  <w:sz w:val="18"/>
                  <w:szCs w:val="18"/>
                  <w:u w:val="single"/>
                </w:rPr>
                <w:t>1015</w:t>
              </w:r>
              <w:r w:rsidRPr="00D33478">
                <w:rPr>
                  <w:rFonts w:ascii="Times New Roman" w:eastAsia="Times New Roman" w:hAnsi="Times New Roman" w:cs="Times New Roman"/>
                  <w:color w:val="0000FF"/>
                  <w:sz w:val="18"/>
                  <w:szCs w:val="18"/>
                  <w:u w:val="single"/>
                </w:rPr>
                <w:fldChar w:fldCharType="end"/>
              </w:r>
            </w:ins>
          </w:p>
        </w:tc>
      </w:tr>
      <w:tr w:rsidR="005440DE" w:rsidRPr="00D33478" w14:paraId="4605704F" w14:textId="77777777" w:rsidTr="0016447B">
        <w:trPr>
          <w:jc w:val="center"/>
        </w:trPr>
        <w:tc>
          <w:tcPr>
            <w:tcW w:w="3110" w:type="dxa"/>
            <w:tcBorders>
              <w:top w:val="single" w:sz="6" w:space="0" w:color="auto"/>
              <w:left w:val="single" w:sz="6" w:space="0" w:color="auto"/>
              <w:bottom w:val="single" w:sz="6" w:space="0" w:color="auto"/>
              <w:right w:val="single" w:sz="6" w:space="0" w:color="auto"/>
            </w:tcBorders>
            <w:vAlign w:val="center"/>
            <w:hideMark/>
          </w:tcPr>
          <w:p w14:paraId="4605704D" w14:textId="77777777" w:rsidR="005440DE" w:rsidRPr="00D33478" w:rsidRDefault="005440DE" w:rsidP="0016447B">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Fiber Additive</w:t>
            </w:r>
          </w:p>
        </w:tc>
        <w:tc>
          <w:tcPr>
            <w:tcW w:w="752" w:type="dxa"/>
            <w:tcBorders>
              <w:top w:val="single" w:sz="6" w:space="0" w:color="auto"/>
              <w:left w:val="single" w:sz="6" w:space="0" w:color="auto"/>
              <w:bottom w:val="single" w:sz="6" w:space="0" w:color="auto"/>
              <w:right w:val="single" w:sz="6" w:space="0" w:color="auto"/>
            </w:tcBorders>
            <w:vAlign w:val="center"/>
            <w:hideMark/>
          </w:tcPr>
          <w:p w14:paraId="4605704E" w14:textId="77777777" w:rsidR="005440DE" w:rsidRPr="00D33478" w:rsidRDefault="003947F4">
            <w:pPr>
              <w:spacing w:after="0" w:line="240" w:lineRule="auto"/>
              <w:jc w:val="center"/>
              <w:rPr>
                <w:rFonts w:ascii="Times New Roman" w:eastAsia="Times New Roman" w:hAnsi="Times New Roman" w:cs="Times New Roman"/>
                <w:color w:val="231F20"/>
                <w:sz w:val="18"/>
                <w:szCs w:val="18"/>
              </w:rPr>
            </w:pPr>
            <w:hyperlink r:id="rId12" w:history="1">
              <w:r w:rsidR="005440DE" w:rsidRPr="00D33478">
                <w:rPr>
                  <w:rFonts w:ascii="Times New Roman" w:eastAsia="Times New Roman" w:hAnsi="Times New Roman" w:cs="Times New Roman"/>
                  <w:color w:val="0000FF"/>
                  <w:sz w:val="18"/>
                  <w:szCs w:val="18"/>
                  <w:u w:val="single"/>
                </w:rPr>
                <w:t>1071</w:t>
              </w:r>
            </w:hyperlink>
          </w:p>
        </w:tc>
      </w:tr>
      <w:tr w:rsidR="005440DE" w:rsidRPr="00D33478" w14:paraId="46057052" w14:textId="77777777" w:rsidTr="0016447B">
        <w:trPr>
          <w:jc w:val="center"/>
        </w:trPr>
        <w:tc>
          <w:tcPr>
            <w:tcW w:w="3110" w:type="dxa"/>
            <w:tcBorders>
              <w:top w:val="single" w:sz="6" w:space="0" w:color="auto"/>
              <w:left w:val="single" w:sz="6" w:space="0" w:color="auto"/>
              <w:bottom w:val="single" w:sz="6" w:space="0" w:color="auto"/>
              <w:right w:val="single" w:sz="6" w:space="0" w:color="auto"/>
            </w:tcBorders>
            <w:vAlign w:val="center"/>
            <w:hideMark/>
          </w:tcPr>
          <w:p w14:paraId="46057050" w14:textId="77777777" w:rsidR="005440DE" w:rsidRPr="00D33478" w:rsidRDefault="005440DE" w:rsidP="0016447B">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Anti-Strip Additive</w:t>
            </w:r>
          </w:p>
        </w:tc>
        <w:tc>
          <w:tcPr>
            <w:tcW w:w="752" w:type="dxa"/>
            <w:tcBorders>
              <w:top w:val="single" w:sz="6" w:space="0" w:color="auto"/>
              <w:left w:val="single" w:sz="6" w:space="0" w:color="auto"/>
              <w:bottom w:val="single" w:sz="6" w:space="0" w:color="auto"/>
              <w:right w:val="single" w:sz="6" w:space="0" w:color="auto"/>
            </w:tcBorders>
            <w:vAlign w:val="center"/>
            <w:hideMark/>
          </w:tcPr>
          <w:p w14:paraId="46057051" w14:textId="77777777" w:rsidR="005440DE" w:rsidRPr="00D33478" w:rsidRDefault="003947F4">
            <w:pPr>
              <w:spacing w:after="0" w:line="240" w:lineRule="auto"/>
              <w:jc w:val="center"/>
              <w:rPr>
                <w:rFonts w:ascii="Times New Roman" w:eastAsia="Times New Roman" w:hAnsi="Times New Roman" w:cs="Times New Roman"/>
                <w:color w:val="231F20"/>
                <w:sz w:val="18"/>
                <w:szCs w:val="18"/>
              </w:rPr>
            </w:pPr>
            <w:hyperlink r:id="rId13" w:history="1">
              <w:r w:rsidR="005440DE" w:rsidRPr="00D33478">
                <w:rPr>
                  <w:rFonts w:ascii="Times New Roman" w:eastAsia="Times New Roman" w:hAnsi="Times New Roman" w:cs="Times New Roman"/>
                  <w:color w:val="0000FF"/>
                  <w:sz w:val="18"/>
                  <w:szCs w:val="18"/>
                  <w:u w:val="single"/>
                </w:rPr>
                <w:t>1071</w:t>
              </w:r>
            </w:hyperlink>
          </w:p>
        </w:tc>
      </w:tr>
    </w:tbl>
    <w:p w14:paraId="46057053" w14:textId="1B80EE8F" w:rsidR="00FD1D62" w:rsidRPr="00D33478" w:rsidDel="007D223A" w:rsidRDefault="00FD1D62" w:rsidP="00FD1D62">
      <w:pPr>
        <w:spacing w:after="0" w:line="240" w:lineRule="auto"/>
        <w:jc w:val="both"/>
        <w:rPr>
          <w:del w:id="101" w:author="Michael R. Meyerhoff" w:date="2016-08-22T08:40:00Z"/>
          <w:rFonts w:ascii="Times New Roman" w:eastAsia="Times New Roman" w:hAnsi="Times New Roman" w:cs="Times New Roman"/>
          <w:color w:val="231F20"/>
          <w:sz w:val="18"/>
          <w:szCs w:val="18"/>
        </w:rPr>
      </w:pPr>
      <w:del w:id="102" w:author="Michael R. Meyerhoff" w:date="2016-08-22T08:40:00Z">
        <w:r w:rsidRPr="00D33478" w:rsidDel="007D223A">
          <w:rPr>
            <w:rFonts w:ascii="Times New Roman" w:eastAsia="Times New Roman" w:hAnsi="Times New Roman" w:cs="Times New Roman"/>
            <w:color w:val="231F20"/>
            <w:sz w:val="18"/>
            <w:szCs w:val="18"/>
            <w:vertAlign w:val="superscript"/>
          </w:rPr>
          <w:delText>a</w:delText>
        </w:r>
        <w:r w:rsidRPr="00D33478" w:rsidDel="007D223A">
          <w:rPr>
            <w:rFonts w:ascii="Times New Roman" w:eastAsia="Times New Roman" w:hAnsi="Times New Roman" w:cs="Times New Roman"/>
            <w:color w:val="231F20"/>
            <w:sz w:val="18"/>
            <w:szCs w:val="18"/>
          </w:rPr>
          <w:delText>The grade of asphalt binder will be specified in the</w:delText>
        </w:r>
      </w:del>
    </w:p>
    <w:p w14:paraId="46057054" w14:textId="0C051A30" w:rsidR="00FD1D62" w:rsidRPr="00D33478" w:rsidDel="007D223A" w:rsidRDefault="00FD1D62" w:rsidP="00FD1D62">
      <w:pPr>
        <w:spacing w:after="0" w:line="240" w:lineRule="auto"/>
        <w:jc w:val="both"/>
        <w:rPr>
          <w:del w:id="103" w:author="Michael R. Meyerhoff" w:date="2016-08-22T08:40:00Z"/>
          <w:rFonts w:ascii="Times New Roman" w:eastAsia="Times New Roman" w:hAnsi="Times New Roman" w:cs="Times New Roman"/>
          <w:color w:val="231F20"/>
          <w:sz w:val="18"/>
          <w:szCs w:val="18"/>
        </w:rPr>
      </w:pPr>
      <w:del w:id="104" w:author="Michael R. Meyerhoff" w:date="2016-08-22T08:40:00Z">
        <w:r w:rsidRPr="00D33478" w:rsidDel="007D223A">
          <w:rPr>
            <w:rFonts w:ascii="Times New Roman" w:eastAsia="Times New Roman" w:hAnsi="Times New Roman" w:cs="Times New Roman"/>
            <w:color w:val="231F20"/>
            <w:sz w:val="18"/>
            <w:szCs w:val="18"/>
          </w:rPr>
          <w:delText>contract.</w:delText>
        </w:r>
      </w:del>
    </w:p>
    <w:p w14:paraId="46057056" w14:textId="2FA725CE" w:rsidR="00FD1D62" w:rsidRPr="00D33478" w:rsidDel="00ED6225" w:rsidRDefault="00FD1D62" w:rsidP="00FD1D62">
      <w:pPr>
        <w:spacing w:after="0" w:line="240" w:lineRule="auto"/>
        <w:jc w:val="both"/>
        <w:rPr>
          <w:del w:id="105" w:author="Michael R. Meyerhoff" w:date="2016-08-22T12:33:00Z"/>
          <w:rFonts w:ascii="Times New Roman" w:eastAsia="Times New Roman" w:hAnsi="Times New Roman" w:cs="Times New Roman"/>
          <w:color w:val="231F20"/>
          <w:sz w:val="18"/>
          <w:szCs w:val="18"/>
        </w:rPr>
      </w:pPr>
      <w:del w:id="106" w:author="Michael R. Meyerhoff" w:date="2016-08-22T08:27:00Z">
        <w:r w:rsidRPr="00D33478" w:rsidDel="00ED6225">
          <w:rPr>
            <w:rFonts w:ascii="Times New Roman" w:eastAsia="Times New Roman" w:hAnsi="Times New Roman" w:cs="Times New Roman"/>
            <w:b/>
            <w:bCs/>
            <w:color w:val="231F20"/>
            <w:sz w:val="18"/>
            <w:szCs w:val="18"/>
          </w:rPr>
          <w:delText>403.2.1 Fine Aggregate Angularity.</w:delText>
        </w:r>
        <w:r w:rsidRPr="00D33478" w:rsidDel="00ED6225">
          <w:rPr>
            <w:rFonts w:ascii="Times New Roman" w:eastAsia="Times New Roman" w:hAnsi="Times New Roman" w:cs="Times New Roman"/>
            <w:color w:val="231F20"/>
            <w:sz w:val="18"/>
            <w:szCs w:val="18"/>
          </w:rPr>
          <w:delText> Fine aggregate angularity (FAA) shall be measured on the fine portion of the blended aggregate. When tested in accordance with AASHTO T 304 Method A, aggregate particles passing the No. 8 sieve shall meet the following criteria for the minimum percent air voids in loosely compacted fine aggregate:</w:delText>
        </w:r>
      </w:del>
    </w:p>
    <w:p w14:paraId="46057057" w14:textId="3A621CCA" w:rsidR="00FD1D62" w:rsidRPr="00D33478" w:rsidDel="00ED6225" w:rsidRDefault="00FD1D62" w:rsidP="00FD1D62">
      <w:pPr>
        <w:spacing w:after="0" w:line="240" w:lineRule="auto"/>
        <w:jc w:val="both"/>
        <w:rPr>
          <w:del w:id="107"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51"/>
        <w:gridCol w:w="400"/>
      </w:tblGrid>
      <w:tr w:rsidR="00FD1D62" w:rsidRPr="00D33478" w:rsidDel="00ED6225" w14:paraId="4605705A" w14:textId="1CB8A242" w:rsidTr="00FD1D62">
        <w:trPr>
          <w:del w:id="108"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58" w14:textId="076FD984" w:rsidR="00FD1D62" w:rsidRPr="00D33478" w:rsidDel="00ED6225" w:rsidRDefault="00FD1D62" w:rsidP="00FD1D62">
            <w:pPr>
              <w:spacing w:after="0" w:line="240" w:lineRule="auto"/>
              <w:jc w:val="center"/>
              <w:rPr>
                <w:del w:id="109" w:author="Michael R. Meyerhoff" w:date="2016-08-22T12:33:00Z"/>
                <w:rFonts w:ascii="Times New Roman" w:eastAsia="Times New Roman" w:hAnsi="Times New Roman" w:cs="Times New Roman"/>
                <w:color w:val="231F20"/>
                <w:sz w:val="18"/>
                <w:szCs w:val="18"/>
              </w:rPr>
            </w:pPr>
            <w:del w:id="110" w:author="Michael R. Meyerhoff" w:date="2016-08-22T08:27:00Z">
              <w:r w:rsidRPr="00D33478" w:rsidDel="00ED6225">
                <w:rPr>
                  <w:rFonts w:ascii="Times New Roman" w:eastAsia="Times New Roman" w:hAnsi="Times New Roman" w:cs="Times New Roman"/>
                  <w:b/>
                  <w:bCs/>
                  <w:color w:val="231F20"/>
                  <w:sz w:val="18"/>
                  <w:szCs w:val="18"/>
                </w:rPr>
                <w:delText>Design</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59" w14:textId="194C3C79" w:rsidR="00FD1D62" w:rsidRPr="00D33478" w:rsidDel="00ED6225" w:rsidRDefault="00FD1D62" w:rsidP="00FD1D62">
            <w:pPr>
              <w:spacing w:after="0" w:line="240" w:lineRule="auto"/>
              <w:jc w:val="center"/>
              <w:rPr>
                <w:del w:id="111" w:author="Michael R. Meyerhoff" w:date="2016-08-22T12:33:00Z"/>
                <w:rFonts w:ascii="Times New Roman" w:eastAsia="Times New Roman" w:hAnsi="Times New Roman" w:cs="Times New Roman"/>
                <w:color w:val="231F20"/>
                <w:sz w:val="18"/>
                <w:szCs w:val="18"/>
              </w:rPr>
            </w:pPr>
            <w:del w:id="112" w:author="Michael R. Meyerhoff" w:date="2016-08-22T08:27:00Z">
              <w:r w:rsidRPr="00D33478" w:rsidDel="00ED6225">
                <w:rPr>
                  <w:rFonts w:ascii="Times New Roman" w:eastAsia="Times New Roman" w:hAnsi="Times New Roman" w:cs="Times New Roman"/>
                  <w:b/>
                  <w:bCs/>
                  <w:color w:val="231F20"/>
                  <w:sz w:val="18"/>
                  <w:szCs w:val="18"/>
                </w:rPr>
                <w:delText>FAA</w:delText>
              </w:r>
            </w:del>
          </w:p>
        </w:tc>
      </w:tr>
      <w:tr w:rsidR="00FD1D62" w:rsidRPr="00D33478" w:rsidDel="00ED6225" w14:paraId="4605705D" w14:textId="0FADCCBE" w:rsidTr="00FD1D62">
        <w:trPr>
          <w:del w:id="113"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5B" w14:textId="0BD1CCD4" w:rsidR="00FD1D62" w:rsidRPr="00D33478" w:rsidDel="00ED6225" w:rsidRDefault="00FD1D62" w:rsidP="00FD1D62">
            <w:pPr>
              <w:spacing w:after="0" w:line="240" w:lineRule="auto"/>
              <w:jc w:val="both"/>
              <w:rPr>
                <w:del w:id="114" w:author="Michael R. Meyerhoff" w:date="2016-08-22T12:33:00Z"/>
                <w:rFonts w:ascii="Times New Roman" w:eastAsia="Times New Roman" w:hAnsi="Times New Roman" w:cs="Times New Roman"/>
                <w:color w:val="231F20"/>
                <w:sz w:val="18"/>
                <w:szCs w:val="18"/>
              </w:rPr>
            </w:pPr>
            <w:del w:id="115" w:author="Michael R. Meyerhoff" w:date="2016-08-22T08:27:00Z">
              <w:r w:rsidRPr="00D33478" w:rsidDel="00ED6225">
                <w:rPr>
                  <w:rFonts w:ascii="Times New Roman" w:eastAsia="Times New Roman" w:hAnsi="Times New Roman" w:cs="Times New Roman"/>
                  <w:color w:val="231F20"/>
                  <w:sz w:val="18"/>
                  <w:szCs w:val="18"/>
                </w:rPr>
                <w:lastRenderedPageBreak/>
                <w:delText>F</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5C" w14:textId="724D0460" w:rsidR="00FD1D62" w:rsidRPr="00D33478" w:rsidDel="00ED6225" w:rsidRDefault="00FD1D62" w:rsidP="00FD1D62">
            <w:pPr>
              <w:spacing w:after="0" w:line="240" w:lineRule="auto"/>
              <w:jc w:val="center"/>
              <w:rPr>
                <w:del w:id="116" w:author="Michael R. Meyerhoff" w:date="2016-08-22T12:33:00Z"/>
                <w:rFonts w:ascii="Times New Roman" w:eastAsia="Times New Roman" w:hAnsi="Times New Roman" w:cs="Times New Roman"/>
                <w:color w:val="231F20"/>
                <w:sz w:val="18"/>
                <w:szCs w:val="18"/>
              </w:rPr>
            </w:pPr>
            <w:del w:id="117" w:author="Michael R. Meyerhoff" w:date="2016-08-22T08:27:00Z">
              <w:r w:rsidRPr="00D33478" w:rsidDel="00ED6225">
                <w:rPr>
                  <w:rFonts w:ascii="Times New Roman" w:eastAsia="Times New Roman" w:hAnsi="Times New Roman" w:cs="Times New Roman"/>
                  <w:color w:val="231F20"/>
                  <w:sz w:val="18"/>
                  <w:szCs w:val="18"/>
                </w:rPr>
                <w:delText>--</w:delText>
              </w:r>
            </w:del>
          </w:p>
        </w:tc>
      </w:tr>
      <w:tr w:rsidR="00FD1D62" w:rsidRPr="00D33478" w:rsidDel="00ED6225" w14:paraId="46057060" w14:textId="4E5788CD" w:rsidTr="00FD1D62">
        <w:trPr>
          <w:del w:id="118"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5E" w14:textId="6715FA89" w:rsidR="00FD1D62" w:rsidRPr="00D33478" w:rsidDel="00ED6225" w:rsidRDefault="00FD1D62" w:rsidP="00FD1D62">
            <w:pPr>
              <w:spacing w:after="0" w:line="240" w:lineRule="auto"/>
              <w:jc w:val="both"/>
              <w:rPr>
                <w:del w:id="119" w:author="Michael R. Meyerhoff" w:date="2016-08-22T12:33:00Z"/>
                <w:rFonts w:ascii="Times New Roman" w:eastAsia="Times New Roman" w:hAnsi="Times New Roman" w:cs="Times New Roman"/>
                <w:color w:val="231F20"/>
                <w:sz w:val="18"/>
                <w:szCs w:val="18"/>
              </w:rPr>
            </w:pPr>
            <w:del w:id="120" w:author="Michael R. Meyerhoff" w:date="2016-08-22T08:27:00Z">
              <w:r w:rsidRPr="00D33478" w:rsidDel="00ED6225">
                <w:rPr>
                  <w:rFonts w:ascii="Times New Roman" w:eastAsia="Times New Roman" w:hAnsi="Times New Roman" w:cs="Times New Roman"/>
                  <w:color w:val="231F20"/>
                  <w:sz w:val="18"/>
                  <w:szCs w:val="18"/>
                </w:rPr>
                <w:delText>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5F" w14:textId="1BE2294F" w:rsidR="00FD1D62" w:rsidRPr="00D33478" w:rsidDel="00ED6225" w:rsidRDefault="00FD1D62" w:rsidP="00FD1D62">
            <w:pPr>
              <w:spacing w:after="0" w:line="240" w:lineRule="auto"/>
              <w:jc w:val="center"/>
              <w:rPr>
                <w:del w:id="121" w:author="Michael R. Meyerhoff" w:date="2016-08-22T12:33:00Z"/>
                <w:rFonts w:ascii="Times New Roman" w:eastAsia="Times New Roman" w:hAnsi="Times New Roman" w:cs="Times New Roman"/>
                <w:color w:val="231F20"/>
                <w:sz w:val="18"/>
                <w:szCs w:val="18"/>
              </w:rPr>
            </w:pPr>
            <w:del w:id="122" w:author="Michael R. Meyerhoff" w:date="2016-08-22T08:27:00Z">
              <w:r w:rsidRPr="00D33478" w:rsidDel="00ED6225">
                <w:rPr>
                  <w:rFonts w:ascii="Times New Roman" w:eastAsia="Times New Roman" w:hAnsi="Times New Roman" w:cs="Times New Roman"/>
                  <w:color w:val="231F20"/>
                  <w:sz w:val="18"/>
                  <w:szCs w:val="18"/>
                </w:rPr>
                <w:delText>40</w:delText>
              </w:r>
            </w:del>
          </w:p>
        </w:tc>
      </w:tr>
      <w:tr w:rsidR="00FD1D62" w:rsidRPr="00D33478" w:rsidDel="00ED6225" w14:paraId="46057063" w14:textId="50264FAB" w:rsidTr="00FD1D62">
        <w:trPr>
          <w:del w:id="123"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61" w14:textId="0B3386D1" w:rsidR="00FD1D62" w:rsidRPr="00D33478" w:rsidDel="00ED6225" w:rsidRDefault="00FD1D62" w:rsidP="00FD1D62">
            <w:pPr>
              <w:spacing w:after="0" w:line="240" w:lineRule="auto"/>
              <w:jc w:val="both"/>
              <w:rPr>
                <w:del w:id="124" w:author="Michael R. Meyerhoff" w:date="2016-08-22T12:33:00Z"/>
                <w:rFonts w:ascii="Times New Roman" w:eastAsia="Times New Roman" w:hAnsi="Times New Roman" w:cs="Times New Roman"/>
                <w:color w:val="231F20"/>
                <w:sz w:val="18"/>
                <w:szCs w:val="18"/>
              </w:rPr>
            </w:pPr>
            <w:del w:id="125" w:author="Michael R. Meyerhoff" w:date="2016-08-22T08:27:00Z">
              <w:r w:rsidRPr="00D33478" w:rsidDel="00ED6225">
                <w:rPr>
                  <w:rFonts w:ascii="Times New Roman" w:eastAsia="Times New Roman" w:hAnsi="Times New Roman" w:cs="Times New Roman"/>
                  <w:color w:val="231F20"/>
                  <w:sz w:val="18"/>
                  <w:szCs w:val="18"/>
                </w:rPr>
                <w:delText>C</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62" w14:textId="5270E5A2" w:rsidR="00FD1D62" w:rsidRPr="00D33478" w:rsidDel="00ED6225" w:rsidRDefault="00FD1D62" w:rsidP="00FD1D62">
            <w:pPr>
              <w:spacing w:after="0" w:line="240" w:lineRule="auto"/>
              <w:jc w:val="center"/>
              <w:rPr>
                <w:del w:id="126" w:author="Michael R. Meyerhoff" w:date="2016-08-22T12:33:00Z"/>
                <w:rFonts w:ascii="Times New Roman" w:eastAsia="Times New Roman" w:hAnsi="Times New Roman" w:cs="Times New Roman"/>
                <w:color w:val="231F20"/>
                <w:sz w:val="18"/>
                <w:szCs w:val="18"/>
              </w:rPr>
            </w:pPr>
            <w:del w:id="127" w:author="Michael R. Meyerhoff" w:date="2016-08-22T08:27:00Z">
              <w:r w:rsidRPr="00D33478" w:rsidDel="00ED6225">
                <w:rPr>
                  <w:rFonts w:ascii="Times New Roman" w:eastAsia="Times New Roman" w:hAnsi="Times New Roman" w:cs="Times New Roman"/>
                  <w:color w:val="231F20"/>
                  <w:sz w:val="18"/>
                  <w:szCs w:val="18"/>
                </w:rPr>
                <w:delText>45</w:delText>
              </w:r>
            </w:del>
          </w:p>
        </w:tc>
      </w:tr>
      <w:tr w:rsidR="00FD1D62" w:rsidRPr="00D33478" w:rsidDel="00ED6225" w14:paraId="46057066" w14:textId="09588366" w:rsidTr="00FD1D62">
        <w:trPr>
          <w:del w:id="128"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64" w14:textId="54DC32CC" w:rsidR="00FD1D62" w:rsidRPr="00D33478" w:rsidDel="00ED6225" w:rsidRDefault="00FD1D62" w:rsidP="00FD1D62">
            <w:pPr>
              <w:spacing w:after="0" w:line="240" w:lineRule="auto"/>
              <w:jc w:val="both"/>
              <w:rPr>
                <w:del w:id="129" w:author="Michael R. Meyerhoff" w:date="2016-08-22T12:33:00Z"/>
                <w:rFonts w:ascii="Times New Roman" w:eastAsia="Times New Roman" w:hAnsi="Times New Roman" w:cs="Times New Roman"/>
                <w:color w:val="231F20"/>
                <w:sz w:val="18"/>
                <w:szCs w:val="18"/>
              </w:rPr>
            </w:pPr>
            <w:del w:id="130" w:author="Michael R. Meyerhoff" w:date="2016-08-22T08:27:00Z">
              <w:r w:rsidRPr="00D33478" w:rsidDel="00ED6225">
                <w:rPr>
                  <w:rFonts w:ascii="Times New Roman" w:eastAsia="Times New Roman" w:hAnsi="Times New Roman" w:cs="Times New Roman"/>
                  <w:color w:val="231F20"/>
                  <w:sz w:val="18"/>
                  <w:szCs w:val="18"/>
                </w:rPr>
                <w:delText>B</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65" w14:textId="6E24803D" w:rsidR="00FD1D62" w:rsidRPr="00D33478" w:rsidDel="00ED6225" w:rsidRDefault="00FD1D62" w:rsidP="00FD1D62">
            <w:pPr>
              <w:spacing w:after="0" w:line="240" w:lineRule="auto"/>
              <w:jc w:val="center"/>
              <w:rPr>
                <w:del w:id="131" w:author="Michael R. Meyerhoff" w:date="2016-08-22T12:33:00Z"/>
                <w:rFonts w:ascii="Times New Roman" w:eastAsia="Times New Roman" w:hAnsi="Times New Roman" w:cs="Times New Roman"/>
                <w:color w:val="231F20"/>
                <w:sz w:val="18"/>
                <w:szCs w:val="18"/>
              </w:rPr>
            </w:pPr>
            <w:del w:id="132" w:author="Michael R. Meyerhoff" w:date="2016-08-22T08:27:00Z">
              <w:r w:rsidRPr="00D33478" w:rsidDel="00ED6225">
                <w:rPr>
                  <w:rFonts w:ascii="Times New Roman" w:eastAsia="Times New Roman" w:hAnsi="Times New Roman" w:cs="Times New Roman"/>
                  <w:color w:val="231F20"/>
                  <w:sz w:val="18"/>
                  <w:szCs w:val="18"/>
                </w:rPr>
                <w:delText>45</w:delText>
              </w:r>
            </w:del>
          </w:p>
        </w:tc>
      </w:tr>
    </w:tbl>
    <w:p w14:paraId="46057067" w14:textId="23B58E70" w:rsidR="00FD1D62" w:rsidRPr="00D33478" w:rsidDel="00ED6225" w:rsidRDefault="00FD1D62" w:rsidP="00FD1D62">
      <w:pPr>
        <w:spacing w:after="0" w:line="240" w:lineRule="auto"/>
        <w:jc w:val="both"/>
        <w:rPr>
          <w:del w:id="133" w:author="Michael R. Meyerhoff" w:date="2016-08-22T12:33:00Z"/>
          <w:rFonts w:ascii="Times New Roman" w:eastAsia="Times New Roman" w:hAnsi="Times New Roman" w:cs="Times New Roman"/>
          <w:color w:val="231F20"/>
          <w:sz w:val="18"/>
          <w:szCs w:val="18"/>
        </w:rPr>
      </w:pPr>
    </w:p>
    <w:p w14:paraId="46057068" w14:textId="5813A459" w:rsidR="00FD1D62" w:rsidRPr="00D33478" w:rsidDel="00ED6225" w:rsidRDefault="00FD1D62" w:rsidP="00FD1D62">
      <w:pPr>
        <w:spacing w:after="0" w:line="240" w:lineRule="auto"/>
        <w:jc w:val="both"/>
        <w:rPr>
          <w:del w:id="134" w:author="Michael R. Meyerhoff" w:date="2016-08-22T12:33:00Z"/>
          <w:rFonts w:ascii="Times New Roman" w:eastAsia="Times New Roman" w:hAnsi="Times New Roman" w:cs="Times New Roman"/>
          <w:color w:val="231F20"/>
          <w:sz w:val="18"/>
          <w:szCs w:val="18"/>
        </w:rPr>
      </w:pPr>
      <w:del w:id="135" w:author="Michael R. Meyerhoff" w:date="2016-08-22T08:27:00Z">
        <w:r w:rsidRPr="00D33478" w:rsidDel="00ED6225">
          <w:rPr>
            <w:rFonts w:ascii="Times New Roman" w:eastAsia="Times New Roman" w:hAnsi="Times New Roman" w:cs="Times New Roman"/>
            <w:b/>
            <w:bCs/>
            <w:color w:val="231F20"/>
            <w:sz w:val="18"/>
            <w:szCs w:val="18"/>
          </w:rPr>
          <w:delText>403.2.2 Coarse Aggregate Angularity.</w:delText>
        </w:r>
        <w:r w:rsidRPr="00D33478" w:rsidDel="00ED6225">
          <w:rPr>
            <w:rFonts w:ascii="Times New Roman" w:eastAsia="Times New Roman" w:hAnsi="Times New Roman" w:cs="Times New Roman"/>
            <w:color w:val="231F20"/>
            <w:sz w:val="18"/>
            <w:szCs w:val="18"/>
          </w:rPr>
          <w:delText> Coarse aggregate angularity (CAA) shall be measured on the coarse portion of the blended aggregate. When tested in accordance with ASTM D 5821, the coarse aggregate shall meet the following criteria. Crushed limestone, dolomite, steel slag and porphyry will be considered as having 100 percent two fractured faces unless visual observations indicate an undesirable particle shape is being produced.</w:delText>
        </w:r>
      </w:del>
    </w:p>
    <w:p w14:paraId="46057069" w14:textId="0494C5E6" w:rsidR="00FD1D62" w:rsidRPr="00D33478" w:rsidDel="00ED6225" w:rsidRDefault="00FD1D62" w:rsidP="00FD1D62">
      <w:pPr>
        <w:spacing w:after="0" w:line="240" w:lineRule="auto"/>
        <w:jc w:val="both"/>
        <w:rPr>
          <w:del w:id="136"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51"/>
        <w:gridCol w:w="650"/>
      </w:tblGrid>
      <w:tr w:rsidR="00FD1D62" w:rsidRPr="00D33478" w:rsidDel="00ED6225" w14:paraId="4605706C" w14:textId="07773419" w:rsidTr="00FD1D62">
        <w:trPr>
          <w:del w:id="137"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6A" w14:textId="3D50177A" w:rsidR="00FD1D62" w:rsidRPr="00D33478" w:rsidDel="00ED6225" w:rsidRDefault="00FD1D62" w:rsidP="00FD1D62">
            <w:pPr>
              <w:spacing w:after="0" w:line="240" w:lineRule="auto"/>
              <w:jc w:val="center"/>
              <w:rPr>
                <w:del w:id="138" w:author="Michael R. Meyerhoff" w:date="2016-08-22T12:33:00Z"/>
                <w:rFonts w:ascii="Times New Roman" w:eastAsia="Times New Roman" w:hAnsi="Times New Roman" w:cs="Times New Roman"/>
                <w:color w:val="231F20"/>
                <w:sz w:val="18"/>
                <w:szCs w:val="18"/>
              </w:rPr>
            </w:pPr>
            <w:del w:id="139" w:author="Michael R. Meyerhoff" w:date="2016-08-22T08:27:00Z">
              <w:r w:rsidRPr="00D33478" w:rsidDel="00ED6225">
                <w:rPr>
                  <w:rFonts w:ascii="Times New Roman" w:eastAsia="Times New Roman" w:hAnsi="Times New Roman" w:cs="Times New Roman"/>
                  <w:b/>
                  <w:bCs/>
                  <w:color w:val="231F20"/>
                  <w:sz w:val="18"/>
                  <w:szCs w:val="18"/>
                </w:rPr>
                <w:delText>Design</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6B" w14:textId="44A1882D" w:rsidR="00FD1D62" w:rsidRPr="00D33478" w:rsidDel="00ED6225" w:rsidRDefault="00FD1D62" w:rsidP="00FD1D62">
            <w:pPr>
              <w:spacing w:after="0" w:line="240" w:lineRule="auto"/>
              <w:jc w:val="center"/>
              <w:rPr>
                <w:del w:id="140" w:author="Michael R. Meyerhoff" w:date="2016-08-22T12:33:00Z"/>
                <w:rFonts w:ascii="Times New Roman" w:eastAsia="Times New Roman" w:hAnsi="Times New Roman" w:cs="Times New Roman"/>
                <w:color w:val="231F20"/>
                <w:sz w:val="18"/>
                <w:szCs w:val="18"/>
              </w:rPr>
            </w:pPr>
            <w:del w:id="141" w:author="Michael R. Meyerhoff" w:date="2016-08-22T08:27:00Z">
              <w:r w:rsidRPr="00D33478" w:rsidDel="00ED6225">
                <w:rPr>
                  <w:rFonts w:ascii="Times New Roman" w:eastAsia="Times New Roman" w:hAnsi="Times New Roman" w:cs="Times New Roman"/>
                  <w:b/>
                  <w:bCs/>
                  <w:color w:val="231F20"/>
                  <w:sz w:val="18"/>
                  <w:szCs w:val="18"/>
                </w:rPr>
                <w:delText>CAA</w:delText>
              </w:r>
              <w:r w:rsidRPr="00D33478" w:rsidDel="00ED6225">
                <w:rPr>
                  <w:rFonts w:ascii="Times New Roman" w:eastAsia="Times New Roman" w:hAnsi="Times New Roman" w:cs="Times New Roman"/>
                  <w:color w:val="231F20"/>
                  <w:sz w:val="18"/>
                  <w:szCs w:val="18"/>
                  <w:vertAlign w:val="superscript"/>
                </w:rPr>
                <w:delText>a</w:delText>
              </w:r>
            </w:del>
          </w:p>
        </w:tc>
      </w:tr>
      <w:tr w:rsidR="00FD1D62" w:rsidRPr="00D33478" w:rsidDel="00ED6225" w14:paraId="4605706F" w14:textId="3139DC4B" w:rsidTr="00FD1D62">
        <w:trPr>
          <w:del w:id="142"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6D" w14:textId="03F1EC8F" w:rsidR="00FD1D62" w:rsidRPr="00D33478" w:rsidDel="00ED6225" w:rsidRDefault="00FD1D62" w:rsidP="00FD1D62">
            <w:pPr>
              <w:spacing w:after="0" w:line="240" w:lineRule="auto"/>
              <w:jc w:val="both"/>
              <w:rPr>
                <w:del w:id="143" w:author="Michael R. Meyerhoff" w:date="2016-08-22T12:33:00Z"/>
                <w:rFonts w:ascii="Times New Roman" w:eastAsia="Times New Roman" w:hAnsi="Times New Roman" w:cs="Times New Roman"/>
                <w:color w:val="231F20"/>
                <w:sz w:val="18"/>
                <w:szCs w:val="18"/>
              </w:rPr>
            </w:pPr>
            <w:del w:id="144" w:author="Michael R. Meyerhoff" w:date="2016-08-22T08:27:00Z">
              <w:r w:rsidRPr="00D33478" w:rsidDel="00ED6225">
                <w:rPr>
                  <w:rFonts w:ascii="Times New Roman" w:eastAsia="Times New Roman" w:hAnsi="Times New Roman" w:cs="Times New Roman"/>
                  <w:color w:val="231F20"/>
                  <w:sz w:val="18"/>
                  <w:szCs w:val="18"/>
                </w:rPr>
                <w:delText>F</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6E" w14:textId="730CE4FD" w:rsidR="00FD1D62" w:rsidRPr="00D33478" w:rsidDel="00ED6225" w:rsidRDefault="00FD1D62" w:rsidP="00FD1D62">
            <w:pPr>
              <w:spacing w:after="0" w:line="240" w:lineRule="auto"/>
              <w:jc w:val="center"/>
              <w:rPr>
                <w:del w:id="145" w:author="Michael R. Meyerhoff" w:date="2016-08-22T12:33:00Z"/>
                <w:rFonts w:ascii="Times New Roman" w:eastAsia="Times New Roman" w:hAnsi="Times New Roman" w:cs="Times New Roman"/>
                <w:color w:val="231F20"/>
                <w:sz w:val="18"/>
                <w:szCs w:val="18"/>
              </w:rPr>
            </w:pPr>
            <w:del w:id="146" w:author="Michael R. Meyerhoff" w:date="2016-08-22T08:27:00Z">
              <w:r w:rsidRPr="00D33478" w:rsidDel="00ED6225">
                <w:rPr>
                  <w:rFonts w:ascii="Times New Roman" w:eastAsia="Times New Roman" w:hAnsi="Times New Roman" w:cs="Times New Roman"/>
                  <w:color w:val="231F20"/>
                  <w:sz w:val="18"/>
                  <w:szCs w:val="18"/>
                </w:rPr>
                <w:delText>55/None</w:delText>
              </w:r>
            </w:del>
          </w:p>
        </w:tc>
      </w:tr>
      <w:tr w:rsidR="00FD1D62" w:rsidRPr="00D33478" w:rsidDel="00ED6225" w14:paraId="46057072" w14:textId="171A98FA" w:rsidTr="00FD1D62">
        <w:trPr>
          <w:del w:id="147"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70" w14:textId="50B9C335" w:rsidR="00FD1D62" w:rsidRPr="00D33478" w:rsidDel="00ED6225" w:rsidRDefault="00FD1D62" w:rsidP="00FD1D62">
            <w:pPr>
              <w:spacing w:after="0" w:line="240" w:lineRule="auto"/>
              <w:rPr>
                <w:del w:id="148" w:author="Michael R. Meyerhoff" w:date="2016-08-22T12:33:00Z"/>
                <w:rFonts w:ascii="Times New Roman" w:eastAsia="Times New Roman" w:hAnsi="Times New Roman" w:cs="Times New Roman"/>
                <w:color w:val="231F20"/>
                <w:sz w:val="18"/>
                <w:szCs w:val="18"/>
              </w:rPr>
            </w:pPr>
            <w:del w:id="149" w:author="Michael R. Meyerhoff" w:date="2016-08-22T08:27:00Z">
              <w:r w:rsidRPr="00D33478" w:rsidDel="00ED6225">
                <w:rPr>
                  <w:rFonts w:ascii="Times New Roman" w:eastAsia="Times New Roman" w:hAnsi="Times New Roman" w:cs="Times New Roman"/>
                  <w:color w:val="231F20"/>
                  <w:sz w:val="18"/>
                  <w:szCs w:val="18"/>
                </w:rPr>
                <w:delText>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71" w14:textId="0182A77E" w:rsidR="00FD1D62" w:rsidRPr="00D33478" w:rsidDel="00ED6225" w:rsidRDefault="00FD1D62" w:rsidP="00FD1D62">
            <w:pPr>
              <w:spacing w:after="0" w:line="240" w:lineRule="auto"/>
              <w:jc w:val="center"/>
              <w:rPr>
                <w:del w:id="150" w:author="Michael R. Meyerhoff" w:date="2016-08-22T12:33:00Z"/>
                <w:rFonts w:ascii="Times New Roman" w:eastAsia="Times New Roman" w:hAnsi="Times New Roman" w:cs="Times New Roman"/>
                <w:color w:val="231F20"/>
                <w:sz w:val="18"/>
                <w:szCs w:val="18"/>
              </w:rPr>
            </w:pPr>
            <w:del w:id="151" w:author="Michael R. Meyerhoff" w:date="2016-08-22T08:27:00Z">
              <w:r w:rsidRPr="00D33478" w:rsidDel="00ED6225">
                <w:rPr>
                  <w:rFonts w:ascii="Times New Roman" w:eastAsia="Times New Roman" w:hAnsi="Times New Roman" w:cs="Times New Roman"/>
                  <w:color w:val="231F20"/>
                  <w:sz w:val="18"/>
                  <w:szCs w:val="18"/>
                </w:rPr>
                <w:delText>75/None</w:delText>
              </w:r>
            </w:del>
          </w:p>
        </w:tc>
      </w:tr>
      <w:tr w:rsidR="00FD1D62" w:rsidRPr="00D33478" w:rsidDel="00ED6225" w14:paraId="46057075" w14:textId="0001B3EA" w:rsidTr="00FD1D62">
        <w:trPr>
          <w:del w:id="152"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73" w14:textId="0C603B15" w:rsidR="00FD1D62" w:rsidRPr="00D33478" w:rsidDel="00ED6225" w:rsidRDefault="00FD1D62" w:rsidP="00FD1D62">
            <w:pPr>
              <w:spacing w:after="0" w:line="240" w:lineRule="auto"/>
              <w:jc w:val="both"/>
              <w:rPr>
                <w:del w:id="153" w:author="Michael R. Meyerhoff" w:date="2016-08-22T12:33:00Z"/>
                <w:rFonts w:ascii="Times New Roman" w:eastAsia="Times New Roman" w:hAnsi="Times New Roman" w:cs="Times New Roman"/>
                <w:color w:val="231F20"/>
                <w:sz w:val="18"/>
                <w:szCs w:val="18"/>
              </w:rPr>
            </w:pPr>
            <w:del w:id="154" w:author="Michael R. Meyerhoff" w:date="2016-08-22T08:27:00Z">
              <w:r w:rsidRPr="00D33478" w:rsidDel="00ED6225">
                <w:rPr>
                  <w:rFonts w:ascii="Times New Roman" w:eastAsia="Times New Roman" w:hAnsi="Times New Roman" w:cs="Times New Roman"/>
                  <w:color w:val="231F20"/>
                  <w:sz w:val="18"/>
                  <w:szCs w:val="18"/>
                </w:rPr>
                <w:delText>C</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74" w14:textId="62C751D8" w:rsidR="00FD1D62" w:rsidRPr="00D33478" w:rsidDel="00ED6225" w:rsidRDefault="00FD1D62" w:rsidP="00FD1D62">
            <w:pPr>
              <w:spacing w:after="0" w:line="240" w:lineRule="auto"/>
              <w:jc w:val="center"/>
              <w:rPr>
                <w:del w:id="155" w:author="Michael R. Meyerhoff" w:date="2016-08-22T12:33:00Z"/>
                <w:rFonts w:ascii="Times New Roman" w:eastAsia="Times New Roman" w:hAnsi="Times New Roman" w:cs="Times New Roman"/>
                <w:color w:val="231F20"/>
                <w:sz w:val="18"/>
                <w:szCs w:val="18"/>
              </w:rPr>
            </w:pPr>
            <w:del w:id="156" w:author="Michael R. Meyerhoff" w:date="2016-08-22T08:27:00Z">
              <w:r w:rsidRPr="00D33478" w:rsidDel="00ED6225">
                <w:rPr>
                  <w:rFonts w:ascii="Times New Roman" w:eastAsia="Times New Roman" w:hAnsi="Times New Roman" w:cs="Times New Roman"/>
                  <w:color w:val="231F20"/>
                  <w:sz w:val="18"/>
                  <w:szCs w:val="18"/>
                </w:rPr>
                <w:delText>95/90</w:delText>
              </w:r>
            </w:del>
          </w:p>
        </w:tc>
      </w:tr>
      <w:tr w:rsidR="00FD1D62" w:rsidRPr="00D33478" w:rsidDel="00ED6225" w14:paraId="46057078" w14:textId="0BA47484" w:rsidTr="00FD1D62">
        <w:trPr>
          <w:del w:id="157"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76" w14:textId="139BC02C" w:rsidR="00FD1D62" w:rsidRPr="00D33478" w:rsidDel="00ED6225" w:rsidRDefault="00FD1D62" w:rsidP="00FD1D62">
            <w:pPr>
              <w:spacing w:after="0" w:line="240" w:lineRule="auto"/>
              <w:jc w:val="both"/>
              <w:rPr>
                <w:del w:id="158" w:author="Michael R. Meyerhoff" w:date="2016-08-22T12:33:00Z"/>
                <w:rFonts w:ascii="Times New Roman" w:eastAsia="Times New Roman" w:hAnsi="Times New Roman" w:cs="Times New Roman"/>
                <w:color w:val="231F20"/>
                <w:sz w:val="18"/>
                <w:szCs w:val="18"/>
              </w:rPr>
            </w:pPr>
            <w:del w:id="159" w:author="Michael R. Meyerhoff" w:date="2016-08-22T08:27:00Z">
              <w:r w:rsidRPr="00D33478" w:rsidDel="00ED6225">
                <w:rPr>
                  <w:rFonts w:ascii="Times New Roman" w:eastAsia="Times New Roman" w:hAnsi="Times New Roman" w:cs="Times New Roman"/>
                  <w:color w:val="231F20"/>
                  <w:sz w:val="18"/>
                  <w:szCs w:val="18"/>
                </w:rPr>
                <w:delText>B</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77" w14:textId="59281B0B" w:rsidR="00FD1D62" w:rsidRPr="00D33478" w:rsidDel="00ED6225" w:rsidRDefault="00FD1D62" w:rsidP="00FD1D62">
            <w:pPr>
              <w:spacing w:after="0" w:line="240" w:lineRule="auto"/>
              <w:jc w:val="center"/>
              <w:rPr>
                <w:del w:id="160" w:author="Michael R. Meyerhoff" w:date="2016-08-22T12:33:00Z"/>
                <w:rFonts w:ascii="Times New Roman" w:eastAsia="Times New Roman" w:hAnsi="Times New Roman" w:cs="Times New Roman"/>
                <w:color w:val="231F20"/>
                <w:sz w:val="18"/>
                <w:szCs w:val="18"/>
              </w:rPr>
            </w:pPr>
            <w:del w:id="161" w:author="Michael R. Meyerhoff" w:date="2016-08-22T08:27:00Z">
              <w:r w:rsidRPr="00D33478" w:rsidDel="00ED6225">
                <w:rPr>
                  <w:rFonts w:ascii="Times New Roman" w:eastAsia="Times New Roman" w:hAnsi="Times New Roman" w:cs="Times New Roman"/>
                  <w:color w:val="231F20"/>
                  <w:sz w:val="18"/>
                  <w:szCs w:val="18"/>
                </w:rPr>
                <w:delText>100/100</w:delText>
              </w:r>
            </w:del>
          </w:p>
        </w:tc>
      </w:tr>
    </w:tbl>
    <w:p w14:paraId="46057079" w14:textId="72A264A3" w:rsidR="00FD1D62" w:rsidRPr="00D33478" w:rsidDel="00ED6225" w:rsidRDefault="00FD1D62" w:rsidP="00FD1D62">
      <w:pPr>
        <w:spacing w:after="0" w:line="240" w:lineRule="auto"/>
        <w:jc w:val="both"/>
        <w:rPr>
          <w:del w:id="162" w:author="Michael R. Meyerhoff" w:date="2016-08-22T12:33:00Z"/>
          <w:rFonts w:ascii="Times New Roman" w:eastAsia="Times New Roman" w:hAnsi="Times New Roman" w:cs="Times New Roman"/>
          <w:color w:val="231F20"/>
          <w:sz w:val="18"/>
          <w:szCs w:val="18"/>
        </w:rPr>
      </w:pPr>
      <w:del w:id="163" w:author="Michael R. Meyerhoff" w:date="2016-08-22T08:27:00Z">
        <w:r w:rsidRPr="00D33478" w:rsidDel="00ED6225">
          <w:rPr>
            <w:rFonts w:ascii="Times New Roman" w:eastAsia="Times New Roman" w:hAnsi="Times New Roman" w:cs="Times New Roman"/>
            <w:color w:val="231F20"/>
            <w:sz w:val="18"/>
            <w:szCs w:val="18"/>
            <w:vertAlign w:val="superscript"/>
          </w:rPr>
          <w:delText>a</w:delText>
        </w:r>
        <w:r w:rsidRPr="00D33478" w:rsidDel="00ED6225">
          <w:rPr>
            <w:rFonts w:ascii="Times New Roman" w:eastAsia="Times New Roman" w:hAnsi="Times New Roman" w:cs="Times New Roman"/>
            <w:color w:val="231F20"/>
            <w:sz w:val="18"/>
            <w:szCs w:val="18"/>
          </w:rPr>
          <w:delText>The criteria denotes the</w:delText>
        </w:r>
      </w:del>
    </w:p>
    <w:p w14:paraId="4605707A" w14:textId="047FCEEF" w:rsidR="00FD1D62" w:rsidRPr="00D33478" w:rsidDel="00ED6225" w:rsidRDefault="00FD1D62" w:rsidP="00FD1D62">
      <w:pPr>
        <w:spacing w:after="0" w:line="240" w:lineRule="auto"/>
        <w:jc w:val="both"/>
        <w:rPr>
          <w:del w:id="164" w:author="Michael R. Meyerhoff" w:date="2016-08-22T12:33:00Z"/>
          <w:rFonts w:ascii="Times New Roman" w:eastAsia="Times New Roman" w:hAnsi="Times New Roman" w:cs="Times New Roman"/>
          <w:color w:val="231F20"/>
          <w:sz w:val="18"/>
          <w:szCs w:val="18"/>
        </w:rPr>
      </w:pPr>
      <w:del w:id="165" w:author="Michael R. Meyerhoff" w:date="2016-08-22T08:27:00Z">
        <w:r w:rsidRPr="00D33478" w:rsidDel="00ED6225">
          <w:rPr>
            <w:rFonts w:ascii="Times New Roman" w:eastAsia="Times New Roman" w:hAnsi="Times New Roman" w:cs="Times New Roman"/>
            <w:color w:val="231F20"/>
            <w:sz w:val="18"/>
            <w:szCs w:val="18"/>
          </w:rPr>
          <w:delText>minimum allowable</w:delText>
        </w:r>
      </w:del>
    </w:p>
    <w:p w14:paraId="4605707B" w14:textId="42A865B3" w:rsidR="00FD1D62" w:rsidRPr="00D33478" w:rsidDel="00ED6225" w:rsidRDefault="00FD1D62" w:rsidP="00FD1D62">
      <w:pPr>
        <w:spacing w:after="0" w:line="240" w:lineRule="auto"/>
        <w:jc w:val="both"/>
        <w:rPr>
          <w:del w:id="166" w:author="Michael R. Meyerhoff" w:date="2016-08-22T12:33:00Z"/>
          <w:rFonts w:ascii="Times New Roman" w:eastAsia="Times New Roman" w:hAnsi="Times New Roman" w:cs="Times New Roman"/>
          <w:color w:val="231F20"/>
          <w:sz w:val="18"/>
          <w:szCs w:val="18"/>
        </w:rPr>
      </w:pPr>
      <w:del w:id="167" w:author="Michael R. Meyerhoff" w:date="2016-08-22T08:27:00Z">
        <w:r w:rsidRPr="00D33478" w:rsidDel="00ED6225">
          <w:rPr>
            <w:rFonts w:ascii="Times New Roman" w:eastAsia="Times New Roman" w:hAnsi="Times New Roman" w:cs="Times New Roman"/>
            <w:color w:val="231F20"/>
            <w:sz w:val="18"/>
            <w:szCs w:val="18"/>
          </w:rPr>
          <w:delText>percentage of the coarse</w:delText>
        </w:r>
      </w:del>
    </w:p>
    <w:p w14:paraId="4605707C" w14:textId="5FB9E163" w:rsidR="00FD1D62" w:rsidRPr="00D33478" w:rsidDel="00ED6225" w:rsidRDefault="00FD1D62" w:rsidP="00FD1D62">
      <w:pPr>
        <w:spacing w:after="0" w:line="240" w:lineRule="auto"/>
        <w:jc w:val="both"/>
        <w:rPr>
          <w:del w:id="168" w:author="Michael R. Meyerhoff" w:date="2016-08-22T12:33:00Z"/>
          <w:rFonts w:ascii="Times New Roman" w:eastAsia="Times New Roman" w:hAnsi="Times New Roman" w:cs="Times New Roman"/>
          <w:color w:val="231F20"/>
          <w:sz w:val="18"/>
          <w:szCs w:val="18"/>
        </w:rPr>
      </w:pPr>
      <w:del w:id="169" w:author="Michael R. Meyerhoff" w:date="2016-08-22T08:27:00Z">
        <w:r w:rsidRPr="00D33478" w:rsidDel="00ED6225">
          <w:rPr>
            <w:rFonts w:ascii="Times New Roman" w:eastAsia="Times New Roman" w:hAnsi="Times New Roman" w:cs="Times New Roman"/>
            <w:color w:val="231F20"/>
            <w:sz w:val="18"/>
            <w:szCs w:val="18"/>
          </w:rPr>
          <w:delText>aggregate with "one/two"</w:delText>
        </w:r>
      </w:del>
    </w:p>
    <w:p w14:paraId="4605707D" w14:textId="57537DB1" w:rsidR="00FD1D62" w:rsidRPr="00D33478" w:rsidDel="00ED6225" w:rsidRDefault="00FD1D62" w:rsidP="00FD1D62">
      <w:pPr>
        <w:spacing w:after="0" w:line="240" w:lineRule="auto"/>
        <w:jc w:val="both"/>
        <w:rPr>
          <w:del w:id="170" w:author="Michael R. Meyerhoff" w:date="2016-08-22T12:33:00Z"/>
          <w:rFonts w:ascii="Times New Roman" w:eastAsia="Times New Roman" w:hAnsi="Times New Roman" w:cs="Times New Roman"/>
          <w:color w:val="231F20"/>
          <w:sz w:val="18"/>
          <w:szCs w:val="18"/>
        </w:rPr>
      </w:pPr>
      <w:del w:id="171" w:author="Michael R. Meyerhoff" w:date="2016-08-22T08:27:00Z">
        <w:r w:rsidRPr="00D33478" w:rsidDel="00ED6225">
          <w:rPr>
            <w:rFonts w:ascii="Times New Roman" w:eastAsia="Times New Roman" w:hAnsi="Times New Roman" w:cs="Times New Roman"/>
            <w:color w:val="231F20"/>
            <w:sz w:val="18"/>
            <w:szCs w:val="18"/>
          </w:rPr>
          <w:delText>fractured faces, such as</w:delText>
        </w:r>
      </w:del>
    </w:p>
    <w:p w14:paraId="4605707E" w14:textId="042C9075" w:rsidR="00FD1D62" w:rsidRPr="00D33478" w:rsidDel="00ED6225" w:rsidRDefault="00FD1D62" w:rsidP="00FD1D62">
      <w:pPr>
        <w:spacing w:after="0" w:line="240" w:lineRule="auto"/>
        <w:jc w:val="both"/>
        <w:rPr>
          <w:del w:id="172" w:author="Michael R. Meyerhoff" w:date="2016-08-22T12:33:00Z"/>
          <w:rFonts w:ascii="Times New Roman" w:eastAsia="Times New Roman" w:hAnsi="Times New Roman" w:cs="Times New Roman"/>
          <w:color w:val="231F20"/>
          <w:sz w:val="18"/>
          <w:szCs w:val="18"/>
        </w:rPr>
      </w:pPr>
      <w:del w:id="173" w:author="Michael R. Meyerhoff" w:date="2016-08-22T08:27:00Z">
        <w:r w:rsidRPr="00D33478" w:rsidDel="00ED6225">
          <w:rPr>
            <w:rFonts w:ascii="Times New Roman" w:eastAsia="Times New Roman" w:hAnsi="Times New Roman" w:cs="Times New Roman"/>
            <w:color w:val="231F20"/>
            <w:sz w:val="18"/>
            <w:szCs w:val="18"/>
          </w:rPr>
          <w:delText>a "95/90" requirement,</w:delText>
        </w:r>
      </w:del>
    </w:p>
    <w:p w14:paraId="4605707F" w14:textId="106AC048" w:rsidR="00FD1D62" w:rsidRPr="00D33478" w:rsidDel="00ED6225" w:rsidRDefault="00FD1D62" w:rsidP="00FD1D62">
      <w:pPr>
        <w:spacing w:after="0" w:line="240" w:lineRule="auto"/>
        <w:jc w:val="both"/>
        <w:rPr>
          <w:del w:id="174" w:author="Michael R. Meyerhoff" w:date="2016-08-22T12:33:00Z"/>
          <w:rFonts w:ascii="Times New Roman" w:eastAsia="Times New Roman" w:hAnsi="Times New Roman" w:cs="Times New Roman"/>
          <w:color w:val="231F20"/>
          <w:sz w:val="18"/>
          <w:szCs w:val="18"/>
        </w:rPr>
      </w:pPr>
      <w:del w:id="175" w:author="Michael R. Meyerhoff" w:date="2016-08-22T08:27:00Z">
        <w:r w:rsidRPr="00D33478" w:rsidDel="00ED6225">
          <w:rPr>
            <w:rFonts w:ascii="Times New Roman" w:eastAsia="Times New Roman" w:hAnsi="Times New Roman" w:cs="Times New Roman"/>
            <w:color w:val="231F20"/>
            <w:sz w:val="18"/>
            <w:szCs w:val="18"/>
          </w:rPr>
          <w:delText>means that the coarse</w:delText>
        </w:r>
      </w:del>
    </w:p>
    <w:p w14:paraId="46057080" w14:textId="611FF4CB" w:rsidR="00FD1D62" w:rsidRPr="00D33478" w:rsidDel="00ED6225" w:rsidRDefault="00FD1D62" w:rsidP="00FD1D62">
      <w:pPr>
        <w:spacing w:after="0" w:line="240" w:lineRule="auto"/>
        <w:jc w:val="both"/>
        <w:rPr>
          <w:del w:id="176" w:author="Michael R. Meyerhoff" w:date="2016-08-22T12:33:00Z"/>
          <w:rFonts w:ascii="Times New Roman" w:eastAsia="Times New Roman" w:hAnsi="Times New Roman" w:cs="Times New Roman"/>
          <w:color w:val="231F20"/>
          <w:sz w:val="18"/>
          <w:szCs w:val="18"/>
        </w:rPr>
      </w:pPr>
      <w:del w:id="177" w:author="Michael R. Meyerhoff" w:date="2016-08-22T08:27:00Z">
        <w:r w:rsidRPr="00D33478" w:rsidDel="00ED6225">
          <w:rPr>
            <w:rFonts w:ascii="Times New Roman" w:eastAsia="Times New Roman" w:hAnsi="Times New Roman" w:cs="Times New Roman"/>
            <w:color w:val="231F20"/>
            <w:sz w:val="18"/>
            <w:szCs w:val="18"/>
          </w:rPr>
          <w:delText>aggregate shall have a</w:delText>
        </w:r>
      </w:del>
    </w:p>
    <w:p w14:paraId="46057081" w14:textId="4B4B518D" w:rsidR="00FD1D62" w:rsidRPr="00D33478" w:rsidDel="00ED6225" w:rsidRDefault="00FD1D62" w:rsidP="00FD1D62">
      <w:pPr>
        <w:spacing w:after="0" w:line="240" w:lineRule="auto"/>
        <w:jc w:val="both"/>
        <w:rPr>
          <w:del w:id="178" w:author="Michael R. Meyerhoff" w:date="2016-08-22T12:33:00Z"/>
          <w:rFonts w:ascii="Times New Roman" w:eastAsia="Times New Roman" w:hAnsi="Times New Roman" w:cs="Times New Roman"/>
          <w:color w:val="231F20"/>
          <w:sz w:val="18"/>
          <w:szCs w:val="18"/>
        </w:rPr>
      </w:pPr>
      <w:del w:id="179" w:author="Michael R. Meyerhoff" w:date="2016-08-22T08:27:00Z">
        <w:r w:rsidRPr="00D33478" w:rsidDel="00ED6225">
          <w:rPr>
            <w:rFonts w:ascii="Times New Roman" w:eastAsia="Times New Roman" w:hAnsi="Times New Roman" w:cs="Times New Roman"/>
            <w:color w:val="231F20"/>
            <w:sz w:val="18"/>
            <w:szCs w:val="18"/>
          </w:rPr>
          <w:delText>minimum of 95 percent</w:delText>
        </w:r>
      </w:del>
    </w:p>
    <w:p w14:paraId="46057082" w14:textId="2B620AEC" w:rsidR="00FD1D62" w:rsidRPr="00D33478" w:rsidDel="00ED6225" w:rsidRDefault="00FD1D62" w:rsidP="00FD1D62">
      <w:pPr>
        <w:spacing w:after="0" w:line="240" w:lineRule="auto"/>
        <w:jc w:val="both"/>
        <w:rPr>
          <w:del w:id="180" w:author="Michael R. Meyerhoff" w:date="2016-08-22T12:33:00Z"/>
          <w:rFonts w:ascii="Times New Roman" w:eastAsia="Times New Roman" w:hAnsi="Times New Roman" w:cs="Times New Roman"/>
          <w:color w:val="231F20"/>
          <w:sz w:val="18"/>
          <w:szCs w:val="18"/>
        </w:rPr>
      </w:pPr>
      <w:del w:id="181" w:author="Michael R. Meyerhoff" w:date="2016-08-22T08:27:00Z">
        <w:r w:rsidRPr="00D33478" w:rsidDel="00ED6225">
          <w:rPr>
            <w:rFonts w:ascii="Times New Roman" w:eastAsia="Times New Roman" w:hAnsi="Times New Roman" w:cs="Times New Roman"/>
            <w:color w:val="231F20"/>
            <w:sz w:val="18"/>
            <w:szCs w:val="18"/>
          </w:rPr>
          <w:delText>particles by weight with</w:delText>
        </w:r>
      </w:del>
    </w:p>
    <w:p w14:paraId="46057083" w14:textId="0AA59428" w:rsidR="00FD1D62" w:rsidRPr="00D33478" w:rsidDel="00ED6225" w:rsidRDefault="00FD1D62" w:rsidP="00FD1D62">
      <w:pPr>
        <w:spacing w:after="0" w:line="240" w:lineRule="auto"/>
        <w:jc w:val="both"/>
        <w:rPr>
          <w:del w:id="182" w:author="Michael R. Meyerhoff" w:date="2016-08-22T12:33:00Z"/>
          <w:rFonts w:ascii="Times New Roman" w:eastAsia="Times New Roman" w:hAnsi="Times New Roman" w:cs="Times New Roman"/>
          <w:color w:val="231F20"/>
          <w:sz w:val="18"/>
          <w:szCs w:val="18"/>
        </w:rPr>
      </w:pPr>
      <w:del w:id="183" w:author="Michael R. Meyerhoff" w:date="2016-08-22T08:27:00Z">
        <w:r w:rsidRPr="00D33478" w:rsidDel="00ED6225">
          <w:rPr>
            <w:rFonts w:ascii="Times New Roman" w:eastAsia="Times New Roman" w:hAnsi="Times New Roman" w:cs="Times New Roman"/>
            <w:color w:val="231F20"/>
            <w:sz w:val="18"/>
            <w:szCs w:val="18"/>
          </w:rPr>
          <w:delText>one fractured face and a</w:delText>
        </w:r>
      </w:del>
    </w:p>
    <w:p w14:paraId="46057084" w14:textId="3DC279D0" w:rsidR="00FD1D62" w:rsidRPr="00D33478" w:rsidDel="00ED6225" w:rsidRDefault="00FD1D62" w:rsidP="00FD1D62">
      <w:pPr>
        <w:spacing w:after="0" w:line="240" w:lineRule="auto"/>
        <w:jc w:val="both"/>
        <w:rPr>
          <w:del w:id="184" w:author="Michael R. Meyerhoff" w:date="2016-08-22T12:33:00Z"/>
          <w:rFonts w:ascii="Times New Roman" w:eastAsia="Times New Roman" w:hAnsi="Times New Roman" w:cs="Times New Roman"/>
          <w:color w:val="231F20"/>
          <w:sz w:val="18"/>
          <w:szCs w:val="18"/>
        </w:rPr>
      </w:pPr>
      <w:del w:id="185" w:author="Michael R. Meyerhoff" w:date="2016-08-22T08:27:00Z">
        <w:r w:rsidRPr="00D33478" w:rsidDel="00ED6225">
          <w:rPr>
            <w:rFonts w:ascii="Times New Roman" w:eastAsia="Times New Roman" w:hAnsi="Times New Roman" w:cs="Times New Roman"/>
            <w:color w:val="231F20"/>
            <w:sz w:val="18"/>
            <w:szCs w:val="18"/>
          </w:rPr>
          <w:delText>minimum of 90 percent</w:delText>
        </w:r>
      </w:del>
    </w:p>
    <w:p w14:paraId="46057085" w14:textId="59F25DB1" w:rsidR="00FD1D62" w:rsidRPr="00D33478" w:rsidDel="00ED6225" w:rsidRDefault="00FD1D62" w:rsidP="00FD1D62">
      <w:pPr>
        <w:spacing w:after="0" w:line="240" w:lineRule="auto"/>
        <w:jc w:val="both"/>
        <w:rPr>
          <w:del w:id="186" w:author="Michael R. Meyerhoff" w:date="2016-08-22T12:33:00Z"/>
          <w:rFonts w:ascii="Times New Roman" w:eastAsia="Times New Roman" w:hAnsi="Times New Roman" w:cs="Times New Roman"/>
          <w:color w:val="231F20"/>
          <w:sz w:val="18"/>
          <w:szCs w:val="18"/>
        </w:rPr>
      </w:pPr>
      <w:del w:id="187" w:author="Michael R. Meyerhoff" w:date="2016-08-22T08:27:00Z">
        <w:r w:rsidRPr="00D33478" w:rsidDel="00ED6225">
          <w:rPr>
            <w:rFonts w:ascii="Times New Roman" w:eastAsia="Times New Roman" w:hAnsi="Times New Roman" w:cs="Times New Roman"/>
            <w:color w:val="231F20"/>
            <w:sz w:val="18"/>
            <w:szCs w:val="18"/>
          </w:rPr>
          <w:delText>particles by weight with</w:delText>
        </w:r>
      </w:del>
    </w:p>
    <w:p w14:paraId="46057086" w14:textId="5AFBB3C7" w:rsidR="00FD1D62" w:rsidRPr="00D33478" w:rsidDel="00ED6225" w:rsidRDefault="00FD1D62" w:rsidP="00FD1D62">
      <w:pPr>
        <w:spacing w:after="0" w:line="240" w:lineRule="auto"/>
        <w:jc w:val="both"/>
        <w:rPr>
          <w:del w:id="188" w:author="Michael R. Meyerhoff" w:date="2016-08-22T12:33:00Z"/>
          <w:rFonts w:ascii="Times New Roman" w:eastAsia="Times New Roman" w:hAnsi="Times New Roman" w:cs="Times New Roman"/>
          <w:color w:val="231F20"/>
          <w:sz w:val="18"/>
          <w:szCs w:val="18"/>
        </w:rPr>
      </w:pPr>
      <w:del w:id="189" w:author="Michael R. Meyerhoff" w:date="2016-08-22T08:27:00Z">
        <w:r w:rsidRPr="00D33478" w:rsidDel="00ED6225">
          <w:rPr>
            <w:rFonts w:ascii="Times New Roman" w:eastAsia="Times New Roman" w:hAnsi="Times New Roman" w:cs="Times New Roman"/>
            <w:color w:val="231F20"/>
            <w:sz w:val="18"/>
            <w:szCs w:val="18"/>
          </w:rPr>
          <w:delText>two fractured faces.</w:delText>
        </w:r>
      </w:del>
    </w:p>
    <w:p w14:paraId="46057087" w14:textId="052CCF29" w:rsidR="00FD1D62" w:rsidRPr="00D33478" w:rsidDel="00ED6225" w:rsidRDefault="00FD1D62" w:rsidP="00FD1D62">
      <w:pPr>
        <w:spacing w:after="0" w:line="240" w:lineRule="auto"/>
        <w:jc w:val="both"/>
        <w:rPr>
          <w:del w:id="190" w:author="Michael R. Meyerhoff" w:date="2016-08-22T12:33:00Z"/>
          <w:rFonts w:ascii="Times New Roman" w:eastAsia="Times New Roman" w:hAnsi="Times New Roman" w:cs="Times New Roman"/>
          <w:color w:val="231F20"/>
          <w:sz w:val="18"/>
          <w:szCs w:val="18"/>
        </w:rPr>
      </w:pPr>
    </w:p>
    <w:p w14:paraId="46057088" w14:textId="231400A8" w:rsidR="00FD1D62" w:rsidRPr="00D33478" w:rsidDel="00ED6225" w:rsidRDefault="00FD1D62" w:rsidP="00FD1D62">
      <w:pPr>
        <w:spacing w:after="0" w:line="240" w:lineRule="auto"/>
        <w:jc w:val="both"/>
        <w:rPr>
          <w:del w:id="191" w:author="Michael R. Meyerhoff" w:date="2016-08-22T12:33:00Z"/>
          <w:rFonts w:ascii="Times New Roman" w:eastAsia="Times New Roman" w:hAnsi="Times New Roman" w:cs="Times New Roman"/>
          <w:color w:val="231F20"/>
          <w:sz w:val="18"/>
          <w:szCs w:val="18"/>
        </w:rPr>
      </w:pPr>
      <w:del w:id="192" w:author="Michael R. Meyerhoff" w:date="2016-08-22T08:27:00Z">
        <w:r w:rsidRPr="00D33478" w:rsidDel="00ED6225">
          <w:rPr>
            <w:rFonts w:ascii="Times New Roman" w:eastAsia="Times New Roman" w:hAnsi="Times New Roman" w:cs="Times New Roman"/>
            <w:b/>
            <w:bCs/>
            <w:color w:val="231F20"/>
            <w:sz w:val="18"/>
            <w:szCs w:val="18"/>
          </w:rPr>
          <w:delText>403.2.3 Clay Content.</w:delText>
        </w:r>
        <w:r w:rsidRPr="00D33478" w:rsidDel="00ED6225">
          <w:rPr>
            <w:rFonts w:ascii="Times New Roman" w:eastAsia="Times New Roman" w:hAnsi="Times New Roman" w:cs="Times New Roman"/>
            <w:color w:val="231F20"/>
            <w:sz w:val="18"/>
            <w:szCs w:val="18"/>
          </w:rPr>
          <w:delText> When tested in accordance with AASHTO T 176, blended aggregate particles passing the No. 4 sieve shall meet the following minimum sand equivalent criteria:</w:delText>
        </w:r>
      </w:del>
    </w:p>
    <w:p w14:paraId="46057089" w14:textId="6A827719" w:rsidR="00FD1D62" w:rsidRPr="00D33478" w:rsidDel="00ED6225" w:rsidRDefault="00FD1D62" w:rsidP="00FD1D62">
      <w:pPr>
        <w:spacing w:after="0" w:line="240" w:lineRule="auto"/>
        <w:jc w:val="both"/>
        <w:rPr>
          <w:del w:id="193"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51"/>
        <w:gridCol w:w="1306"/>
      </w:tblGrid>
      <w:tr w:rsidR="00FD1D62" w:rsidRPr="00D33478" w:rsidDel="00ED6225" w14:paraId="4605708C" w14:textId="60A091F2" w:rsidTr="00FD1D62">
        <w:trPr>
          <w:del w:id="194"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8A" w14:textId="2A1FDF76" w:rsidR="00FD1D62" w:rsidRPr="00D33478" w:rsidDel="00ED6225" w:rsidRDefault="00FD1D62" w:rsidP="00FD1D62">
            <w:pPr>
              <w:spacing w:after="0" w:line="240" w:lineRule="auto"/>
              <w:jc w:val="both"/>
              <w:rPr>
                <w:del w:id="195" w:author="Michael R. Meyerhoff" w:date="2016-08-22T12:33:00Z"/>
                <w:rFonts w:ascii="Times New Roman" w:eastAsia="Times New Roman" w:hAnsi="Times New Roman" w:cs="Times New Roman"/>
                <w:color w:val="231F20"/>
                <w:sz w:val="18"/>
                <w:szCs w:val="18"/>
              </w:rPr>
            </w:pPr>
            <w:del w:id="196" w:author="Michael R. Meyerhoff" w:date="2016-08-22T08:27:00Z">
              <w:r w:rsidRPr="00D33478" w:rsidDel="00ED6225">
                <w:rPr>
                  <w:rFonts w:ascii="Times New Roman" w:eastAsia="Times New Roman" w:hAnsi="Times New Roman" w:cs="Times New Roman"/>
                  <w:b/>
                  <w:bCs/>
                  <w:color w:val="231F20"/>
                  <w:sz w:val="18"/>
                  <w:szCs w:val="18"/>
                </w:rPr>
                <w:delText>Design</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8B" w14:textId="23CC827E" w:rsidR="00FD1D62" w:rsidRPr="00D33478" w:rsidDel="00ED6225" w:rsidRDefault="00FD1D62" w:rsidP="00FD1D62">
            <w:pPr>
              <w:spacing w:after="0" w:line="240" w:lineRule="auto"/>
              <w:jc w:val="center"/>
              <w:rPr>
                <w:del w:id="197" w:author="Michael R. Meyerhoff" w:date="2016-08-22T12:33:00Z"/>
                <w:rFonts w:ascii="Times New Roman" w:eastAsia="Times New Roman" w:hAnsi="Times New Roman" w:cs="Times New Roman"/>
                <w:color w:val="231F20"/>
                <w:sz w:val="18"/>
                <w:szCs w:val="18"/>
              </w:rPr>
            </w:pPr>
            <w:del w:id="198" w:author="Michael R. Meyerhoff" w:date="2016-08-22T08:27:00Z">
              <w:r w:rsidRPr="00D33478" w:rsidDel="00ED6225">
                <w:rPr>
                  <w:rFonts w:ascii="Times New Roman" w:eastAsia="Times New Roman" w:hAnsi="Times New Roman" w:cs="Times New Roman"/>
                  <w:b/>
                  <w:bCs/>
                  <w:color w:val="231F20"/>
                  <w:sz w:val="18"/>
                  <w:szCs w:val="18"/>
                </w:rPr>
                <w:delText>Sand Equivalent</w:delText>
              </w:r>
            </w:del>
          </w:p>
        </w:tc>
      </w:tr>
      <w:tr w:rsidR="00FD1D62" w:rsidRPr="00D33478" w:rsidDel="00ED6225" w14:paraId="4605708F" w14:textId="2F453BAE" w:rsidTr="00FD1D62">
        <w:trPr>
          <w:del w:id="199"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8D" w14:textId="77B6E054" w:rsidR="00FD1D62" w:rsidRPr="00D33478" w:rsidDel="00ED6225" w:rsidRDefault="00FD1D62" w:rsidP="00FD1D62">
            <w:pPr>
              <w:spacing w:after="0" w:line="240" w:lineRule="auto"/>
              <w:jc w:val="both"/>
              <w:rPr>
                <w:del w:id="200" w:author="Michael R. Meyerhoff" w:date="2016-08-22T12:33:00Z"/>
                <w:rFonts w:ascii="Times New Roman" w:eastAsia="Times New Roman" w:hAnsi="Times New Roman" w:cs="Times New Roman"/>
                <w:color w:val="231F20"/>
                <w:sz w:val="18"/>
                <w:szCs w:val="18"/>
              </w:rPr>
            </w:pPr>
            <w:del w:id="201" w:author="Michael R. Meyerhoff" w:date="2016-08-22T08:27:00Z">
              <w:r w:rsidRPr="00D33478" w:rsidDel="00ED6225">
                <w:rPr>
                  <w:rFonts w:ascii="Times New Roman" w:eastAsia="Times New Roman" w:hAnsi="Times New Roman" w:cs="Times New Roman"/>
                  <w:color w:val="231F20"/>
                  <w:sz w:val="18"/>
                  <w:szCs w:val="18"/>
                </w:rPr>
                <w:delText>F</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8E" w14:textId="3DC8FE70" w:rsidR="00FD1D62" w:rsidRPr="00D33478" w:rsidDel="00ED6225" w:rsidRDefault="00FD1D62" w:rsidP="00FD1D62">
            <w:pPr>
              <w:spacing w:after="0" w:line="240" w:lineRule="auto"/>
              <w:jc w:val="center"/>
              <w:rPr>
                <w:del w:id="202" w:author="Michael R. Meyerhoff" w:date="2016-08-22T12:33:00Z"/>
                <w:rFonts w:ascii="Times New Roman" w:eastAsia="Times New Roman" w:hAnsi="Times New Roman" w:cs="Times New Roman"/>
                <w:color w:val="231F20"/>
                <w:sz w:val="18"/>
                <w:szCs w:val="18"/>
              </w:rPr>
            </w:pPr>
            <w:del w:id="203" w:author="Michael R. Meyerhoff" w:date="2016-08-22T08:27:00Z">
              <w:r w:rsidRPr="00D33478" w:rsidDel="00ED6225">
                <w:rPr>
                  <w:rFonts w:ascii="Times New Roman" w:eastAsia="Times New Roman" w:hAnsi="Times New Roman" w:cs="Times New Roman"/>
                  <w:color w:val="231F20"/>
                  <w:sz w:val="18"/>
                  <w:szCs w:val="18"/>
                </w:rPr>
                <w:delText>40</w:delText>
              </w:r>
            </w:del>
          </w:p>
        </w:tc>
      </w:tr>
      <w:tr w:rsidR="00FD1D62" w:rsidRPr="00D33478" w:rsidDel="00ED6225" w14:paraId="46057092" w14:textId="594F6A86" w:rsidTr="00FD1D62">
        <w:trPr>
          <w:del w:id="204"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90" w14:textId="62D5D531" w:rsidR="00FD1D62" w:rsidRPr="00D33478" w:rsidDel="00ED6225" w:rsidRDefault="00FD1D62" w:rsidP="00FD1D62">
            <w:pPr>
              <w:spacing w:after="0" w:line="240" w:lineRule="auto"/>
              <w:jc w:val="both"/>
              <w:rPr>
                <w:del w:id="205" w:author="Michael R. Meyerhoff" w:date="2016-08-22T12:33:00Z"/>
                <w:rFonts w:ascii="Times New Roman" w:eastAsia="Times New Roman" w:hAnsi="Times New Roman" w:cs="Times New Roman"/>
                <w:color w:val="231F20"/>
                <w:sz w:val="18"/>
                <w:szCs w:val="18"/>
              </w:rPr>
            </w:pPr>
            <w:del w:id="206" w:author="Michael R. Meyerhoff" w:date="2016-08-22T08:27:00Z">
              <w:r w:rsidRPr="00D33478" w:rsidDel="00ED6225">
                <w:rPr>
                  <w:rFonts w:ascii="Times New Roman" w:eastAsia="Times New Roman" w:hAnsi="Times New Roman" w:cs="Times New Roman"/>
                  <w:color w:val="231F20"/>
                  <w:sz w:val="18"/>
                  <w:szCs w:val="18"/>
                </w:rPr>
                <w:delText>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91" w14:textId="4060B615" w:rsidR="00FD1D62" w:rsidRPr="00D33478" w:rsidDel="00ED6225" w:rsidRDefault="00FD1D62" w:rsidP="00FD1D62">
            <w:pPr>
              <w:spacing w:after="0" w:line="240" w:lineRule="auto"/>
              <w:jc w:val="center"/>
              <w:rPr>
                <w:del w:id="207" w:author="Michael R. Meyerhoff" w:date="2016-08-22T12:33:00Z"/>
                <w:rFonts w:ascii="Times New Roman" w:eastAsia="Times New Roman" w:hAnsi="Times New Roman" w:cs="Times New Roman"/>
                <w:color w:val="231F20"/>
                <w:sz w:val="18"/>
                <w:szCs w:val="18"/>
              </w:rPr>
            </w:pPr>
            <w:del w:id="208" w:author="Michael R. Meyerhoff" w:date="2016-08-22T08:27:00Z">
              <w:r w:rsidRPr="00D33478" w:rsidDel="00ED6225">
                <w:rPr>
                  <w:rFonts w:ascii="Times New Roman" w:eastAsia="Times New Roman" w:hAnsi="Times New Roman" w:cs="Times New Roman"/>
                  <w:color w:val="231F20"/>
                  <w:sz w:val="18"/>
                  <w:szCs w:val="18"/>
                </w:rPr>
                <w:delText>40</w:delText>
              </w:r>
            </w:del>
          </w:p>
        </w:tc>
      </w:tr>
      <w:tr w:rsidR="00FD1D62" w:rsidRPr="00D33478" w:rsidDel="00ED6225" w14:paraId="46057095" w14:textId="332D6CFA" w:rsidTr="00FD1D62">
        <w:trPr>
          <w:del w:id="209"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93" w14:textId="59361214" w:rsidR="00FD1D62" w:rsidRPr="00D33478" w:rsidDel="00ED6225" w:rsidRDefault="00FD1D62" w:rsidP="00FD1D62">
            <w:pPr>
              <w:spacing w:after="0" w:line="240" w:lineRule="auto"/>
              <w:rPr>
                <w:del w:id="210" w:author="Michael R. Meyerhoff" w:date="2016-08-22T12:33:00Z"/>
                <w:rFonts w:ascii="Times New Roman" w:eastAsia="Times New Roman" w:hAnsi="Times New Roman" w:cs="Times New Roman"/>
                <w:color w:val="231F20"/>
                <w:sz w:val="18"/>
                <w:szCs w:val="18"/>
              </w:rPr>
            </w:pPr>
            <w:del w:id="211" w:author="Michael R. Meyerhoff" w:date="2016-08-22T08:27:00Z">
              <w:r w:rsidRPr="00D33478" w:rsidDel="00ED6225">
                <w:rPr>
                  <w:rFonts w:ascii="Times New Roman" w:eastAsia="Times New Roman" w:hAnsi="Times New Roman" w:cs="Times New Roman"/>
                  <w:color w:val="231F20"/>
                  <w:sz w:val="18"/>
                  <w:szCs w:val="18"/>
                </w:rPr>
                <w:delText>C</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94" w14:textId="0A6069ED" w:rsidR="00FD1D62" w:rsidRPr="00D33478" w:rsidDel="00ED6225" w:rsidRDefault="00FD1D62" w:rsidP="00FD1D62">
            <w:pPr>
              <w:spacing w:after="0" w:line="240" w:lineRule="auto"/>
              <w:jc w:val="center"/>
              <w:rPr>
                <w:del w:id="212" w:author="Michael R. Meyerhoff" w:date="2016-08-22T12:33:00Z"/>
                <w:rFonts w:ascii="Times New Roman" w:eastAsia="Times New Roman" w:hAnsi="Times New Roman" w:cs="Times New Roman"/>
                <w:color w:val="231F20"/>
                <w:sz w:val="18"/>
                <w:szCs w:val="18"/>
              </w:rPr>
            </w:pPr>
            <w:del w:id="213" w:author="Michael R. Meyerhoff" w:date="2016-08-22T08:27:00Z">
              <w:r w:rsidRPr="00D33478" w:rsidDel="00ED6225">
                <w:rPr>
                  <w:rFonts w:ascii="Times New Roman" w:eastAsia="Times New Roman" w:hAnsi="Times New Roman" w:cs="Times New Roman"/>
                  <w:color w:val="231F20"/>
                  <w:sz w:val="18"/>
                  <w:szCs w:val="18"/>
                </w:rPr>
                <w:delText>45</w:delText>
              </w:r>
            </w:del>
          </w:p>
        </w:tc>
      </w:tr>
      <w:tr w:rsidR="00FD1D62" w:rsidRPr="00D33478" w:rsidDel="00ED6225" w14:paraId="46057098" w14:textId="3F368C54" w:rsidTr="00FD1D62">
        <w:trPr>
          <w:del w:id="214"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96" w14:textId="2FCC68B7" w:rsidR="00FD1D62" w:rsidRPr="00D33478" w:rsidDel="00ED6225" w:rsidRDefault="00FD1D62" w:rsidP="00FD1D62">
            <w:pPr>
              <w:spacing w:after="0" w:line="240" w:lineRule="auto"/>
              <w:jc w:val="both"/>
              <w:rPr>
                <w:del w:id="215" w:author="Michael R. Meyerhoff" w:date="2016-08-22T12:33:00Z"/>
                <w:rFonts w:ascii="Times New Roman" w:eastAsia="Times New Roman" w:hAnsi="Times New Roman" w:cs="Times New Roman"/>
                <w:color w:val="231F20"/>
                <w:sz w:val="18"/>
                <w:szCs w:val="18"/>
              </w:rPr>
            </w:pPr>
            <w:del w:id="216" w:author="Michael R. Meyerhoff" w:date="2016-08-22T08:27:00Z">
              <w:r w:rsidRPr="00D33478" w:rsidDel="00ED6225">
                <w:rPr>
                  <w:rFonts w:ascii="Times New Roman" w:eastAsia="Times New Roman" w:hAnsi="Times New Roman" w:cs="Times New Roman"/>
                  <w:color w:val="231F20"/>
                  <w:sz w:val="18"/>
                  <w:szCs w:val="18"/>
                </w:rPr>
                <w:delText>B</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97" w14:textId="4FD9F01F" w:rsidR="00FD1D62" w:rsidRPr="00D33478" w:rsidDel="00ED6225" w:rsidRDefault="00FD1D62" w:rsidP="00FD1D62">
            <w:pPr>
              <w:spacing w:after="0" w:line="240" w:lineRule="auto"/>
              <w:jc w:val="center"/>
              <w:rPr>
                <w:del w:id="217" w:author="Michael R. Meyerhoff" w:date="2016-08-22T12:33:00Z"/>
                <w:rFonts w:ascii="Times New Roman" w:eastAsia="Times New Roman" w:hAnsi="Times New Roman" w:cs="Times New Roman"/>
                <w:color w:val="231F20"/>
                <w:sz w:val="18"/>
                <w:szCs w:val="18"/>
              </w:rPr>
            </w:pPr>
            <w:del w:id="218" w:author="Michael R. Meyerhoff" w:date="2016-08-22T08:27:00Z">
              <w:r w:rsidRPr="00D33478" w:rsidDel="00ED6225">
                <w:rPr>
                  <w:rFonts w:ascii="Times New Roman" w:eastAsia="Times New Roman" w:hAnsi="Times New Roman" w:cs="Times New Roman"/>
                  <w:color w:val="231F20"/>
                  <w:sz w:val="18"/>
                  <w:szCs w:val="18"/>
                </w:rPr>
                <w:delText>50</w:delText>
              </w:r>
            </w:del>
          </w:p>
        </w:tc>
      </w:tr>
    </w:tbl>
    <w:p w14:paraId="46057099" w14:textId="76DDC594" w:rsidR="00FD1D62" w:rsidRPr="00D33478" w:rsidDel="00ED6225" w:rsidRDefault="00FD1D62" w:rsidP="00FD1D62">
      <w:pPr>
        <w:spacing w:after="0" w:line="240" w:lineRule="auto"/>
        <w:jc w:val="both"/>
        <w:rPr>
          <w:del w:id="219" w:author="Michael R. Meyerhoff" w:date="2016-08-22T12:33:00Z"/>
          <w:rFonts w:ascii="Times New Roman" w:eastAsia="Times New Roman" w:hAnsi="Times New Roman" w:cs="Times New Roman"/>
          <w:color w:val="231F20"/>
          <w:sz w:val="18"/>
          <w:szCs w:val="18"/>
        </w:rPr>
      </w:pPr>
    </w:p>
    <w:p w14:paraId="4605709A" w14:textId="34F1A352" w:rsidR="00FD1D62" w:rsidRPr="00D33478" w:rsidDel="00ED6225" w:rsidRDefault="00FD1D62" w:rsidP="00FD1D62">
      <w:pPr>
        <w:spacing w:after="0" w:line="240" w:lineRule="auto"/>
        <w:jc w:val="both"/>
        <w:rPr>
          <w:del w:id="220" w:author="Michael R. Meyerhoff" w:date="2016-08-22T12:33:00Z"/>
          <w:rFonts w:ascii="Times New Roman" w:eastAsia="Times New Roman" w:hAnsi="Times New Roman" w:cs="Times New Roman"/>
          <w:color w:val="231F20"/>
          <w:sz w:val="18"/>
          <w:szCs w:val="18"/>
        </w:rPr>
      </w:pPr>
      <w:del w:id="221" w:author="Michael R. Meyerhoff" w:date="2016-08-22T08:27:00Z">
        <w:r w:rsidRPr="00D33478" w:rsidDel="00ED6225">
          <w:rPr>
            <w:rFonts w:ascii="Times New Roman" w:eastAsia="Times New Roman" w:hAnsi="Times New Roman" w:cs="Times New Roman"/>
            <w:b/>
            <w:bCs/>
            <w:color w:val="231F20"/>
            <w:sz w:val="18"/>
            <w:szCs w:val="18"/>
          </w:rPr>
          <w:delText>403.2.4 Thin, Elongated Particles.</w:delText>
        </w:r>
        <w:r w:rsidRPr="00D33478" w:rsidDel="00ED6225">
          <w:rPr>
            <w:rFonts w:ascii="Times New Roman" w:eastAsia="Times New Roman" w:hAnsi="Times New Roman" w:cs="Times New Roman"/>
            <w:color w:val="231F20"/>
            <w:sz w:val="18"/>
            <w:szCs w:val="18"/>
          </w:rPr>
          <w:delText> For all mixtures except SMA, the blended aggregate particles retained on the No. 4 sieve shall not exceed 10 percent, based on a ratio of 5:1 when tested for flat and elongated particles in accordance with ASTM D 4791.</w:delText>
        </w:r>
      </w:del>
    </w:p>
    <w:p w14:paraId="4605709B" w14:textId="3513517D" w:rsidR="00FD1D62" w:rsidRPr="00D33478" w:rsidDel="00ED6225" w:rsidRDefault="00FD1D62" w:rsidP="00FD1D62">
      <w:pPr>
        <w:spacing w:after="0" w:line="240" w:lineRule="auto"/>
        <w:jc w:val="both"/>
        <w:rPr>
          <w:del w:id="222" w:author="Michael R. Meyerhoff" w:date="2016-08-22T12:33:00Z"/>
          <w:rFonts w:ascii="Times New Roman" w:eastAsia="Times New Roman" w:hAnsi="Times New Roman" w:cs="Times New Roman"/>
          <w:color w:val="231F20"/>
          <w:sz w:val="18"/>
          <w:szCs w:val="18"/>
        </w:rPr>
      </w:pPr>
    </w:p>
    <w:p w14:paraId="4605709C" w14:textId="4129F3F0" w:rsidR="00FD1D62" w:rsidRPr="00D33478" w:rsidDel="00ED6225" w:rsidRDefault="00FD1D62" w:rsidP="00FD1D62">
      <w:pPr>
        <w:spacing w:after="0" w:line="240" w:lineRule="auto"/>
        <w:jc w:val="both"/>
        <w:rPr>
          <w:del w:id="223" w:author="Michael R. Meyerhoff" w:date="2016-08-22T12:33:00Z"/>
          <w:rFonts w:ascii="Times New Roman" w:eastAsia="Times New Roman" w:hAnsi="Times New Roman" w:cs="Times New Roman"/>
          <w:color w:val="231F20"/>
          <w:sz w:val="18"/>
          <w:szCs w:val="18"/>
        </w:rPr>
      </w:pPr>
      <w:del w:id="224" w:author="Michael R. Meyerhoff" w:date="2016-08-22T08:27:00Z">
        <w:r w:rsidRPr="00D33478" w:rsidDel="00ED6225">
          <w:rPr>
            <w:rFonts w:ascii="Times New Roman" w:eastAsia="Times New Roman" w:hAnsi="Times New Roman" w:cs="Times New Roman"/>
            <w:b/>
            <w:bCs/>
            <w:color w:val="231F20"/>
            <w:sz w:val="18"/>
            <w:szCs w:val="18"/>
          </w:rPr>
          <w:delText>403.2.5 Stone Matrix Asphalt.</w:delText>
        </w:r>
        <w:r w:rsidRPr="00D33478" w:rsidDel="00ED6225">
          <w:rPr>
            <w:rFonts w:ascii="Times New Roman" w:eastAsia="Times New Roman" w:hAnsi="Times New Roman" w:cs="Times New Roman"/>
            <w:color w:val="231F20"/>
            <w:sz w:val="18"/>
            <w:szCs w:val="18"/>
          </w:rPr>
          <w:delText> In addition to other requirements, material for SMA mixtures shall meet the following. Coarse aggregate shall consist of crushed limestone and either porphyry or steel slag in accordance with the quality requirements of </w:delText>
        </w:r>
        <w:r w:rsidR="00AB01BB" w:rsidRPr="00D33478" w:rsidDel="00ED6225">
          <w:rPr>
            <w:rFonts w:ascii="Times New Roman" w:hAnsi="Times New Roman" w:cs="Times New Roman"/>
            <w:sz w:val="18"/>
            <w:szCs w:val="18"/>
          </w:rPr>
          <w:fldChar w:fldCharType="begin"/>
        </w:r>
        <w:r w:rsidR="00AB01BB" w:rsidRPr="00D33478" w:rsidDel="00ED6225">
          <w:rPr>
            <w:rFonts w:ascii="Times New Roman" w:hAnsi="Times New Roman" w:cs="Times New Roman"/>
            <w:sz w:val="18"/>
            <w:szCs w:val="18"/>
          </w:rPr>
          <w:delInstrText xml:space="preserve"> HYPERLINK "../Text/Sec1002.xhtml" \l "S1002" </w:delInstrText>
        </w:r>
        <w:r w:rsidR="00AB01BB" w:rsidRPr="00D33478" w:rsidDel="00ED6225">
          <w:rPr>
            <w:rFonts w:ascii="Times New Roman" w:hAnsi="Times New Roman" w:cs="Times New Roman"/>
            <w:sz w:val="18"/>
            <w:szCs w:val="18"/>
          </w:rPr>
          <w:fldChar w:fldCharType="separate"/>
        </w:r>
        <w:r w:rsidRPr="00D33478" w:rsidDel="00ED6225">
          <w:rPr>
            <w:rFonts w:ascii="Times New Roman" w:eastAsia="Times New Roman" w:hAnsi="Times New Roman" w:cs="Times New Roman"/>
            <w:color w:val="0000FF"/>
            <w:sz w:val="18"/>
            <w:szCs w:val="18"/>
            <w:u w:val="single"/>
          </w:rPr>
          <w:delText>Sec 1002</w:delText>
        </w:r>
        <w:r w:rsidR="00AB01BB" w:rsidRPr="00D33478" w:rsidDel="00ED6225">
          <w:rPr>
            <w:rFonts w:ascii="Times New Roman" w:eastAsia="Times New Roman" w:hAnsi="Times New Roman" w:cs="Times New Roman"/>
            <w:color w:val="0000FF"/>
            <w:sz w:val="18"/>
            <w:szCs w:val="18"/>
            <w:u w:val="single"/>
          </w:rPr>
          <w:fldChar w:fldCharType="end"/>
        </w:r>
        <w:r w:rsidRPr="00D33478" w:rsidDel="00ED6225">
          <w:rPr>
            <w:rFonts w:ascii="Times New Roman" w:eastAsia="Times New Roman" w:hAnsi="Times New Roman" w:cs="Times New Roman"/>
            <w:color w:val="231F20"/>
            <w:sz w:val="18"/>
            <w:szCs w:val="18"/>
          </w:rPr>
          <w:delText>, except as follows. The Los Angeles (LA) abrasion, when tested in accordance with AASHTO T 96, shall not exceed 40 percent based on initial ledge approval and source approval. The percent absorption, when tested in accordance with AASHTO T 85, shall not exceed 3.5 percent based on the individual fractions. The amount of flat and elongated particles, measured on material retained on a No. 4 sieve, of the blended aggregate shall not exceed 20 percent based on a 3:1 ratio or 5 percent based on a 5:1 ratio.</w:delText>
        </w:r>
      </w:del>
    </w:p>
    <w:p w14:paraId="4605709D" w14:textId="01801BA1" w:rsidR="00FD1D62" w:rsidRPr="00D33478" w:rsidDel="00ED6225" w:rsidRDefault="00FD1D62" w:rsidP="00FD1D62">
      <w:pPr>
        <w:spacing w:after="0" w:line="240" w:lineRule="auto"/>
        <w:jc w:val="both"/>
        <w:rPr>
          <w:del w:id="225" w:author="Michael R. Meyerhoff" w:date="2016-08-22T12:33:00Z"/>
          <w:rFonts w:ascii="Times New Roman" w:eastAsia="Times New Roman" w:hAnsi="Times New Roman" w:cs="Times New Roman"/>
          <w:color w:val="231F20"/>
          <w:sz w:val="18"/>
          <w:szCs w:val="18"/>
        </w:rPr>
      </w:pPr>
    </w:p>
    <w:p w14:paraId="4605709E" w14:textId="2AB09002" w:rsidR="00FD1D62" w:rsidRPr="00D33478" w:rsidDel="00ED6225" w:rsidRDefault="00FD1D62" w:rsidP="00FD1D62">
      <w:pPr>
        <w:spacing w:after="0" w:line="240" w:lineRule="auto"/>
        <w:jc w:val="both"/>
        <w:rPr>
          <w:del w:id="226" w:author="Michael R. Meyerhoff" w:date="2016-08-22T12:33:00Z"/>
          <w:rFonts w:ascii="Times New Roman" w:eastAsia="Times New Roman" w:hAnsi="Times New Roman" w:cs="Times New Roman"/>
          <w:color w:val="231F20"/>
          <w:sz w:val="18"/>
          <w:szCs w:val="18"/>
        </w:rPr>
      </w:pPr>
      <w:del w:id="227" w:author="Michael R. Meyerhoff" w:date="2016-08-22T08:27:00Z">
        <w:r w:rsidRPr="00D33478" w:rsidDel="00ED6225">
          <w:rPr>
            <w:rFonts w:ascii="Times New Roman" w:eastAsia="Times New Roman" w:hAnsi="Times New Roman" w:cs="Times New Roman"/>
            <w:b/>
            <w:bCs/>
            <w:color w:val="231F20"/>
            <w:sz w:val="18"/>
            <w:szCs w:val="18"/>
          </w:rPr>
          <w:delText>403.2.5.1 Filler Restriction.</w:delText>
        </w:r>
        <w:r w:rsidRPr="00D33478" w:rsidDel="00ED6225">
          <w:rPr>
            <w:rFonts w:ascii="Times New Roman" w:eastAsia="Times New Roman" w:hAnsi="Times New Roman" w:cs="Times New Roman"/>
            <w:color w:val="231F20"/>
            <w:sz w:val="18"/>
            <w:szCs w:val="18"/>
          </w:rPr>
          <w:delText> Rigden void content determined in accordance with MoDOT Test Method TM-73 shall be no greater than 50 percent.</w:delText>
        </w:r>
      </w:del>
    </w:p>
    <w:p w14:paraId="4605709F" w14:textId="5291701F" w:rsidR="00FD1D62" w:rsidRPr="00D33478" w:rsidDel="00ED6225" w:rsidRDefault="00FD1D62" w:rsidP="00FD1D62">
      <w:pPr>
        <w:spacing w:after="0" w:line="240" w:lineRule="auto"/>
        <w:jc w:val="both"/>
        <w:rPr>
          <w:del w:id="228" w:author="Michael R. Meyerhoff" w:date="2016-08-22T12:33:00Z"/>
          <w:rFonts w:ascii="Times New Roman" w:eastAsia="Times New Roman" w:hAnsi="Times New Roman" w:cs="Times New Roman"/>
          <w:color w:val="231F20"/>
          <w:sz w:val="18"/>
          <w:szCs w:val="18"/>
        </w:rPr>
      </w:pPr>
    </w:p>
    <w:p w14:paraId="460570A0" w14:textId="308740F9" w:rsidR="00FD1D62" w:rsidRPr="00D33478" w:rsidDel="00ED6225" w:rsidRDefault="00FD1D62" w:rsidP="00FD1D62">
      <w:pPr>
        <w:spacing w:after="0" w:line="240" w:lineRule="auto"/>
        <w:jc w:val="both"/>
        <w:rPr>
          <w:del w:id="229" w:author="Michael R. Meyerhoff" w:date="2016-08-22T12:33:00Z"/>
          <w:rFonts w:ascii="Times New Roman" w:eastAsia="Times New Roman" w:hAnsi="Times New Roman" w:cs="Times New Roman"/>
          <w:color w:val="231F20"/>
          <w:sz w:val="18"/>
          <w:szCs w:val="18"/>
        </w:rPr>
      </w:pPr>
      <w:del w:id="230" w:author="Michael R. Meyerhoff" w:date="2016-08-22T08:27:00Z">
        <w:r w:rsidRPr="00D33478" w:rsidDel="00ED6225">
          <w:rPr>
            <w:rFonts w:ascii="Times New Roman" w:eastAsia="Times New Roman" w:hAnsi="Times New Roman" w:cs="Times New Roman"/>
            <w:b/>
            <w:bCs/>
            <w:color w:val="231F20"/>
            <w:sz w:val="18"/>
            <w:szCs w:val="18"/>
          </w:rPr>
          <w:delText>403.2.5.2 Fibers.</w:delText>
        </w:r>
        <w:r w:rsidRPr="00D33478" w:rsidDel="00ED6225">
          <w:rPr>
            <w:rFonts w:ascii="Times New Roman" w:eastAsia="Times New Roman" w:hAnsi="Times New Roman" w:cs="Times New Roman"/>
            <w:color w:val="231F20"/>
            <w:sz w:val="18"/>
            <w:szCs w:val="18"/>
          </w:rPr>
          <w:delText> A fiber additive shall be used as a stabilizer when required to prevent draindown during production. Fibers shall be uniformly distributed by the end of the plant mixing process. The dosage rate for fibers shall be no less than 0.3 percent by weight of the total mixture for cellulose and no less than 0.4 percent by weight for mineral fibers.</w:delText>
        </w:r>
      </w:del>
    </w:p>
    <w:p w14:paraId="460570A1" w14:textId="4FD45B4F" w:rsidR="00FD1D62" w:rsidRPr="00D33478" w:rsidDel="00ED6225" w:rsidRDefault="00FD1D62" w:rsidP="00FD1D62">
      <w:pPr>
        <w:spacing w:after="0" w:line="240" w:lineRule="auto"/>
        <w:jc w:val="both"/>
        <w:rPr>
          <w:del w:id="231" w:author="Michael R. Meyerhoff" w:date="2016-08-22T12:33:00Z"/>
          <w:rFonts w:ascii="Times New Roman" w:eastAsia="Times New Roman" w:hAnsi="Times New Roman" w:cs="Times New Roman"/>
          <w:color w:val="231F20"/>
          <w:sz w:val="18"/>
          <w:szCs w:val="18"/>
        </w:rPr>
      </w:pPr>
    </w:p>
    <w:p w14:paraId="460570A2" w14:textId="20BFD126" w:rsidR="00FD1D62" w:rsidRPr="00D33478" w:rsidDel="00ED6225" w:rsidRDefault="00FD1D62" w:rsidP="00FD1D62">
      <w:pPr>
        <w:spacing w:after="0" w:line="240" w:lineRule="auto"/>
        <w:jc w:val="both"/>
        <w:rPr>
          <w:del w:id="232" w:author="Michael R. Meyerhoff" w:date="2016-08-22T12:33:00Z"/>
          <w:rFonts w:ascii="Times New Roman" w:eastAsia="Times New Roman" w:hAnsi="Times New Roman" w:cs="Times New Roman"/>
          <w:color w:val="231F20"/>
          <w:sz w:val="18"/>
          <w:szCs w:val="18"/>
        </w:rPr>
      </w:pPr>
      <w:del w:id="233" w:author="Michael R. Meyerhoff" w:date="2016-08-22T08:27:00Z">
        <w:r w:rsidRPr="00D33478" w:rsidDel="00ED6225">
          <w:rPr>
            <w:rFonts w:ascii="Times New Roman" w:eastAsia="Times New Roman" w:hAnsi="Times New Roman" w:cs="Times New Roman"/>
            <w:b/>
            <w:bCs/>
            <w:color w:val="231F20"/>
            <w:sz w:val="18"/>
            <w:szCs w:val="18"/>
          </w:rPr>
          <w:lastRenderedPageBreak/>
          <w:delText>403.2.6 Reclaimed Asphalt.</w:delText>
        </w:r>
        <w:r w:rsidRPr="00D33478" w:rsidDel="00ED6225">
          <w:rPr>
            <w:rFonts w:ascii="Times New Roman" w:eastAsia="Times New Roman" w:hAnsi="Times New Roman" w:cs="Times New Roman"/>
            <w:color w:val="231F20"/>
            <w:sz w:val="18"/>
            <w:szCs w:val="18"/>
          </w:rPr>
          <w:delText> A maximum of 30 percent virgin effective binder replacement may be used in mixtures without changing the grade of binder. The asphalt binder content of recycled asphalt materials shall be determined in accordance with AASHTO T 164, ASTM D 2172 or other approved method of solvent extraction. A correction factor for use during production may be determined for binder ignition by burning a sample in accordance with AASHTO T 308 and subtracting from the binder content determined by extraction. The aggregate specific gravity shall be determined by performing AASHTO T 209 in accordance with </w:delText>
        </w:r>
        <w:r w:rsidR="00AB01BB" w:rsidRPr="00D33478" w:rsidDel="00ED6225">
          <w:rPr>
            <w:rFonts w:ascii="Times New Roman" w:hAnsi="Times New Roman" w:cs="Times New Roman"/>
            <w:sz w:val="18"/>
            <w:szCs w:val="18"/>
          </w:rPr>
          <w:fldChar w:fldCharType="begin"/>
        </w:r>
        <w:r w:rsidR="00AB01BB" w:rsidRPr="00D33478" w:rsidDel="00ED6225">
          <w:rPr>
            <w:rFonts w:ascii="Times New Roman" w:hAnsi="Times New Roman" w:cs="Times New Roman"/>
            <w:sz w:val="18"/>
            <w:szCs w:val="18"/>
          </w:rPr>
          <w:delInstrText xml:space="preserve"> HYPERLINK \l "S403_19_3_1_2" </w:delInstrText>
        </w:r>
        <w:r w:rsidR="00AB01BB" w:rsidRPr="00D33478" w:rsidDel="00ED6225">
          <w:rPr>
            <w:rFonts w:ascii="Times New Roman" w:hAnsi="Times New Roman" w:cs="Times New Roman"/>
            <w:sz w:val="18"/>
            <w:szCs w:val="18"/>
          </w:rPr>
          <w:fldChar w:fldCharType="separate"/>
        </w:r>
        <w:r w:rsidRPr="00D33478" w:rsidDel="00ED6225">
          <w:rPr>
            <w:rFonts w:ascii="Times New Roman" w:eastAsia="Times New Roman" w:hAnsi="Times New Roman" w:cs="Times New Roman"/>
            <w:color w:val="0000FF"/>
            <w:sz w:val="18"/>
            <w:szCs w:val="18"/>
            <w:u w:val="single"/>
          </w:rPr>
          <w:delText>Sec 403.19.3.1.2</w:delText>
        </w:r>
        <w:r w:rsidR="00AB01BB" w:rsidRPr="00D33478" w:rsidDel="00ED6225">
          <w:rPr>
            <w:rFonts w:ascii="Times New Roman" w:eastAsia="Times New Roman" w:hAnsi="Times New Roman" w:cs="Times New Roman"/>
            <w:color w:val="0000FF"/>
            <w:sz w:val="18"/>
            <w:szCs w:val="18"/>
            <w:u w:val="single"/>
          </w:rPr>
          <w:fldChar w:fldCharType="end"/>
        </w:r>
        <w:r w:rsidRPr="00D33478" w:rsidDel="00ED6225">
          <w:rPr>
            <w:rFonts w:ascii="Times New Roman" w:eastAsia="Times New Roman" w:hAnsi="Times New Roman" w:cs="Times New Roman"/>
            <w:color w:val="231F20"/>
            <w:sz w:val="18"/>
            <w:szCs w:val="18"/>
          </w:rPr>
          <w:delText> and calculating the G</w:delText>
        </w:r>
        <w:r w:rsidRPr="00D33478" w:rsidDel="00ED6225">
          <w:rPr>
            <w:rFonts w:ascii="Times New Roman" w:eastAsia="Times New Roman" w:hAnsi="Times New Roman" w:cs="Times New Roman"/>
            <w:color w:val="231F20"/>
            <w:sz w:val="18"/>
            <w:szCs w:val="18"/>
            <w:vertAlign w:val="subscript"/>
          </w:rPr>
          <w:delText>se</w:delText>
        </w:r>
        <w:r w:rsidRPr="00D33478" w:rsidDel="00ED6225">
          <w:rPr>
            <w:rFonts w:ascii="Times New Roman" w:eastAsia="Times New Roman" w:hAnsi="Times New Roman" w:cs="Times New Roman"/>
            <w:color w:val="231F20"/>
            <w:sz w:val="18"/>
            <w:szCs w:val="18"/>
          </w:rPr>
          <w:delText> to use in lieu of G</w:delText>
        </w:r>
        <w:r w:rsidRPr="00D33478" w:rsidDel="00ED6225">
          <w:rPr>
            <w:rFonts w:ascii="Times New Roman" w:eastAsia="Times New Roman" w:hAnsi="Times New Roman" w:cs="Times New Roman"/>
            <w:color w:val="231F20"/>
            <w:sz w:val="18"/>
            <w:szCs w:val="18"/>
            <w:vertAlign w:val="subscript"/>
          </w:rPr>
          <w:delText>sb</w:delText>
        </w:r>
        <w:r w:rsidRPr="00D33478" w:rsidDel="00ED6225">
          <w:rPr>
            <w:rFonts w:ascii="Times New Roman" w:eastAsia="Times New Roman" w:hAnsi="Times New Roman" w:cs="Times New Roman"/>
            <w:color w:val="231F20"/>
            <w:sz w:val="18"/>
            <w:szCs w:val="18"/>
          </w:rPr>
          <w:delText> as follows:</w:delText>
        </w:r>
      </w:del>
    </w:p>
    <w:p w14:paraId="460570A3" w14:textId="79C76469" w:rsidR="00FD1D62" w:rsidRPr="00D33478" w:rsidDel="00ED6225" w:rsidRDefault="00FD1D62" w:rsidP="00FD1D62">
      <w:pPr>
        <w:spacing w:after="0" w:line="240" w:lineRule="auto"/>
        <w:jc w:val="both"/>
        <w:rPr>
          <w:del w:id="234" w:author="Michael R. Meyerhoff" w:date="2016-08-22T12:33:00Z"/>
          <w:rFonts w:ascii="Times New Roman" w:eastAsia="Times New Roman" w:hAnsi="Times New Roman" w:cs="Times New Roman"/>
          <w:color w:val="231F20"/>
          <w:sz w:val="18"/>
          <w:szCs w:val="18"/>
        </w:rPr>
      </w:pPr>
    </w:p>
    <w:p w14:paraId="460570A4" w14:textId="0220C778" w:rsidR="00FD1D62" w:rsidRPr="00D33478" w:rsidDel="00ED6225" w:rsidRDefault="00FD1D62" w:rsidP="00FD1D62">
      <w:pPr>
        <w:spacing w:after="0" w:line="240" w:lineRule="auto"/>
        <w:jc w:val="both"/>
        <w:rPr>
          <w:del w:id="235" w:author="Michael R. Meyerhoff" w:date="2016-08-22T12:33:00Z"/>
          <w:rFonts w:ascii="Times New Roman" w:eastAsia="Times New Roman" w:hAnsi="Times New Roman" w:cs="Times New Roman"/>
          <w:color w:val="231F20"/>
          <w:sz w:val="18"/>
          <w:szCs w:val="18"/>
        </w:rPr>
      </w:pPr>
      <w:del w:id="236" w:author="Michael R. Meyerhoff" w:date="2016-08-22T08:27:00Z">
        <w:r w:rsidRPr="00D33478" w:rsidDel="00ED6225">
          <w:rPr>
            <w:rFonts w:ascii="Times New Roman" w:eastAsia="Times New Roman" w:hAnsi="Times New Roman" w:cs="Times New Roman"/>
            <w:color w:val="231F20"/>
            <w:sz w:val="18"/>
            <w:szCs w:val="18"/>
            <w:u w:val="single"/>
          </w:rPr>
          <w:delText>   100 − </w:delText>
        </w:r>
        <w:r w:rsidRPr="00D33478" w:rsidDel="00ED6225">
          <w:rPr>
            <w:rFonts w:ascii="Times New Roman" w:eastAsia="Times New Roman" w:hAnsi="Times New Roman" w:cs="Times New Roman"/>
            <w:i/>
            <w:iCs/>
            <w:color w:val="231F20"/>
            <w:sz w:val="18"/>
            <w:szCs w:val="18"/>
            <w:u w:val="single"/>
          </w:rPr>
          <w:delText>Pb  </w:delText>
        </w:r>
        <w:r w:rsidRPr="00D33478" w:rsidDel="00ED6225">
          <w:rPr>
            <w:rFonts w:ascii="Times New Roman" w:eastAsia="Times New Roman" w:hAnsi="Times New Roman" w:cs="Times New Roman"/>
            <w:color w:val="231F20"/>
            <w:sz w:val="18"/>
            <w:szCs w:val="18"/>
            <w:u w:val="single"/>
          </w:rPr>
          <w:delText> </w:delText>
        </w:r>
        <w:r w:rsidRPr="00D33478" w:rsidDel="00ED6225">
          <w:rPr>
            <w:rFonts w:ascii="Times New Roman" w:eastAsia="Times New Roman" w:hAnsi="Times New Roman" w:cs="Times New Roman"/>
            <w:i/>
            <w:iCs/>
            <w:color w:val="231F20"/>
            <w:sz w:val="18"/>
            <w:szCs w:val="18"/>
            <w:u w:val="single"/>
          </w:rPr>
          <w:delText> </w:delText>
        </w:r>
      </w:del>
    </w:p>
    <w:p w14:paraId="460570A5" w14:textId="664624D6" w:rsidR="00FD1D62" w:rsidRPr="00D33478" w:rsidDel="00ED6225" w:rsidRDefault="00FD1D62" w:rsidP="00FD1D62">
      <w:pPr>
        <w:spacing w:after="0" w:line="240" w:lineRule="auto"/>
        <w:rPr>
          <w:del w:id="237" w:author="Michael R. Meyerhoff" w:date="2016-08-22T12:33:00Z"/>
          <w:rFonts w:ascii="Times New Roman" w:eastAsia="Times New Roman" w:hAnsi="Times New Roman" w:cs="Times New Roman"/>
          <w:color w:val="231F20"/>
          <w:sz w:val="18"/>
          <w:szCs w:val="18"/>
        </w:rPr>
      </w:pPr>
      <w:del w:id="238" w:author="Michael R. Meyerhoff" w:date="2016-08-22T08:27:00Z">
        <w:r w:rsidRPr="00D33478" w:rsidDel="00ED6225">
          <w:rPr>
            <w:rFonts w:ascii="Times New Roman" w:eastAsia="Times New Roman" w:hAnsi="Times New Roman" w:cs="Times New Roman"/>
            <w:i/>
            <w:iCs/>
            <w:color w:val="231F20"/>
            <w:sz w:val="18"/>
            <w:szCs w:val="18"/>
          </w:rPr>
          <w:delText>G</w:delText>
        </w:r>
        <w:r w:rsidRPr="00D33478" w:rsidDel="00ED6225">
          <w:rPr>
            <w:rFonts w:ascii="Times New Roman" w:eastAsia="Times New Roman" w:hAnsi="Times New Roman" w:cs="Times New Roman"/>
            <w:i/>
            <w:iCs/>
            <w:color w:val="231F20"/>
            <w:sz w:val="18"/>
            <w:szCs w:val="18"/>
            <w:vertAlign w:val="subscript"/>
          </w:rPr>
          <w:delText>se</w:delText>
        </w:r>
        <w:r w:rsidRPr="00D33478" w:rsidDel="00ED6225">
          <w:rPr>
            <w:rFonts w:ascii="Times New Roman" w:eastAsia="Times New Roman" w:hAnsi="Times New Roman" w:cs="Times New Roman"/>
            <w:color w:val="231F20"/>
            <w:sz w:val="18"/>
            <w:szCs w:val="18"/>
            <w:vertAlign w:val="subscript"/>
          </w:rPr>
          <w:delText> =</w:delText>
        </w:r>
        <w:r w:rsidRPr="00D33478" w:rsidDel="00ED6225">
          <w:rPr>
            <w:rFonts w:ascii="Times New Roman" w:eastAsia="Times New Roman" w:hAnsi="Times New Roman" w:cs="Times New Roman"/>
            <w:color w:val="231F20"/>
            <w:sz w:val="18"/>
            <w:szCs w:val="18"/>
          </w:rPr>
          <w:delText> </w:delText>
        </w:r>
        <w:r w:rsidRPr="00D33478" w:rsidDel="00ED6225">
          <w:rPr>
            <w:rFonts w:ascii="Times New Roman" w:eastAsia="Times New Roman" w:hAnsi="Times New Roman" w:cs="Times New Roman"/>
            <w:color w:val="231F20"/>
            <w:sz w:val="18"/>
            <w:szCs w:val="18"/>
            <w:u w:val="single"/>
          </w:rPr>
          <w:delText> 100 </w:delText>
        </w:r>
        <w:r w:rsidRPr="00D33478" w:rsidDel="00ED6225">
          <w:rPr>
            <w:rFonts w:ascii="Times New Roman" w:eastAsia="Times New Roman" w:hAnsi="Times New Roman" w:cs="Times New Roman"/>
            <w:color w:val="231F20"/>
            <w:sz w:val="18"/>
            <w:szCs w:val="18"/>
          </w:rPr>
          <w:delText> _   </w:delText>
        </w:r>
        <w:r w:rsidRPr="00D33478" w:rsidDel="00ED6225">
          <w:rPr>
            <w:rFonts w:ascii="Times New Roman" w:eastAsia="Times New Roman" w:hAnsi="Times New Roman" w:cs="Times New Roman"/>
            <w:i/>
            <w:iCs/>
            <w:color w:val="231F20"/>
            <w:sz w:val="18"/>
            <w:szCs w:val="18"/>
            <w:u w:val="single"/>
          </w:rPr>
          <w:delText>Pb  </w:delText>
        </w:r>
      </w:del>
    </w:p>
    <w:p w14:paraId="460570A6" w14:textId="71640687" w:rsidR="00FD1D62" w:rsidRPr="00D33478" w:rsidDel="00ED6225" w:rsidRDefault="00FD1D62" w:rsidP="00FD1D62">
      <w:pPr>
        <w:spacing w:after="0" w:line="240" w:lineRule="auto"/>
        <w:rPr>
          <w:del w:id="239" w:author="Michael R. Meyerhoff" w:date="2016-08-22T12:33:00Z"/>
          <w:rFonts w:ascii="Times New Roman" w:eastAsia="Times New Roman" w:hAnsi="Times New Roman" w:cs="Times New Roman"/>
          <w:color w:val="231F20"/>
          <w:sz w:val="18"/>
          <w:szCs w:val="18"/>
        </w:rPr>
      </w:pPr>
      <w:del w:id="240" w:author="Michael R. Meyerhoff" w:date="2016-08-22T08:27:00Z">
        <w:r w:rsidRPr="00D33478" w:rsidDel="00ED6225">
          <w:rPr>
            <w:rFonts w:ascii="Times New Roman" w:eastAsia="Times New Roman" w:hAnsi="Times New Roman" w:cs="Times New Roman"/>
            <w:i/>
            <w:iCs/>
            <w:color w:val="231F20"/>
            <w:sz w:val="18"/>
            <w:szCs w:val="18"/>
          </w:rPr>
          <w:delText>G</w:delText>
        </w:r>
        <w:r w:rsidRPr="00D33478" w:rsidDel="00ED6225">
          <w:rPr>
            <w:rFonts w:ascii="Times New Roman" w:eastAsia="Times New Roman" w:hAnsi="Times New Roman" w:cs="Times New Roman"/>
            <w:i/>
            <w:iCs/>
            <w:color w:val="231F20"/>
            <w:sz w:val="18"/>
            <w:szCs w:val="18"/>
            <w:vertAlign w:val="subscript"/>
          </w:rPr>
          <w:delText>mm        </w:delText>
        </w:r>
        <w:r w:rsidRPr="00D33478" w:rsidDel="00ED6225">
          <w:rPr>
            <w:rFonts w:ascii="Times New Roman" w:eastAsia="Times New Roman" w:hAnsi="Times New Roman" w:cs="Times New Roman"/>
            <w:i/>
            <w:iCs/>
            <w:color w:val="231F20"/>
            <w:sz w:val="18"/>
            <w:szCs w:val="18"/>
          </w:rPr>
          <w:delText>G</w:delText>
        </w:r>
        <w:r w:rsidRPr="00D33478" w:rsidDel="00ED6225">
          <w:rPr>
            <w:rFonts w:ascii="Times New Roman" w:eastAsia="Times New Roman" w:hAnsi="Times New Roman" w:cs="Times New Roman"/>
            <w:i/>
            <w:iCs/>
            <w:color w:val="231F20"/>
            <w:sz w:val="18"/>
            <w:szCs w:val="18"/>
            <w:vertAlign w:val="subscript"/>
          </w:rPr>
          <w:delText>b</w:delText>
        </w:r>
      </w:del>
    </w:p>
    <w:p w14:paraId="460570A7" w14:textId="255B68F3" w:rsidR="00FD1D62" w:rsidRPr="00D33478" w:rsidDel="00ED6225" w:rsidRDefault="00FD1D62" w:rsidP="00FD1D62">
      <w:pPr>
        <w:spacing w:after="0" w:line="240" w:lineRule="auto"/>
        <w:rPr>
          <w:del w:id="241" w:author="Michael R. Meyerhoff" w:date="2016-08-22T12:33:00Z"/>
          <w:rFonts w:ascii="Times New Roman" w:eastAsia="Times New Roman" w:hAnsi="Times New Roman" w:cs="Times New Roman"/>
          <w:color w:val="231F20"/>
          <w:sz w:val="18"/>
          <w:szCs w:val="18"/>
        </w:rPr>
      </w:pPr>
    </w:p>
    <w:p w14:paraId="460570A8" w14:textId="3ED5E827" w:rsidR="00FD1D62" w:rsidRPr="00D33478" w:rsidDel="00ED6225" w:rsidRDefault="00FD1D62" w:rsidP="00FD1D62">
      <w:pPr>
        <w:spacing w:after="0" w:line="240" w:lineRule="auto"/>
        <w:jc w:val="both"/>
        <w:rPr>
          <w:del w:id="242" w:author="Michael R. Meyerhoff" w:date="2016-08-22T12:33:00Z"/>
          <w:rFonts w:ascii="Times New Roman" w:eastAsia="Times New Roman" w:hAnsi="Times New Roman" w:cs="Times New Roman"/>
          <w:color w:val="231F20"/>
          <w:sz w:val="18"/>
          <w:szCs w:val="18"/>
        </w:rPr>
      </w:pPr>
      <w:del w:id="243" w:author="Michael R. Meyerhoff" w:date="2016-08-22T08:27:00Z">
        <w:r w:rsidRPr="00D33478" w:rsidDel="00ED6225">
          <w:rPr>
            <w:rFonts w:ascii="Times New Roman" w:eastAsia="Times New Roman" w:hAnsi="Times New Roman" w:cs="Times New Roman"/>
            <w:b/>
            <w:bCs/>
            <w:color w:val="231F20"/>
            <w:sz w:val="18"/>
            <w:szCs w:val="18"/>
          </w:rPr>
          <w:delText>403.2.6.1 Reclaimed Asphalt Pavement.</w:delText>
        </w:r>
        <w:r w:rsidRPr="00D33478" w:rsidDel="00ED6225">
          <w:rPr>
            <w:rFonts w:ascii="Times New Roman" w:eastAsia="Times New Roman" w:hAnsi="Times New Roman" w:cs="Times New Roman"/>
            <w:color w:val="231F20"/>
            <w:sz w:val="18"/>
            <w:szCs w:val="18"/>
          </w:rPr>
          <w:delText> Reclaimed Asphalt Pavement (RAP) may be used in any mixture, except SMA mixtures. Mixtures may be used with more than 30 percent virgin effective binder replacement provided testing according to AASHTO M 323 is included with the job mix formula that ensures the combined binder meets the grade specified in the contract. All RAP material, except as noted below, shall be tested in accordance with AASHTO T 327, Method of Resistance of Coarse Aggregate Degradation by Abrasion in the Micro-Deval Apparatus. Aggregate shall have the asphalt coating removed either by extraction or binder ignition during production. The material shall be tested in the Micro-Deval apparatus at a frequency of once per 1500 tons . The percent loss shall not exceed the Micro-Deval loss of the combined virgin material by more than five percent. Micro-Deval testing will be waived for RAP material obtained from MoDOT roadways. All RAP material shall be in accordance with </w:delText>
        </w:r>
        <w:r w:rsidR="00AB01BB" w:rsidRPr="00D33478" w:rsidDel="00ED6225">
          <w:rPr>
            <w:rFonts w:ascii="Times New Roman" w:hAnsi="Times New Roman" w:cs="Times New Roman"/>
            <w:sz w:val="18"/>
            <w:szCs w:val="18"/>
          </w:rPr>
          <w:fldChar w:fldCharType="begin"/>
        </w:r>
        <w:r w:rsidR="00AB01BB" w:rsidRPr="00D33478" w:rsidDel="00ED6225">
          <w:rPr>
            <w:rFonts w:ascii="Times New Roman" w:hAnsi="Times New Roman" w:cs="Times New Roman"/>
            <w:sz w:val="18"/>
            <w:szCs w:val="18"/>
          </w:rPr>
          <w:delInstrText xml:space="preserve"> HYPERLINK "../Text/Sec1002.xhtml" \l "S1002" </w:delInstrText>
        </w:r>
        <w:r w:rsidR="00AB01BB" w:rsidRPr="00D33478" w:rsidDel="00ED6225">
          <w:rPr>
            <w:rFonts w:ascii="Times New Roman" w:hAnsi="Times New Roman" w:cs="Times New Roman"/>
            <w:sz w:val="18"/>
            <w:szCs w:val="18"/>
          </w:rPr>
          <w:fldChar w:fldCharType="separate"/>
        </w:r>
        <w:r w:rsidRPr="00D33478" w:rsidDel="00ED6225">
          <w:rPr>
            <w:rFonts w:ascii="Times New Roman" w:eastAsia="Times New Roman" w:hAnsi="Times New Roman" w:cs="Times New Roman"/>
            <w:color w:val="0000FF"/>
            <w:sz w:val="18"/>
            <w:szCs w:val="18"/>
            <w:u w:val="single"/>
          </w:rPr>
          <w:delText>Sec 1002</w:delText>
        </w:r>
        <w:r w:rsidR="00AB01BB" w:rsidRPr="00D33478" w:rsidDel="00ED6225">
          <w:rPr>
            <w:rFonts w:ascii="Times New Roman" w:eastAsia="Times New Roman" w:hAnsi="Times New Roman" w:cs="Times New Roman"/>
            <w:color w:val="0000FF"/>
            <w:sz w:val="18"/>
            <w:szCs w:val="18"/>
            <w:u w:val="single"/>
          </w:rPr>
          <w:fldChar w:fldCharType="end"/>
        </w:r>
        <w:r w:rsidRPr="00D33478" w:rsidDel="00ED6225">
          <w:rPr>
            <w:rFonts w:ascii="Times New Roman" w:eastAsia="Times New Roman" w:hAnsi="Times New Roman" w:cs="Times New Roman"/>
            <w:color w:val="231F20"/>
            <w:sz w:val="18"/>
            <w:szCs w:val="18"/>
          </w:rPr>
          <w:delText> for deleterious and other foreign material.</w:delText>
        </w:r>
      </w:del>
    </w:p>
    <w:p w14:paraId="460570A9" w14:textId="2F37EAA6" w:rsidR="00FD1D62" w:rsidRPr="00D33478" w:rsidDel="00ED6225" w:rsidRDefault="00FD1D62" w:rsidP="00FD1D62">
      <w:pPr>
        <w:spacing w:after="0" w:line="240" w:lineRule="auto"/>
        <w:jc w:val="both"/>
        <w:rPr>
          <w:del w:id="244" w:author="Michael R. Meyerhoff" w:date="2016-08-22T12:33:00Z"/>
          <w:rFonts w:ascii="Times New Roman" w:eastAsia="Times New Roman" w:hAnsi="Times New Roman" w:cs="Times New Roman"/>
          <w:color w:val="231F20"/>
          <w:sz w:val="18"/>
          <w:szCs w:val="18"/>
        </w:rPr>
      </w:pPr>
    </w:p>
    <w:p w14:paraId="460570AA" w14:textId="0F31AAEA" w:rsidR="00FD1D62" w:rsidRPr="00D33478" w:rsidDel="00ED6225" w:rsidRDefault="00FD1D62" w:rsidP="00FD1D62">
      <w:pPr>
        <w:spacing w:after="0" w:line="240" w:lineRule="auto"/>
        <w:jc w:val="both"/>
        <w:rPr>
          <w:del w:id="245" w:author="Michael R. Meyerhoff" w:date="2016-08-22T12:33:00Z"/>
          <w:rFonts w:ascii="Times New Roman" w:eastAsia="Times New Roman" w:hAnsi="Times New Roman" w:cs="Times New Roman"/>
          <w:color w:val="231F20"/>
          <w:sz w:val="18"/>
          <w:szCs w:val="18"/>
        </w:rPr>
      </w:pPr>
      <w:del w:id="246" w:author="Michael R. Meyerhoff" w:date="2016-08-22T08:27:00Z">
        <w:r w:rsidRPr="00D33478" w:rsidDel="00ED6225">
          <w:rPr>
            <w:rFonts w:ascii="Times New Roman" w:eastAsia="Times New Roman" w:hAnsi="Times New Roman" w:cs="Times New Roman"/>
            <w:b/>
            <w:bCs/>
            <w:color w:val="231F20"/>
            <w:sz w:val="18"/>
            <w:szCs w:val="18"/>
          </w:rPr>
          <w:delText>403.2.6.2 Reclaimed Asphalt Shingles.</w:delText>
        </w:r>
        <w:r w:rsidRPr="00D33478" w:rsidDel="00ED6225">
          <w:rPr>
            <w:rFonts w:ascii="Times New Roman" w:eastAsia="Times New Roman" w:hAnsi="Times New Roman" w:cs="Times New Roman"/>
            <w:color w:val="231F20"/>
            <w:sz w:val="18"/>
            <w:szCs w:val="18"/>
          </w:rPr>
          <w:delText> Reclaimed Asphalt Shingles (RAS) may be used in any mixture specified to use PG 64-22 in accordance with AASHTO PP 53 except as follows: When the ratio of virgin effective binder to total binder in the mixture is between 60 and 70 percent, the grade of the virgin binder shall be PG 52-28 or PG 58-28. Shingles shall be ground to 3/8-inch minus. Waste, manufacturer or new, shingles shall be essential free of deleterious materials. Post-consumer RAS shall not contain more than 1.5 percent wood by weight or more than 3.0 percent total deleterious by weight. Post-consumer RAS shall be certified to contain less than the maximum allowable amount of asbestos as defined by national or local standards. The gradation of the aggregate may be determined by solvent extraction of the binder or using the following as a standard gradation:</w:delText>
        </w:r>
      </w:del>
    </w:p>
    <w:p w14:paraId="460570AB" w14:textId="01207414" w:rsidR="00FD1D62" w:rsidRPr="00D33478" w:rsidDel="00ED6225" w:rsidRDefault="00FD1D62" w:rsidP="00FD1D62">
      <w:pPr>
        <w:spacing w:after="0" w:line="240" w:lineRule="auto"/>
        <w:jc w:val="both"/>
        <w:rPr>
          <w:del w:id="247"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85"/>
        <w:gridCol w:w="2085"/>
      </w:tblGrid>
      <w:tr w:rsidR="00FD1D62" w:rsidRPr="00D33478" w:rsidDel="00ED6225" w14:paraId="460570AD" w14:textId="4984FA25" w:rsidTr="00FD1D62">
        <w:trPr>
          <w:del w:id="248" w:author="Michael R. Meyerhoff" w:date="2016-08-22T12:33:00Z"/>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460570AC" w14:textId="25432CE9" w:rsidR="00FD1D62" w:rsidRPr="00D33478" w:rsidDel="00ED6225" w:rsidRDefault="00FD1D62" w:rsidP="00FD1D62">
            <w:pPr>
              <w:spacing w:after="0" w:line="240" w:lineRule="auto"/>
              <w:jc w:val="center"/>
              <w:rPr>
                <w:del w:id="249" w:author="Michael R. Meyerhoff" w:date="2016-08-22T12:33:00Z"/>
                <w:rFonts w:ascii="Times New Roman" w:eastAsia="Times New Roman" w:hAnsi="Times New Roman" w:cs="Times New Roman"/>
                <w:color w:val="231F20"/>
                <w:sz w:val="18"/>
                <w:szCs w:val="18"/>
              </w:rPr>
            </w:pPr>
            <w:del w:id="250" w:author="Michael R. Meyerhoff" w:date="2016-08-22T08:27:00Z">
              <w:r w:rsidRPr="00D33478" w:rsidDel="00ED6225">
                <w:rPr>
                  <w:rFonts w:ascii="Times New Roman" w:eastAsia="Times New Roman" w:hAnsi="Times New Roman" w:cs="Times New Roman"/>
                  <w:b/>
                  <w:bCs/>
                  <w:color w:val="231F20"/>
                  <w:sz w:val="18"/>
                  <w:szCs w:val="18"/>
                </w:rPr>
                <w:delText>Shingle Aggregate Gradation</w:delText>
              </w:r>
            </w:del>
          </w:p>
        </w:tc>
      </w:tr>
      <w:tr w:rsidR="00FD1D62" w:rsidRPr="00D33478" w:rsidDel="00ED6225" w14:paraId="460570B0" w14:textId="6715EB9E" w:rsidTr="00FD1D62">
        <w:trPr>
          <w:del w:id="251"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AE" w14:textId="1D1EA822" w:rsidR="00FD1D62" w:rsidRPr="00D33478" w:rsidDel="00ED6225" w:rsidRDefault="00FD1D62" w:rsidP="00FD1D62">
            <w:pPr>
              <w:spacing w:after="0" w:line="240" w:lineRule="auto"/>
              <w:jc w:val="both"/>
              <w:rPr>
                <w:del w:id="252" w:author="Michael R. Meyerhoff" w:date="2016-08-22T12:33:00Z"/>
                <w:rFonts w:ascii="Times New Roman" w:eastAsia="Times New Roman" w:hAnsi="Times New Roman" w:cs="Times New Roman"/>
                <w:color w:val="231F20"/>
                <w:sz w:val="18"/>
                <w:szCs w:val="18"/>
              </w:rPr>
            </w:pPr>
            <w:del w:id="253" w:author="Michael R. Meyerhoff" w:date="2016-08-22T08:27:00Z">
              <w:r w:rsidRPr="00D33478" w:rsidDel="00ED6225">
                <w:rPr>
                  <w:rFonts w:ascii="Times New Roman" w:eastAsia="Times New Roman" w:hAnsi="Times New Roman" w:cs="Times New Roman"/>
                  <w:b/>
                  <w:bCs/>
                  <w:color w:val="231F20"/>
                  <w:sz w:val="18"/>
                  <w:szCs w:val="18"/>
                </w:rPr>
                <w:delText>Sieve Size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AF" w14:textId="3C24F0C0" w:rsidR="00FD1D62" w:rsidRPr="00D33478" w:rsidDel="00ED6225" w:rsidRDefault="00FD1D62" w:rsidP="00FD1D62">
            <w:pPr>
              <w:spacing w:after="0" w:line="240" w:lineRule="auto"/>
              <w:jc w:val="both"/>
              <w:rPr>
                <w:del w:id="254" w:author="Michael R. Meyerhoff" w:date="2016-08-22T12:33:00Z"/>
                <w:rFonts w:ascii="Times New Roman" w:eastAsia="Times New Roman" w:hAnsi="Times New Roman" w:cs="Times New Roman"/>
                <w:color w:val="231F20"/>
                <w:sz w:val="18"/>
                <w:szCs w:val="18"/>
              </w:rPr>
            </w:pPr>
            <w:del w:id="255" w:author="Michael R. Meyerhoff" w:date="2016-08-22T08:27:00Z">
              <w:r w:rsidRPr="00D33478" w:rsidDel="00ED6225">
                <w:rPr>
                  <w:rFonts w:ascii="Times New Roman" w:eastAsia="Times New Roman" w:hAnsi="Times New Roman" w:cs="Times New Roman"/>
                  <w:b/>
                  <w:bCs/>
                  <w:color w:val="231F20"/>
                  <w:sz w:val="18"/>
                  <w:szCs w:val="18"/>
                </w:rPr>
                <w:delText>Percent Passing by Weight</w:delText>
              </w:r>
            </w:del>
          </w:p>
        </w:tc>
      </w:tr>
      <w:tr w:rsidR="00FD1D62" w:rsidRPr="00D33478" w:rsidDel="00ED6225" w14:paraId="460570B3" w14:textId="6C3D1EC5" w:rsidTr="00FD1D62">
        <w:trPr>
          <w:del w:id="256"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B1" w14:textId="7034CBC4" w:rsidR="00FD1D62" w:rsidRPr="00D33478" w:rsidDel="00ED6225" w:rsidRDefault="00FD1D62" w:rsidP="00FD1D62">
            <w:pPr>
              <w:spacing w:after="0" w:line="240" w:lineRule="auto"/>
              <w:jc w:val="center"/>
              <w:rPr>
                <w:del w:id="257" w:author="Michael R. Meyerhoff" w:date="2016-08-22T12:33:00Z"/>
                <w:rFonts w:ascii="Times New Roman" w:eastAsia="Times New Roman" w:hAnsi="Times New Roman" w:cs="Times New Roman"/>
                <w:color w:val="231F20"/>
                <w:sz w:val="18"/>
                <w:szCs w:val="18"/>
              </w:rPr>
            </w:pPr>
            <w:del w:id="258" w:author="Michael R. Meyerhoff" w:date="2016-08-22T08:27:00Z">
              <w:r w:rsidRPr="00D33478" w:rsidDel="00ED6225">
                <w:rPr>
                  <w:rFonts w:ascii="Times New Roman" w:eastAsia="Times New Roman" w:hAnsi="Times New Roman" w:cs="Times New Roman"/>
                  <w:color w:val="231F20"/>
                  <w:sz w:val="18"/>
                  <w:szCs w:val="18"/>
                </w:rPr>
                <w:delText>3/8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B2" w14:textId="347A0C20" w:rsidR="00FD1D62" w:rsidRPr="00D33478" w:rsidDel="00ED6225" w:rsidRDefault="00FD1D62" w:rsidP="00FD1D62">
            <w:pPr>
              <w:spacing w:after="0" w:line="240" w:lineRule="auto"/>
              <w:jc w:val="center"/>
              <w:rPr>
                <w:del w:id="259" w:author="Michael R. Meyerhoff" w:date="2016-08-22T12:33:00Z"/>
                <w:rFonts w:ascii="Times New Roman" w:eastAsia="Times New Roman" w:hAnsi="Times New Roman" w:cs="Times New Roman"/>
                <w:color w:val="231F20"/>
                <w:sz w:val="18"/>
                <w:szCs w:val="18"/>
              </w:rPr>
            </w:pPr>
            <w:del w:id="260" w:author="Michael R. Meyerhoff" w:date="2016-08-22T08:27:00Z">
              <w:r w:rsidRPr="00D33478" w:rsidDel="00ED6225">
                <w:rPr>
                  <w:rFonts w:ascii="Times New Roman" w:eastAsia="Times New Roman" w:hAnsi="Times New Roman" w:cs="Times New Roman"/>
                  <w:color w:val="231F20"/>
                  <w:sz w:val="18"/>
                  <w:szCs w:val="18"/>
                </w:rPr>
                <w:delText>100</w:delText>
              </w:r>
            </w:del>
          </w:p>
        </w:tc>
      </w:tr>
      <w:tr w:rsidR="00FD1D62" w:rsidRPr="00D33478" w:rsidDel="00ED6225" w14:paraId="460570B6" w14:textId="62D946A2" w:rsidTr="00FD1D62">
        <w:trPr>
          <w:del w:id="261"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B4" w14:textId="492FED15" w:rsidR="00FD1D62" w:rsidRPr="00D33478" w:rsidDel="00ED6225" w:rsidRDefault="00FD1D62" w:rsidP="00FD1D62">
            <w:pPr>
              <w:spacing w:after="0" w:line="240" w:lineRule="auto"/>
              <w:jc w:val="center"/>
              <w:rPr>
                <w:del w:id="262" w:author="Michael R. Meyerhoff" w:date="2016-08-22T12:33:00Z"/>
                <w:rFonts w:ascii="Times New Roman" w:eastAsia="Times New Roman" w:hAnsi="Times New Roman" w:cs="Times New Roman"/>
                <w:color w:val="231F20"/>
                <w:sz w:val="18"/>
                <w:szCs w:val="18"/>
              </w:rPr>
            </w:pPr>
            <w:del w:id="263" w:author="Michael R. Meyerhoff" w:date="2016-08-22T08:27:00Z">
              <w:r w:rsidRPr="00D33478" w:rsidDel="00ED6225">
                <w:rPr>
                  <w:rFonts w:ascii="Times New Roman" w:eastAsia="Times New Roman" w:hAnsi="Times New Roman" w:cs="Times New Roman"/>
                  <w:color w:val="231F20"/>
                  <w:sz w:val="18"/>
                  <w:szCs w:val="18"/>
                </w:rPr>
                <w:delText>No. 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B5" w14:textId="4EA72714" w:rsidR="00FD1D62" w:rsidRPr="00D33478" w:rsidDel="00ED6225" w:rsidRDefault="00FD1D62" w:rsidP="00FD1D62">
            <w:pPr>
              <w:spacing w:after="0" w:line="240" w:lineRule="auto"/>
              <w:jc w:val="center"/>
              <w:rPr>
                <w:del w:id="264" w:author="Michael R. Meyerhoff" w:date="2016-08-22T12:33:00Z"/>
                <w:rFonts w:ascii="Times New Roman" w:eastAsia="Times New Roman" w:hAnsi="Times New Roman" w:cs="Times New Roman"/>
                <w:color w:val="231F20"/>
                <w:sz w:val="18"/>
                <w:szCs w:val="18"/>
              </w:rPr>
            </w:pPr>
            <w:del w:id="265" w:author="Michael R. Meyerhoff" w:date="2016-08-22T08:27:00Z">
              <w:r w:rsidRPr="00D33478" w:rsidDel="00ED6225">
                <w:rPr>
                  <w:rFonts w:ascii="Times New Roman" w:eastAsia="Times New Roman" w:hAnsi="Times New Roman" w:cs="Times New Roman"/>
                  <w:color w:val="231F20"/>
                  <w:sz w:val="18"/>
                  <w:szCs w:val="18"/>
                </w:rPr>
                <w:delText>95</w:delText>
              </w:r>
            </w:del>
          </w:p>
        </w:tc>
      </w:tr>
      <w:tr w:rsidR="00FD1D62" w:rsidRPr="00D33478" w:rsidDel="00ED6225" w14:paraId="460570B9" w14:textId="77C10E27" w:rsidTr="00FD1D62">
        <w:trPr>
          <w:del w:id="266"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B7" w14:textId="7D930C0B" w:rsidR="00FD1D62" w:rsidRPr="00D33478" w:rsidDel="00ED6225" w:rsidRDefault="00FD1D62" w:rsidP="00FD1D62">
            <w:pPr>
              <w:spacing w:after="0" w:line="240" w:lineRule="auto"/>
              <w:jc w:val="center"/>
              <w:rPr>
                <w:del w:id="267" w:author="Michael R. Meyerhoff" w:date="2016-08-22T12:33:00Z"/>
                <w:rFonts w:ascii="Times New Roman" w:eastAsia="Times New Roman" w:hAnsi="Times New Roman" w:cs="Times New Roman"/>
                <w:color w:val="231F20"/>
                <w:sz w:val="18"/>
                <w:szCs w:val="18"/>
              </w:rPr>
            </w:pPr>
            <w:del w:id="268" w:author="Michael R. Meyerhoff" w:date="2016-08-22T08:27:00Z">
              <w:r w:rsidRPr="00D33478" w:rsidDel="00ED6225">
                <w:rPr>
                  <w:rFonts w:ascii="Times New Roman" w:eastAsia="Times New Roman" w:hAnsi="Times New Roman" w:cs="Times New Roman"/>
                  <w:color w:val="231F20"/>
                  <w:sz w:val="18"/>
                  <w:szCs w:val="18"/>
                </w:rPr>
                <w:delText>No. 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B8" w14:textId="0D4203C6" w:rsidR="00FD1D62" w:rsidRPr="00D33478" w:rsidDel="00ED6225" w:rsidRDefault="00FD1D62" w:rsidP="00FD1D62">
            <w:pPr>
              <w:spacing w:after="0" w:line="240" w:lineRule="auto"/>
              <w:jc w:val="center"/>
              <w:rPr>
                <w:del w:id="269" w:author="Michael R. Meyerhoff" w:date="2016-08-22T12:33:00Z"/>
                <w:rFonts w:ascii="Times New Roman" w:eastAsia="Times New Roman" w:hAnsi="Times New Roman" w:cs="Times New Roman"/>
                <w:color w:val="231F20"/>
                <w:sz w:val="18"/>
                <w:szCs w:val="18"/>
              </w:rPr>
            </w:pPr>
            <w:del w:id="270" w:author="Michael R. Meyerhoff" w:date="2016-08-22T08:27:00Z">
              <w:r w:rsidRPr="00D33478" w:rsidDel="00ED6225">
                <w:rPr>
                  <w:rFonts w:ascii="Times New Roman" w:eastAsia="Times New Roman" w:hAnsi="Times New Roman" w:cs="Times New Roman"/>
                  <w:color w:val="231F20"/>
                  <w:sz w:val="18"/>
                  <w:szCs w:val="18"/>
                </w:rPr>
                <w:delText>85</w:delText>
              </w:r>
            </w:del>
          </w:p>
        </w:tc>
      </w:tr>
      <w:tr w:rsidR="00FD1D62" w:rsidRPr="00D33478" w:rsidDel="00ED6225" w14:paraId="460570BC" w14:textId="64DBE533" w:rsidTr="00FD1D62">
        <w:trPr>
          <w:del w:id="271"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BA" w14:textId="38978D7C" w:rsidR="00FD1D62" w:rsidRPr="00D33478" w:rsidDel="00ED6225" w:rsidRDefault="00FD1D62" w:rsidP="00FD1D62">
            <w:pPr>
              <w:spacing w:after="0" w:line="240" w:lineRule="auto"/>
              <w:jc w:val="center"/>
              <w:rPr>
                <w:del w:id="272" w:author="Michael R. Meyerhoff" w:date="2016-08-22T12:33:00Z"/>
                <w:rFonts w:ascii="Times New Roman" w:eastAsia="Times New Roman" w:hAnsi="Times New Roman" w:cs="Times New Roman"/>
                <w:color w:val="231F20"/>
                <w:sz w:val="18"/>
                <w:szCs w:val="18"/>
              </w:rPr>
            </w:pPr>
            <w:del w:id="273" w:author="Michael R. Meyerhoff" w:date="2016-08-22T08:27:00Z">
              <w:r w:rsidRPr="00D33478" w:rsidDel="00ED6225">
                <w:rPr>
                  <w:rFonts w:ascii="Times New Roman" w:eastAsia="Times New Roman" w:hAnsi="Times New Roman" w:cs="Times New Roman"/>
                  <w:color w:val="231F20"/>
                  <w:sz w:val="18"/>
                  <w:szCs w:val="18"/>
                </w:rPr>
                <w:delText>No. 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BB" w14:textId="291B9D9F" w:rsidR="00FD1D62" w:rsidRPr="00D33478" w:rsidDel="00ED6225" w:rsidRDefault="00FD1D62" w:rsidP="00FD1D62">
            <w:pPr>
              <w:spacing w:after="0" w:line="240" w:lineRule="auto"/>
              <w:jc w:val="center"/>
              <w:rPr>
                <w:del w:id="274" w:author="Michael R. Meyerhoff" w:date="2016-08-22T12:33:00Z"/>
                <w:rFonts w:ascii="Times New Roman" w:eastAsia="Times New Roman" w:hAnsi="Times New Roman" w:cs="Times New Roman"/>
                <w:color w:val="231F20"/>
                <w:sz w:val="18"/>
                <w:szCs w:val="18"/>
              </w:rPr>
            </w:pPr>
            <w:del w:id="275" w:author="Michael R. Meyerhoff" w:date="2016-08-22T08:27:00Z">
              <w:r w:rsidRPr="00D33478" w:rsidDel="00ED6225">
                <w:rPr>
                  <w:rFonts w:ascii="Times New Roman" w:eastAsia="Times New Roman" w:hAnsi="Times New Roman" w:cs="Times New Roman"/>
                  <w:color w:val="231F20"/>
                  <w:sz w:val="18"/>
                  <w:szCs w:val="18"/>
                </w:rPr>
                <w:delText>70</w:delText>
              </w:r>
            </w:del>
          </w:p>
        </w:tc>
      </w:tr>
      <w:tr w:rsidR="00FD1D62" w:rsidRPr="00D33478" w:rsidDel="00ED6225" w14:paraId="460570BF" w14:textId="7450EC74" w:rsidTr="00FD1D62">
        <w:trPr>
          <w:del w:id="276"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BD" w14:textId="237AB2DB" w:rsidR="00FD1D62" w:rsidRPr="00D33478" w:rsidDel="00ED6225" w:rsidRDefault="00FD1D62" w:rsidP="00FD1D62">
            <w:pPr>
              <w:spacing w:after="0" w:line="240" w:lineRule="auto"/>
              <w:jc w:val="center"/>
              <w:rPr>
                <w:del w:id="277" w:author="Michael R. Meyerhoff" w:date="2016-08-22T12:33:00Z"/>
                <w:rFonts w:ascii="Times New Roman" w:eastAsia="Times New Roman" w:hAnsi="Times New Roman" w:cs="Times New Roman"/>
                <w:color w:val="231F20"/>
                <w:sz w:val="18"/>
                <w:szCs w:val="18"/>
              </w:rPr>
            </w:pPr>
            <w:del w:id="278" w:author="Michael R. Meyerhoff" w:date="2016-08-22T08:27:00Z">
              <w:r w:rsidRPr="00D33478" w:rsidDel="00ED6225">
                <w:rPr>
                  <w:rFonts w:ascii="Times New Roman" w:eastAsia="Times New Roman" w:hAnsi="Times New Roman" w:cs="Times New Roman"/>
                  <w:color w:val="231F20"/>
                  <w:sz w:val="18"/>
                  <w:szCs w:val="18"/>
                </w:rPr>
                <w:delText>No. 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BE" w14:textId="352C4A16" w:rsidR="00FD1D62" w:rsidRPr="00D33478" w:rsidDel="00ED6225" w:rsidRDefault="00FD1D62" w:rsidP="00FD1D62">
            <w:pPr>
              <w:spacing w:after="0" w:line="240" w:lineRule="auto"/>
              <w:jc w:val="center"/>
              <w:rPr>
                <w:del w:id="279" w:author="Michael R. Meyerhoff" w:date="2016-08-22T12:33:00Z"/>
                <w:rFonts w:ascii="Times New Roman" w:eastAsia="Times New Roman" w:hAnsi="Times New Roman" w:cs="Times New Roman"/>
                <w:color w:val="231F20"/>
                <w:sz w:val="18"/>
                <w:szCs w:val="18"/>
              </w:rPr>
            </w:pPr>
            <w:del w:id="280" w:author="Michael R. Meyerhoff" w:date="2016-08-22T08:27:00Z">
              <w:r w:rsidRPr="00D33478" w:rsidDel="00ED6225">
                <w:rPr>
                  <w:rFonts w:ascii="Times New Roman" w:eastAsia="Times New Roman" w:hAnsi="Times New Roman" w:cs="Times New Roman"/>
                  <w:color w:val="231F20"/>
                  <w:sz w:val="18"/>
                  <w:szCs w:val="18"/>
                </w:rPr>
                <w:delText>50</w:delText>
              </w:r>
            </w:del>
          </w:p>
        </w:tc>
      </w:tr>
      <w:tr w:rsidR="00FD1D62" w:rsidRPr="00D33478" w:rsidDel="00ED6225" w14:paraId="460570C2" w14:textId="54FAFCB0" w:rsidTr="00FD1D62">
        <w:trPr>
          <w:del w:id="281"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C0" w14:textId="7F22EF40" w:rsidR="00FD1D62" w:rsidRPr="00D33478" w:rsidDel="00ED6225" w:rsidRDefault="00FD1D62" w:rsidP="00FD1D62">
            <w:pPr>
              <w:spacing w:after="0" w:line="240" w:lineRule="auto"/>
              <w:jc w:val="center"/>
              <w:rPr>
                <w:del w:id="282" w:author="Michael R. Meyerhoff" w:date="2016-08-22T12:33:00Z"/>
                <w:rFonts w:ascii="Times New Roman" w:eastAsia="Times New Roman" w:hAnsi="Times New Roman" w:cs="Times New Roman"/>
                <w:color w:val="231F20"/>
                <w:sz w:val="18"/>
                <w:szCs w:val="18"/>
              </w:rPr>
            </w:pPr>
            <w:del w:id="283" w:author="Michael R. Meyerhoff" w:date="2016-08-22T08:27:00Z">
              <w:r w:rsidRPr="00D33478" w:rsidDel="00ED6225">
                <w:rPr>
                  <w:rFonts w:ascii="Times New Roman" w:eastAsia="Times New Roman" w:hAnsi="Times New Roman" w:cs="Times New Roman"/>
                  <w:color w:val="231F20"/>
                  <w:sz w:val="18"/>
                  <w:szCs w:val="18"/>
                </w:rPr>
                <w:delText>No. 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C1" w14:textId="7A417277" w:rsidR="00FD1D62" w:rsidRPr="00D33478" w:rsidDel="00ED6225" w:rsidRDefault="00FD1D62" w:rsidP="00FD1D62">
            <w:pPr>
              <w:spacing w:after="0" w:line="240" w:lineRule="auto"/>
              <w:jc w:val="center"/>
              <w:rPr>
                <w:del w:id="284" w:author="Michael R. Meyerhoff" w:date="2016-08-22T12:33:00Z"/>
                <w:rFonts w:ascii="Times New Roman" w:eastAsia="Times New Roman" w:hAnsi="Times New Roman" w:cs="Times New Roman"/>
                <w:color w:val="231F20"/>
                <w:sz w:val="18"/>
                <w:szCs w:val="18"/>
              </w:rPr>
            </w:pPr>
            <w:del w:id="285" w:author="Michael R. Meyerhoff" w:date="2016-08-22T08:27:00Z">
              <w:r w:rsidRPr="00D33478" w:rsidDel="00ED6225">
                <w:rPr>
                  <w:rFonts w:ascii="Times New Roman" w:eastAsia="Times New Roman" w:hAnsi="Times New Roman" w:cs="Times New Roman"/>
                  <w:color w:val="231F20"/>
                  <w:sz w:val="18"/>
                  <w:szCs w:val="18"/>
                </w:rPr>
                <w:delText>45</w:delText>
              </w:r>
            </w:del>
          </w:p>
        </w:tc>
      </w:tr>
      <w:tr w:rsidR="00FD1D62" w:rsidRPr="00D33478" w:rsidDel="00ED6225" w14:paraId="460570C5" w14:textId="205671F5" w:rsidTr="00FD1D62">
        <w:trPr>
          <w:del w:id="286"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C3" w14:textId="3BD147FA" w:rsidR="00FD1D62" w:rsidRPr="00D33478" w:rsidDel="00ED6225" w:rsidRDefault="00FD1D62" w:rsidP="00FD1D62">
            <w:pPr>
              <w:spacing w:after="0" w:line="240" w:lineRule="auto"/>
              <w:jc w:val="center"/>
              <w:rPr>
                <w:del w:id="287" w:author="Michael R. Meyerhoff" w:date="2016-08-22T12:33:00Z"/>
                <w:rFonts w:ascii="Times New Roman" w:eastAsia="Times New Roman" w:hAnsi="Times New Roman" w:cs="Times New Roman"/>
                <w:color w:val="231F20"/>
                <w:sz w:val="18"/>
                <w:szCs w:val="18"/>
              </w:rPr>
            </w:pPr>
            <w:del w:id="288" w:author="Michael R. Meyerhoff" w:date="2016-08-22T08:27:00Z">
              <w:r w:rsidRPr="00D33478" w:rsidDel="00ED6225">
                <w:rPr>
                  <w:rFonts w:ascii="Times New Roman" w:eastAsia="Times New Roman" w:hAnsi="Times New Roman" w:cs="Times New Roman"/>
                  <w:color w:val="231F20"/>
                  <w:sz w:val="18"/>
                  <w:szCs w:val="18"/>
                </w:rPr>
                <w:delText>No. 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C4" w14:textId="66C30853" w:rsidR="00FD1D62" w:rsidRPr="00D33478" w:rsidDel="00ED6225" w:rsidRDefault="00FD1D62" w:rsidP="00FD1D62">
            <w:pPr>
              <w:spacing w:after="0" w:line="240" w:lineRule="auto"/>
              <w:jc w:val="center"/>
              <w:rPr>
                <w:del w:id="289" w:author="Michael R. Meyerhoff" w:date="2016-08-22T12:33:00Z"/>
                <w:rFonts w:ascii="Times New Roman" w:eastAsia="Times New Roman" w:hAnsi="Times New Roman" w:cs="Times New Roman"/>
                <w:color w:val="231F20"/>
                <w:sz w:val="18"/>
                <w:szCs w:val="18"/>
              </w:rPr>
            </w:pPr>
            <w:del w:id="290" w:author="Michael R. Meyerhoff" w:date="2016-08-22T08:27:00Z">
              <w:r w:rsidRPr="00D33478" w:rsidDel="00ED6225">
                <w:rPr>
                  <w:rFonts w:ascii="Times New Roman" w:eastAsia="Times New Roman" w:hAnsi="Times New Roman" w:cs="Times New Roman"/>
                  <w:color w:val="231F20"/>
                  <w:sz w:val="18"/>
                  <w:szCs w:val="18"/>
                </w:rPr>
                <w:delText>35</w:delText>
              </w:r>
            </w:del>
          </w:p>
        </w:tc>
      </w:tr>
      <w:tr w:rsidR="00FD1D62" w:rsidRPr="00D33478" w:rsidDel="00ED6225" w14:paraId="460570C8" w14:textId="28CE88F6" w:rsidTr="00FD1D62">
        <w:trPr>
          <w:del w:id="291"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C6" w14:textId="6323556E" w:rsidR="00FD1D62" w:rsidRPr="00D33478" w:rsidDel="00ED6225" w:rsidRDefault="00FD1D62" w:rsidP="00FD1D62">
            <w:pPr>
              <w:spacing w:after="0" w:line="240" w:lineRule="auto"/>
              <w:jc w:val="center"/>
              <w:rPr>
                <w:del w:id="292" w:author="Michael R. Meyerhoff" w:date="2016-08-22T12:33:00Z"/>
                <w:rFonts w:ascii="Times New Roman" w:eastAsia="Times New Roman" w:hAnsi="Times New Roman" w:cs="Times New Roman"/>
                <w:color w:val="231F20"/>
                <w:sz w:val="18"/>
                <w:szCs w:val="18"/>
              </w:rPr>
            </w:pPr>
            <w:del w:id="293" w:author="Michael R. Meyerhoff" w:date="2016-08-22T08:27:00Z">
              <w:r w:rsidRPr="00D33478" w:rsidDel="00ED6225">
                <w:rPr>
                  <w:rFonts w:ascii="Times New Roman" w:eastAsia="Times New Roman" w:hAnsi="Times New Roman" w:cs="Times New Roman"/>
                  <w:color w:val="231F20"/>
                  <w:sz w:val="18"/>
                  <w:szCs w:val="18"/>
                </w:rPr>
                <w:delText>No. 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C7" w14:textId="5D9151C6" w:rsidR="00FD1D62" w:rsidRPr="00D33478" w:rsidDel="00ED6225" w:rsidRDefault="00FD1D62" w:rsidP="00FD1D62">
            <w:pPr>
              <w:spacing w:after="0" w:line="240" w:lineRule="auto"/>
              <w:jc w:val="center"/>
              <w:rPr>
                <w:del w:id="294" w:author="Michael R. Meyerhoff" w:date="2016-08-22T12:33:00Z"/>
                <w:rFonts w:ascii="Times New Roman" w:eastAsia="Times New Roman" w:hAnsi="Times New Roman" w:cs="Times New Roman"/>
                <w:color w:val="231F20"/>
                <w:sz w:val="18"/>
                <w:szCs w:val="18"/>
              </w:rPr>
            </w:pPr>
            <w:del w:id="295" w:author="Michael R. Meyerhoff" w:date="2016-08-22T08:27:00Z">
              <w:r w:rsidRPr="00D33478" w:rsidDel="00ED6225">
                <w:rPr>
                  <w:rFonts w:ascii="Times New Roman" w:eastAsia="Times New Roman" w:hAnsi="Times New Roman" w:cs="Times New Roman"/>
                  <w:color w:val="231F20"/>
                  <w:sz w:val="18"/>
                  <w:szCs w:val="18"/>
                </w:rPr>
                <w:delText>25</w:delText>
              </w:r>
            </w:del>
          </w:p>
        </w:tc>
      </w:tr>
    </w:tbl>
    <w:p w14:paraId="460570C9" w14:textId="2AFAF997" w:rsidR="00FD1D62" w:rsidRPr="00D33478" w:rsidDel="00ED6225" w:rsidRDefault="00FD1D62" w:rsidP="00FD1D62">
      <w:pPr>
        <w:spacing w:after="0" w:line="240" w:lineRule="auto"/>
        <w:jc w:val="both"/>
        <w:rPr>
          <w:del w:id="296" w:author="Michael R. Meyerhoff" w:date="2016-08-22T12:33:00Z"/>
          <w:rFonts w:ascii="Times New Roman" w:eastAsia="Times New Roman" w:hAnsi="Times New Roman" w:cs="Times New Roman"/>
          <w:color w:val="231F20"/>
          <w:sz w:val="18"/>
          <w:szCs w:val="18"/>
        </w:rPr>
      </w:pPr>
    </w:p>
    <w:p w14:paraId="460570CA" w14:textId="7945D577" w:rsidR="00FD1D62" w:rsidRPr="00D33478" w:rsidDel="00ED6225" w:rsidRDefault="00FD1D62" w:rsidP="00FD1D62">
      <w:pPr>
        <w:spacing w:after="0" w:line="240" w:lineRule="auto"/>
        <w:jc w:val="both"/>
        <w:rPr>
          <w:del w:id="297" w:author="Michael R. Meyerhoff" w:date="2016-08-22T12:33:00Z"/>
          <w:rFonts w:ascii="Times New Roman" w:eastAsia="Times New Roman" w:hAnsi="Times New Roman" w:cs="Times New Roman"/>
          <w:color w:val="231F20"/>
          <w:sz w:val="18"/>
          <w:szCs w:val="18"/>
        </w:rPr>
      </w:pPr>
      <w:del w:id="298" w:author="Michael R. Meyerhoff" w:date="2016-08-22T08:27:00Z">
        <w:r w:rsidRPr="00D33478" w:rsidDel="00ED6225">
          <w:rPr>
            <w:rFonts w:ascii="Times New Roman" w:eastAsia="Times New Roman" w:hAnsi="Times New Roman" w:cs="Times New Roman"/>
            <w:b/>
            <w:bCs/>
            <w:color w:val="231F20"/>
            <w:sz w:val="18"/>
            <w:szCs w:val="18"/>
          </w:rPr>
          <w:delText>403.3 Composition of Mixtures.</w:delText>
        </w:r>
      </w:del>
    </w:p>
    <w:p w14:paraId="460570CB" w14:textId="071B3E9B" w:rsidR="00FD1D62" w:rsidRPr="00D33478" w:rsidDel="00ED6225" w:rsidRDefault="00FD1D62" w:rsidP="00FD1D62">
      <w:pPr>
        <w:spacing w:after="60" w:line="240" w:lineRule="auto"/>
        <w:jc w:val="both"/>
        <w:rPr>
          <w:del w:id="299" w:author="Michael R. Meyerhoff" w:date="2016-08-22T12:33:00Z"/>
          <w:rFonts w:ascii="Times New Roman" w:eastAsia="Times New Roman" w:hAnsi="Times New Roman" w:cs="Times New Roman"/>
          <w:color w:val="231F20"/>
          <w:sz w:val="18"/>
          <w:szCs w:val="18"/>
        </w:rPr>
      </w:pPr>
    </w:p>
    <w:p w14:paraId="460570CC" w14:textId="3B3D63E6" w:rsidR="00FD1D62" w:rsidRPr="00D33478" w:rsidDel="00ED6225" w:rsidRDefault="00FD1D62" w:rsidP="00FD1D62">
      <w:pPr>
        <w:spacing w:after="60" w:line="240" w:lineRule="auto"/>
        <w:jc w:val="both"/>
        <w:rPr>
          <w:del w:id="300" w:author="Michael R. Meyerhoff" w:date="2016-08-22T12:33:00Z"/>
          <w:rFonts w:ascii="Times New Roman" w:eastAsia="Times New Roman" w:hAnsi="Times New Roman" w:cs="Times New Roman"/>
          <w:color w:val="231F20"/>
          <w:sz w:val="18"/>
          <w:szCs w:val="18"/>
        </w:rPr>
      </w:pPr>
      <w:del w:id="301" w:author="Michael R. Meyerhoff" w:date="2016-08-22T08:27:00Z">
        <w:r w:rsidRPr="00D33478" w:rsidDel="00ED6225">
          <w:rPr>
            <w:rFonts w:ascii="Times New Roman" w:eastAsia="Times New Roman" w:hAnsi="Times New Roman" w:cs="Times New Roman"/>
            <w:b/>
            <w:bCs/>
            <w:color w:val="231F20"/>
            <w:sz w:val="18"/>
            <w:szCs w:val="18"/>
          </w:rPr>
          <w:delText>403.3.1 Gradation.</w:delText>
        </w:r>
        <w:r w:rsidRPr="00D33478" w:rsidDel="00ED6225">
          <w:rPr>
            <w:rFonts w:ascii="Times New Roman" w:eastAsia="Times New Roman" w:hAnsi="Times New Roman" w:cs="Times New Roman"/>
            <w:color w:val="231F20"/>
            <w:sz w:val="18"/>
            <w:szCs w:val="18"/>
          </w:rPr>
          <w:delText> Prior to mixing with asphalt binder, the combined aggregate gradation, including filler if needed, shall meet the following gradation for the type of mixture specified in the contract. A job mix formula may be approved which permits the combined aggregate gradation during mixture production to be outside the limits of the master range when the full tolerances specified in </w:delText>
        </w:r>
        <w:r w:rsidR="00AB01BB" w:rsidRPr="00D33478" w:rsidDel="00ED6225">
          <w:rPr>
            <w:rFonts w:ascii="Times New Roman" w:hAnsi="Times New Roman" w:cs="Times New Roman"/>
            <w:sz w:val="18"/>
            <w:szCs w:val="18"/>
          </w:rPr>
          <w:fldChar w:fldCharType="begin"/>
        </w:r>
        <w:r w:rsidR="00AB01BB" w:rsidRPr="00D33478" w:rsidDel="00ED6225">
          <w:rPr>
            <w:rFonts w:ascii="Times New Roman" w:hAnsi="Times New Roman" w:cs="Times New Roman"/>
            <w:sz w:val="18"/>
            <w:szCs w:val="18"/>
          </w:rPr>
          <w:delInstrText xml:space="preserve"> HYPERLINK \l "S403_5" </w:delInstrText>
        </w:r>
        <w:r w:rsidR="00AB01BB" w:rsidRPr="00D33478" w:rsidDel="00ED6225">
          <w:rPr>
            <w:rFonts w:ascii="Times New Roman" w:hAnsi="Times New Roman" w:cs="Times New Roman"/>
            <w:sz w:val="18"/>
            <w:szCs w:val="18"/>
          </w:rPr>
          <w:fldChar w:fldCharType="separate"/>
        </w:r>
        <w:r w:rsidRPr="00D33478" w:rsidDel="00ED6225">
          <w:rPr>
            <w:rFonts w:ascii="Times New Roman" w:eastAsia="Times New Roman" w:hAnsi="Times New Roman" w:cs="Times New Roman"/>
            <w:color w:val="0000FF"/>
            <w:sz w:val="18"/>
            <w:szCs w:val="18"/>
            <w:u w:val="single"/>
          </w:rPr>
          <w:delText>Sec 403.5</w:delText>
        </w:r>
        <w:r w:rsidR="00AB01BB" w:rsidRPr="00D33478" w:rsidDel="00ED6225">
          <w:rPr>
            <w:rFonts w:ascii="Times New Roman" w:eastAsia="Times New Roman" w:hAnsi="Times New Roman" w:cs="Times New Roman"/>
            <w:color w:val="0000FF"/>
            <w:sz w:val="18"/>
            <w:szCs w:val="18"/>
            <w:u w:val="single"/>
          </w:rPr>
          <w:fldChar w:fldCharType="end"/>
        </w:r>
        <w:r w:rsidRPr="00D33478" w:rsidDel="00ED6225">
          <w:rPr>
            <w:rFonts w:ascii="Times New Roman" w:eastAsia="Times New Roman" w:hAnsi="Times New Roman" w:cs="Times New Roman"/>
            <w:color w:val="231F20"/>
            <w:sz w:val="18"/>
            <w:szCs w:val="18"/>
          </w:rPr>
          <w:delText> are applied.</w:delText>
        </w:r>
      </w:del>
    </w:p>
    <w:p w14:paraId="460570CD" w14:textId="353729DF" w:rsidR="00FD1D62" w:rsidRPr="00D33478" w:rsidDel="00ED6225" w:rsidRDefault="00FD1D62" w:rsidP="00FD1D62">
      <w:pPr>
        <w:spacing w:after="60" w:line="240" w:lineRule="auto"/>
        <w:jc w:val="both"/>
        <w:rPr>
          <w:del w:id="302"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85"/>
        <w:gridCol w:w="630"/>
        <w:gridCol w:w="630"/>
        <w:gridCol w:w="630"/>
        <w:gridCol w:w="610"/>
        <w:gridCol w:w="540"/>
        <w:gridCol w:w="1120"/>
        <w:gridCol w:w="1120"/>
      </w:tblGrid>
      <w:tr w:rsidR="00FD1D62" w:rsidRPr="00D33478" w:rsidDel="00ED6225" w14:paraId="460570CF" w14:textId="268EA863" w:rsidTr="00FD1D62">
        <w:trPr>
          <w:del w:id="303" w:author="Michael R. Meyerhoff" w:date="2016-08-22T12:33:00Z"/>
        </w:trPr>
        <w:tc>
          <w:tcPr>
            <w:tcW w:w="0" w:type="auto"/>
            <w:gridSpan w:val="8"/>
            <w:tcBorders>
              <w:top w:val="single" w:sz="6" w:space="0" w:color="auto"/>
              <w:left w:val="single" w:sz="6" w:space="0" w:color="auto"/>
              <w:bottom w:val="single" w:sz="6" w:space="0" w:color="auto"/>
              <w:right w:val="single" w:sz="6" w:space="0" w:color="auto"/>
            </w:tcBorders>
            <w:vAlign w:val="center"/>
            <w:hideMark/>
          </w:tcPr>
          <w:p w14:paraId="460570CE" w14:textId="6F835A91" w:rsidR="00FD1D62" w:rsidRPr="00D33478" w:rsidDel="00ED6225" w:rsidRDefault="00FD1D62" w:rsidP="00FD1D62">
            <w:pPr>
              <w:spacing w:after="0" w:line="240" w:lineRule="auto"/>
              <w:jc w:val="center"/>
              <w:rPr>
                <w:del w:id="304" w:author="Michael R. Meyerhoff" w:date="2016-08-22T12:33:00Z"/>
                <w:rFonts w:ascii="Times New Roman" w:eastAsia="Times New Roman" w:hAnsi="Times New Roman" w:cs="Times New Roman"/>
                <w:color w:val="231F20"/>
                <w:sz w:val="18"/>
                <w:szCs w:val="18"/>
              </w:rPr>
            </w:pPr>
            <w:del w:id="305" w:author="Michael R. Meyerhoff" w:date="2016-08-22T08:27:00Z">
              <w:r w:rsidRPr="00D33478" w:rsidDel="00ED6225">
                <w:rPr>
                  <w:rFonts w:ascii="Times New Roman" w:eastAsia="Times New Roman" w:hAnsi="Times New Roman" w:cs="Times New Roman"/>
                  <w:b/>
                  <w:bCs/>
                  <w:color w:val="231F20"/>
                  <w:sz w:val="18"/>
                  <w:szCs w:val="18"/>
                </w:rPr>
                <w:delText>Percent Passing by Weight</w:delText>
              </w:r>
            </w:del>
          </w:p>
        </w:tc>
      </w:tr>
      <w:tr w:rsidR="00FD1D62" w:rsidRPr="00D33478" w:rsidDel="00ED6225" w14:paraId="460570D8" w14:textId="3D31FC7F" w:rsidTr="00FD1D62">
        <w:trPr>
          <w:del w:id="306"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D0" w14:textId="1D3659EC" w:rsidR="00FD1D62" w:rsidRPr="00D33478" w:rsidDel="00ED6225" w:rsidRDefault="00FD1D62" w:rsidP="00FD1D62">
            <w:pPr>
              <w:spacing w:after="0" w:line="240" w:lineRule="auto"/>
              <w:jc w:val="center"/>
              <w:rPr>
                <w:del w:id="307" w:author="Michael R. Meyerhoff" w:date="2016-08-22T12:33:00Z"/>
                <w:rFonts w:ascii="Times New Roman" w:eastAsia="Times New Roman" w:hAnsi="Times New Roman" w:cs="Times New Roman"/>
                <w:color w:val="231F20"/>
                <w:sz w:val="18"/>
                <w:szCs w:val="18"/>
              </w:rPr>
            </w:pPr>
            <w:del w:id="308" w:author="Michael R. Meyerhoff" w:date="2016-08-22T08:27:00Z">
              <w:r w:rsidRPr="00D33478" w:rsidDel="00ED6225">
                <w:rPr>
                  <w:rFonts w:ascii="Times New Roman" w:eastAsia="Times New Roman" w:hAnsi="Times New Roman" w:cs="Times New Roman"/>
                  <w:b/>
                  <w:bCs/>
                  <w:color w:val="231F20"/>
                  <w:sz w:val="18"/>
                  <w:szCs w:val="18"/>
                </w:rPr>
                <w:delText>Sieve Size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1" w14:textId="713612D3" w:rsidR="00FD1D62" w:rsidRPr="00D33478" w:rsidDel="00ED6225" w:rsidRDefault="00FD1D62" w:rsidP="00FD1D62">
            <w:pPr>
              <w:spacing w:after="0" w:line="240" w:lineRule="auto"/>
              <w:jc w:val="center"/>
              <w:rPr>
                <w:del w:id="309" w:author="Michael R. Meyerhoff" w:date="2016-08-22T12:33:00Z"/>
                <w:rFonts w:ascii="Times New Roman" w:eastAsia="Times New Roman" w:hAnsi="Times New Roman" w:cs="Times New Roman"/>
                <w:color w:val="231F20"/>
                <w:sz w:val="18"/>
                <w:szCs w:val="18"/>
              </w:rPr>
            </w:pPr>
            <w:del w:id="310" w:author="Michael R. Meyerhoff" w:date="2016-08-22T08:27:00Z">
              <w:r w:rsidRPr="00D33478" w:rsidDel="00ED6225">
                <w:rPr>
                  <w:rFonts w:ascii="Times New Roman" w:eastAsia="Times New Roman" w:hAnsi="Times New Roman" w:cs="Times New Roman"/>
                  <w:b/>
                  <w:bCs/>
                  <w:color w:val="231F20"/>
                  <w:sz w:val="18"/>
                  <w:szCs w:val="18"/>
                </w:rPr>
                <w:delText>SP250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2" w14:textId="561990CA" w:rsidR="00FD1D62" w:rsidRPr="00D33478" w:rsidDel="00ED6225" w:rsidRDefault="00FD1D62" w:rsidP="00FD1D62">
            <w:pPr>
              <w:spacing w:after="0" w:line="240" w:lineRule="auto"/>
              <w:jc w:val="center"/>
              <w:rPr>
                <w:del w:id="311" w:author="Michael R. Meyerhoff" w:date="2016-08-22T12:33:00Z"/>
                <w:rFonts w:ascii="Times New Roman" w:eastAsia="Times New Roman" w:hAnsi="Times New Roman" w:cs="Times New Roman"/>
                <w:color w:val="231F20"/>
                <w:sz w:val="18"/>
                <w:szCs w:val="18"/>
              </w:rPr>
            </w:pPr>
            <w:del w:id="312" w:author="Michael R. Meyerhoff" w:date="2016-08-22T08:27:00Z">
              <w:r w:rsidRPr="00D33478" w:rsidDel="00ED6225">
                <w:rPr>
                  <w:rFonts w:ascii="Times New Roman" w:eastAsia="Times New Roman" w:hAnsi="Times New Roman" w:cs="Times New Roman"/>
                  <w:b/>
                  <w:bCs/>
                  <w:color w:val="231F20"/>
                  <w:sz w:val="18"/>
                  <w:szCs w:val="18"/>
                </w:rPr>
                <w:delText>SP190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3" w14:textId="4D39A728" w:rsidR="00FD1D62" w:rsidRPr="00D33478" w:rsidDel="00ED6225" w:rsidRDefault="00FD1D62" w:rsidP="00FD1D62">
            <w:pPr>
              <w:spacing w:after="0" w:line="240" w:lineRule="auto"/>
              <w:jc w:val="center"/>
              <w:rPr>
                <w:del w:id="313" w:author="Michael R. Meyerhoff" w:date="2016-08-22T12:33:00Z"/>
                <w:rFonts w:ascii="Times New Roman" w:eastAsia="Times New Roman" w:hAnsi="Times New Roman" w:cs="Times New Roman"/>
                <w:color w:val="231F20"/>
                <w:sz w:val="18"/>
                <w:szCs w:val="18"/>
              </w:rPr>
            </w:pPr>
            <w:del w:id="314" w:author="Michael R. Meyerhoff" w:date="2016-08-22T08:27:00Z">
              <w:r w:rsidRPr="00D33478" w:rsidDel="00ED6225">
                <w:rPr>
                  <w:rFonts w:ascii="Times New Roman" w:eastAsia="Times New Roman" w:hAnsi="Times New Roman" w:cs="Times New Roman"/>
                  <w:b/>
                  <w:bCs/>
                  <w:color w:val="231F20"/>
                  <w:sz w:val="18"/>
                  <w:szCs w:val="18"/>
                </w:rPr>
                <w:delText>SP125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4" w14:textId="0BE85EC7" w:rsidR="00FD1D62" w:rsidRPr="00D33478" w:rsidDel="00ED6225" w:rsidRDefault="00FD1D62" w:rsidP="00FD1D62">
            <w:pPr>
              <w:spacing w:after="0" w:line="240" w:lineRule="auto"/>
              <w:jc w:val="center"/>
              <w:rPr>
                <w:del w:id="315" w:author="Michael R. Meyerhoff" w:date="2016-08-22T12:33:00Z"/>
                <w:rFonts w:ascii="Times New Roman" w:eastAsia="Times New Roman" w:hAnsi="Times New Roman" w:cs="Times New Roman"/>
                <w:color w:val="231F20"/>
                <w:sz w:val="18"/>
                <w:szCs w:val="18"/>
              </w:rPr>
            </w:pPr>
            <w:del w:id="316" w:author="Michael R. Meyerhoff" w:date="2016-08-22T08:27:00Z">
              <w:r w:rsidRPr="00D33478" w:rsidDel="00ED6225">
                <w:rPr>
                  <w:rFonts w:ascii="Times New Roman" w:eastAsia="Times New Roman" w:hAnsi="Times New Roman" w:cs="Times New Roman"/>
                  <w:b/>
                  <w:bCs/>
                  <w:color w:val="231F20"/>
                  <w:sz w:val="18"/>
                  <w:szCs w:val="18"/>
                </w:rPr>
                <w:delText>SP095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5" w14:textId="52AE10AD" w:rsidR="00FD1D62" w:rsidRPr="00D33478" w:rsidDel="00ED6225" w:rsidRDefault="00FD1D62" w:rsidP="00FD1D62">
            <w:pPr>
              <w:spacing w:after="0" w:line="240" w:lineRule="auto"/>
              <w:jc w:val="center"/>
              <w:rPr>
                <w:del w:id="317" w:author="Michael R. Meyerhoff" w:date="2016-08-22T12:33:00Z"/>
                <w:rFonts w:ascii="Times New Roman" w:eastAsia="Times New Roman" w:hAnsi="Times New Roman" w:cs="Times New Roman"/>
                <w:color w:val="231F20"/>
                <w:sz w:val="18"/>
                <w:szCs w:val="18"/>
              </w:rPr>
            </w:pPr>
            <w:del w:id="318" w:author="Michael R. Meyerhoff" w:date="2016-08-22T08:27:00Z">
              <w:r w:rsidRPr="00D33478" w:rsidDel="00ED6225">
                <w:rPr>
                  <w:rFonts w:ascii="Times New Roman" w:eastAsia="Times New Roman" w:hAnsi="Times New Roman" w:cs="Times New Roman"/>
                  <w:b/>
                  <w:bCs/>
                  <w:color w:val="231F20"/>
                  <w:sz w:val="18"/>
                  <w:szCs w:val="18"/>
                </w:rPr>
                <w:delText>SP048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6" w14:textId="183DD70A" w:rsidR="00FD1D62" w:rsidRPr="00D33478" w:rsidDel="00ED6225" w:rsidRDefault="00FD1D62" w:rsidP="00FD1D62">
            <w:pPr>
              <w:spacing w:after="0" w:line="240" w:lineRule="auto"/>
              <w:jc w:val="center"/>
              <w:rPr>
                <w:del w:id="319" w:author="Michael R. Meyerhoff" w:date="2016-08-22T12:33:00Z"/>
                <w:rFonts w:ascii="Times New Roman" w:eastAsia="Times New Roman" w:hAnsi="Times New Roman" w:cs="Times New Roman"/>
                <w:color w:val="231F20"/>
                <w:sz w:val="18"/>
                <w:szCs w:val="18"/>
              </w:rPr>
            </w:pPr>
            <w:del w:id="320" w:author="Michael R. Meyerhoff" w:date="2016-08-22T08:27:00Z">
              <w:r w:rsidRPr="00D33478" w:rsidDel="00ED6225">
                <w:rPr>
                  <w:rFonts w:ascii="Times New Roman" w:eastAsia="Times New Roman" w:hAnsi="Times New Roman" w:cs="Times New Roman"/>
                  <w:b/>
                  <w:bCs/>
                  <w:color w:val="231F20"/>
                  <w:sz w:val="18"/>
                  <w:szCs w:val="18"/>
                </w:rPr>
                <w:delText>SP125xSM(R)</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7" w14:textId="49248621" w:rsidR="00FD1D62" w:rsidRPr="00D33478" w:rsidDel="00ED6225" w:rsidRDefault="00FD1D62" w:rsidP="00FD1D62">
            <w:pPr>
              <w:spacing w:after="0" w:line="240" w:lineRule="auto"/>
              <w:jc w:val="center"/>
              <w:rPr>
                <w:del w:id="321" w:author="Michael R. Meyerhoff" w:date="2016-08-22T12:33:00Z"/>
                <w:rFonts w:ascii="Times New Roman" w:eastAsia="Times New Roman" w:hAnsi="Times New Roman" w:cs="Times New Roman"/>
                <w:color w:val="231F20"/>
                <w:sz w:val="18"/>
                <w:szCs w:val="18"/>
              </w:rPr>
            </w:pPr>
            <w:del w:id="322" w:author="Michael R. Meyerhoff" w:date="2016-08-22T08:27:00Z">
              <w:r w:rsidRPr="00D33478" w:rsidDel="00ED6225">
                <w:rPr>
                  <w:rFonts w:ascii="Times New Roman" w:eastAsia="Times New Roman" w:hAnsi="Times New Roman" w:cs="Times New Roman"/>
                  <w:b/>
                  <w:bCs/>
                  <w:color w:val="231F20"/>
                  <w:sz w:val="18"/>
                  <w:szCs w:val="18"/>
                </w:rPr>
                <w:delText>SP095xSM(R)</w:delText>
              </w:r>
            </w:del>
          </w:p>
        </w:tc>
      </w:tr>
      <w:tr w:rsidR="00FD1D62" w:rsidRPr="00D33478" w:rsidDel="00ED6225" w14:paraId="460570E1" w14:textId="59C5B5AA" w:rsidTr="00FD1D62">
        <w:trPr>
          <w:del w:id="323"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D9" w14:textId="193A8033" w:rsidR="00FD1D62" w:rsidRPr="00D33478" w:rsidDel="00ED6225" w:rsidRDefault="00FD1D62" w:rsidP="00FD1D62">
            <w:pPr>
              <w:spacing w:after="0" w:line="240" w:lineRule="auto"/>
              <w:rPr>
                <w:del w:id="324" w:author="Michael R. Meyerhoff" w:date="2016-08-22T12:33:00Z"/>
                <w:rFonts w:ascii="Times New Roman" w:eastAsia="Times New Roman" w:hAnsi="Times New Roman" w:cs="Times New Roman"/>
                <w:color w:val="231F20"/>
                <w:sz w:val="18"/>
                <w:szCs w:val="18"/>
              </w:rPr>
            </w:pPr>
            <w:del w:id="325" w:author="Michael R. Meyerhoff" w:date="2016-08-22T08:27:00Z">
              <w:r w:rsidRPr="00D33478" w:rsidDel="00ED6225">
                <w:rPr>
                  <w:rFonts w:ascii="Times New Roman" w:eastAsia="Times New Roman" w:hAnsi="Times New Roman" w:cs="Times New Roman"/>
                  <w:color w:val="231F20"/>
                  <w:sz w:val="18"/>
                  <w:szCs w:val="18"/>
                </w:rPr>
                <w:delText>1 1/2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A" w14:textId="19B296B4" w:rsidR="00FD1D62" w:rsidRPr="00D33478" w:rsidDel="00ED6225" w:rsidRDefault="00FD1D62" w:rsidP="00FD1D62">
            <w:pPr>
              <w:spacing w:after="0" w:line="240" w:lineRule="auto"/>
              <w:jc w:val="center"/>
              <w:rPr>
                <w:del w:id="326" w:author="Michael R. Meyerhoff" w:date="2016-08-22T12:33:00Z"/>
                <w:rFonts w:ascii="Times New Roman" w:eastAsia="Times New Roman" w:hAnsi="Times New Roman" w:cs="Times New Roman"/>
                <w:color w:val="231F20"/>
                <w:sz w:val="18"/>
                <w:szCs w:val="18"/>
              </w:rPr>
            </w:pPr>
            <w:del w:id="327" w:author="Michael R. Meyerhoff" w:date="2016-08-22T08:27:00Z">
              <w:r w:rsidRPr="00D33478" w:rsidDel="00ED6225">
                <w:rPr>
                  <w:rFonts w:ascii="Times New Roman" w:eastAsia="Times New Roman" w:hAnsi="Times New Roman" w:cs="Times New Roman"/>
                  <w:color w:val="231F20"/>
                  <w:sz w:val="18"/>
                  <w:szCs w:val="18"/>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B" w14:textId="4C183831" w:rsidR="00FD1D62" w:rsidRPr="00D33478" w:rsidDel="00ED6225" w:rsidRDefault="00FD1D62" w:rsidP="00FD1D62">
            <w:pPr>
              <w:spacing w:after="0" w:line="240" w:lineRule="auto"/>
              <w:jc w:val="center"/>
              <w:rPr>
                <w:del w:id="328" w:author="Michael R. Meyerhoff" w:date="2016-08-22T12:33:00Z"/>
                <w:rFonts w:ascii="Times New Roman" w:eastAsia="Times New Roman" w:hAnsi="Times New Roman" w:cs="Times New Roman"/>
                <w:color w:val="231F20"/>
                <w:sz w:val="18"/>
                <w:szCs w:val="18"/>
              </w:rPr>
            </w:pPr>
            <w:del w:id="329"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C" w14:textId="5870B202" w:rsidR="00FD1D62" w:rsidRPr="00D33478" w:rsidDel="00ED6225" w:rsidRDefault="00FD1D62" w:rsidP="00FD1D62">
            <w:pPr>
              <w:spacing w:after="0" w:line="240" w:lineRule="auto"/>
              <w:jc w:val="center"/>
              <w:rPr>
                <w:del w:id="330" w:author="Michael R. Meyerhoff" w:date="2016-08-22T12:33:00Z"/>
                <w:rFonts w:ascii="Times New Roman" w:eastAsia="Times New Roman" w:hAnsi="Times New Roman" w:cs="Times New Roman"/>
                <w:color w:val="231F20"/>
                <w:sz w:val="18"/>
                <w:szCs w:val="18"/>
              </w:rPr>
            </w:pPr>
            <w:del w:id="331"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D" w14:textId="56F13FA3" w:rsidR="00FD1D62" w:rsidRPr="00D33478" w:rsidDel="00ED6225" w:rsidRDefault="00FD1D62" w:rsidP="00FD1D62">
            <w:pPr>
              <w:spacing w:after="0" w:line="240" w:lineRule="auto"/>
              <w:jc w:val="center"/>
              <w:rPr>
                <w:del w:id="332" w:author="Michael R. Meyerhoff" w:date="2016-08-22T12:33:00Z"/>
                <w:rFonts w:ascii="Times New Roman" w:eastAsia="Times New Roman" w:hAnsi="Times New Roman" w:cs="Times New Roman"/>
                <w:color w:val="231F20"/>
                <w:sz w:val="18"/>
                <w:szCs w:val="18"/>
              </w:rPr>
            </w:pPr>
            <w:del w:id="333"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E" w14:textId="60E02372" w:rsidR="00FD1D62" w:rsidRPr="00D33478" w:rsidDel="00ED6225" w:rsidRDefault="00FD1D62" w:rsidP="00FD1D62">
            <w:pPr>
              <w:spacing w:after="0" w:line="240" w:lineRule="auto"/>
              <w:jc w:val="center"/>
              <w:rPr>
                <w:del w:id="334" w:author="Michael R. Meyerhoff" w:date="2016-08-22T12:33:00Z"/>
                <w:rFonts w:ascii="Times New Roman" w:eastAsia="Times New Roman" w:hAnsi="Times New Roman" w:cs="Times New Roman"/>
                <w:color w:val="231F20"/>
                <w:sz w:val="18"/>
                <w:szCs w:val="18"/>
              </w:rPr>
            </w:pPr>
            <w:del w:id="335"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DF" w14:textId="0EB89ADD" w:rsidR="00FD1D62" w:rsidRPr="00D33478" w:rsidDel="00ED6225" w:rsidRDefault="00FD1D62" w:rsidP="00FD1D62">
            <w:pPr>
              <w:spacing w:after="0" w:line="240" w:lineRule="auto"/>
              <w:jc w:val="center"/>
              <w:rPr>
                <w:del w:id="336" w:author="Michael R. Meyerhoff" w:date="2016-08-22T12:33:00Z"/>
                <w:rFonts w:ascii="Times New Roman" w:eastAsia="Times New Roman" w:hAnsi="Times New Roman" w:cs="Times New Roman"/>
                <w:color w:val="231F20"/>
                <w:sz w:val="18"/>
                <w:szCs w:val="18"/>
              </w:rPr>
            </w:pPr>
            <w:del w:id="337"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0" w14:textId="7454E0B1" w:rsidR="00FD1D62" w:rsidRPr="00D33478" w:rsidDel="00ED6225" w:rsidRDefault="00FD1D62" w:rsidP="00FD1D62">
            <w:pPr>
              <w:spacing w:after="0" w:line="240" w:lineRule="auto"/>
              <w:jc w:val="center"/>
              <w:rPr>
                <w:del w:id="338" w:author="Michael R. Meyerhoff" w:date="2016-08-22T12:33:00Z"/>
                <w:rFonts w:ascii="Times New Roman" w:eastAsia="Times New Roman" w:hAnsi="Times New Roman" w:cs="Times New Roman"/>
                <w:color w:val="231F20"/>
                <w:sz w:val="18"/>
                <w:szCs w:val="18"/>
              </w:rPr>
            </w:pPr>
            <w:del w:id="339" w:author="Michael R. Meyerhoff" w:date="2016-08-22T08:27:00Z">
              <w:r w:rsidRPr="00D33478" w:rsidDel="00ED6225">
                <w:rPr>
                  <w:rFonts w:ascii="Times New Roman" w:eastAsia="Times New Roman" w:hAnsi="Times New Roman" w:cs="Times New Roman"/>
                  <w:color w:val="231F20"/>
                  <w:sz w:val="18"/>
                  <w:szCs w:val="18"/>
                </w:rPr>
                <w:delText>---</w:delText>
              </w:r>
            </w:del>
          </w:p>
        </w:tc>
      </w:tr>
      <w:tr w:rsidR="00FD1D62" w:rsidRPr="00D33478" w:rsidDel="00ED6225" w14:paraId="460570EA" w14:textId="18484AE9" w:rsidTr="00FD1D62">
        <w:trPr>
          <w:del w:id="340"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E2" w14:textId="773CE108" w:rsidR="00FD1D62" w:rsidRPr="00D33478" w:rsidDel="00ED6225" w:rsidRDefault="00FD1D62" w:rsidP="00FD1D62">
            <w:pPr>
              <w:spacing w:after="0" w:line="240" w:lineRule="auto"/>
              <w:rPr>
                <w:del w:id="341" w:author="Michael R. Meyerhoff" w:date="2016-08-22T12:33:00Z"/>
                <w:rFonts w:ascii="Times New Roman" w:eastAsia="Times New Roman" w:hAnsi="Times New Roman" w:cs="Times New Roman"/>
                <w:color w:val="231F20"/>
                <w:sz w:val="18"/>
                <w:szCs w:val="18"/>
              </w:rPr>
            </w:pPr>
            <w:del w:id="342" w:author="Michael R. Meyerhoff" w:date="2016-08-22T08:27:00Z">
              <w:r w:rsidRPr="00D33478" w:rsidDel="00ED6225">
                <w:rPr>
                  <w:rFonts w:ascii="Times New Roman" w:eastAsia="Times New Roman" w:hAnsi="Times New Roman" w:cs="Times New Roman"/>
                  <w:color w:val="231F20"/>
                  <w:sz w:val="18"/>
                  <w:szCs w:val="18"/>
                </w:rPr>
                <w:delText>1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3" w14:textId="187D8E42" w:rsidR="00FD1D62" w:rsidRPr="00D33478" w:rsidDel="00ED6225" w:rsidRDefault="00FD1D62" w:rsidP="00FD1D62">
            <w:pPr>
              <w:spacing w:after="0" w:line="240" w:lineRule="auto"/>
              <w:jc w:val="center"/>
              <w:rPr>
                <w:del w:id="343" w:author="Michael R. Meyerhoff" w:date="2016-08-22T12:33:00Z"/>
                <w:rFonts w:ascii="Times New Roman" w:eastAsia="Times New Roman" w:hAnsi="Times New Roman" w:cs="Times New Roman"/>
                <w:color w:val="231F20"/>
                <w:sz w:val="18"/>
                <w:szCs w:val="18"/>
              </w:rPr>
            </w:pPr>
            <w:del w:id="344" w:author="Michael R. Meyerhoff" w:date="2016-08-22T08:27:00Z">
              <w:r w:rsidRPr="00D33478" w:rsidDel="00ED6225">
                <w:rPr>
                  <w:rFonts w:ascii="Times New Roman" w:eastAsia="Times New Roman" w:hAnsi="Times New Roman" w:cs="Times New Roman"/>
                  <w:color w:val="231F20"/>
                  <w:sz w:val="18"/>
                  <w:szCs w:val="18"/>
                </w:rPr>
                <w:delText>90 - 100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4" w14:textId="2F5A9C72" w:rsidR="00FD1D62" w:rsidRPr="00D33478" w:rsidDel="00ED6225" w:rsidRDefault="00FD1D62" w:rsidP="00FD1D62">
            <w:pPr>
              <w:spacing w:after="0" w:line="240" w:lineRule="auto"/>
              <w:jc w:val="center"/>
              <w:rPr>
                <w:del w:id="345" w:author="Michael R. Meyerhoff" w:date="2016-08-22T12:33:00Z"/>
                <w:rFonts w:ascii="Times New Roman" w:eastAsia="Times New Roman" w:hAnsi="Times New Roman" w:cs="Times New Roman"/>
                <w:color w:val="231F20"/>
                <w:sz w:val="18"/>
                <w:szCs w:val="18"/>
              </w:rPr>
            </w:pPr>
            <w:del w:id="346" w:author="Michael R. Meyerhoff" w:date="2016-08-22T08:27:00Z">
              <w:r w:rsidRPr="00D33478" w:rsidDel="00ED6225">
                <w:rPr>
                  <w:rFonts w:ascii="Times New Roman" w:eastAsia="Times New Roman" w:hAnsi="Times New Roman" w:cs="Times New Roman"/>
                  <w:color w:val="231F20"/>
                  <w:sz w:val="18"/>
                  <w:szCs w:val="18"/>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5" w14:textId="5CACEAB3" w:rsidR="00FD1D62" w:rsidRPr="00D33478" w:rsidDel="00ED6225" w:rsidRDefault="00FD1D62" w:rsidP="00FD1D62">
            <w:pPr>
              <w:spacing w:after="0" w:line="240" w:lineRule="auto"/>
              <w:jc w:val="center"/>
              <w:rPr>
                <w:del w:id="347" w:author="Michael R. Meyerhoff" w:date="2016-08-22T12:33:00Z"/>
                <w:rFonts w:ascii="Times New Roman" w:eastAsia="Times New Roman" w:hAnsi="Times New Roman" w:cs="Times New Roman"/>
                <w:color w:val="231F20"/>
                <w:sz w:val="18"/>
                <w:szCs w:val="18"/>
              </w:rPr>
            </w:pPr>
            <w:del w:id="348"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6" w14:textId="605FF867" w:rsidR="00FD1D62" w:rsidRPr="00D33478" w:rsidDel="00ED6225" w:rsidRDefault="00FD1D62" w:rsidP="00FD1D62">
            <w:pPr>
              <w:spacing w:after="0" w:line="240" w:lineRule="auto"/>
              <w:jc w:val="center"/>
              <w:rPr>
                <w:del w:id="349" w:author="Michael R. Meyerhoff" w:date="2016-08-22T12:33:00Z"/>
                <w:rFonts w:ascii="Times New Roman" w:eastAsia="Times New Roman" w:hAnsi="Times New Roman" w:cs="Times New Roman"/>
                <w:color w:val="231F20"/>
                <w:sz w:val="18"/>
                <w:szCs w:val="18"/>
              </w:rPr>
            </w:pPr>
            <w:del w:id="350"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7" w14:textId="3734552A" w:rsidR="00FD1D62" w:rsidRPr="00D33478" w:rsidDel="00ED6225" w:rsidRDefault="00FD1D62" w:rsidP="00FD1D62">
            <w:pPr>
              <w:spacing w:after="0" w:line="240" w:lineRule="auto"/>
              <w:jc w:val="center"/>
              <w:rPr>
                <w:del w:id="351" w:author="Michael R. Meyerhoff" w:date="2016-08-22T12:33:00Z"/>
                <w:rFonts w:ascii="Times New Roman" w:eastAsia="Times New Roman" w:hAnsi="Times New Roman" w:cs="Times New Roman"/>
                <w:color w:val="231F20"/>
                <w:sz w:val="18"/>
                <w:szCs w:val="18"/>
              </w:rPr>
            </w:pPr>
            <w:del w:id="352"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8" w14:textId="2B75201F" w:rsidR="00FD1D62" w:rsidRPr="00D33478" w:rsidDel="00ED6225" w:rsidRDefault="00FD1D62" w:rsidP="00FD1D62">
            <w:pPr>
              <w:spacing w:after="0" w:line="240" w:lineRule="auto"/>
              <w:jc w:val="center"/>
              <w:rPr>
                <w:del w:id="353" w:author="Michael R. Meyerhoff" w:date="2016-08-22T12:33:00Z"/>
                <w:rFonts w:ascii="Times New Roman" w:eastAsia="Times New Roman" w:hAnsi="Times New Roman" w:cs="Times New Roman"/>
                <w:color w:val="231F20"/>
                <w:sz w:val="18"/>
                <w:szCs w:val="18"/>
              </w:rPr>
            </w:pPr>
            <w:del w:id="354"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9" w14:textId="7591DDF9" w:rsidR="00FD1D62" w:rsidRPr="00D33478" w:rsidDel="00ED6225" w:rsidRDefault="00FD1D62" w:rsidP="00FD1D62">
            <w:pPr>
              <w:spacing w:after="0" w:line="240" w:lineRule="auto"/>
              <w:jc w:val="center"/>
              <w:rPr>
                <w:del w:id="355" w:author="Michael R. Meyerhoff" w:date="2016-08-22T12:33:00Z"/>
                <w:rFonts w:ascii="Times New Roman" w:eastAsia="Times New Roman" w:hAnsi="Times New Roman" w:cs="Times New Roman"/>
                <w:color w:val="231F20"/>
                <w:sz w:val="18"/>
                <w:szCs w:val="18"/>
              </w:rPr>
            </w:pPr>
            <w:del w:id="356" w:author="Michael R. Meyerhoff" w:date="2016-08-22T08:27:00Z">
              <w:r w:rsidRPr="00D33478" w:rsidDel="00ED6225">
                <w:rPr>
                  <w:rFonts w:ascii="Times New Roman" w:eastAsia="Times New Roman" w:hAnsi="Times New Roman" w:cs="Times New Roman"/>
                  <w:color w:val="231F20"/>
                  <w:sz w:val="18"/>
                  <w:szCs w:val="18"/>
                </w:rPr>
                <w:delText>---</w:delText>
              </w:r>
            </w:del>
          </w:p>
        </w:tc>
      </w:tr>
      <w:tr w:rsidR="00FD1D62" w:rsidRPr="00D33478" w:rsidDel="00ED6225" w14:paraId="460570F3" w14:textId="1F42D305" w:rsidTr="00FD1D62">
        <w:trPr>
          <w:del w:id="357"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EB" w14:textId="77FD9336" w:rsidR="00FD1D62" w:rsidRPr="00D33478" w:rsidDel="00ED6225" w:rsidRDefault="00FD1D62" w:rsidP="00FD1D62">
            <w:pPr>
              <w:spacing w:after="0" w:line="240" w:lineRule="auto"/>
              <w:rPr>
                <w:del w:id="358" w:author="Michael R. Meyerhoff" w:date="2016-08-22T12:33:00Z"/>
                <w:rFonts w:ascii="Times New Roman" w:eastAsia="Times New Roman" w:hAnsi="Times New Roman" w:cs="Times New Roman"/>
                <w:color w:val="231F20"/>
                <w:sz w:val="18"/>
                <w:szCs w:val="18"/>
              </w:rPr>
            </w:pPr>
            <w:del w:id="359" w:author="Michael R. Meyerhoff" w:date="2016-08-22T08:27:00Z">
              <w:r w:rsidRPr="00D33478" w:rsidDel="00ED6225">
                <w:rPr>
                  <w:rFonts w:ascii="Times New Roman" w:eastAsia="Times New Roman" w:hAnsi="Times New Roman" w:cs="Times New Roman"/>
                  <w:color w:val="231F20"/>
                  <w:sz w:val="18"/>
                  <w:szCs w:val="18"/>
                </w:rPr>
                <w:delText>3/4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C" w14:textId="6C93EB98" w:rsidR="00FD1D62" w:rsidRPr="00D33478" w:rsidDel="00ED6225" w:rsidRDefault="00FD1D62" w:rsidP="00FD1D62">
            <w:pPr>
              <w:spacing w:after="0" w:line="240" w:lineRule="auto"/>
              <w:jc w:val="center"/>
              <w:rPr>
                <w:del w:id="360" w:author="Michael R. Meyerhoff" w:date="2016-08-22T12:33:00Z"/>
                <w:rFonts w:ascii="Times New Roman" w:eastAsia="Times New Roman" w:hAnsi="Times New Roman" w:cs="Times New Roman"/>
                <w:color w:val="231F20"/>
                <w:sz w:val="18"/>
                <w:szCs w:val="18"/>
              </w:rPr>
            </w:pPr>
            <w:del w:id="361" w:author="Michael R. Meyerhoff" w:date="2016-08-22T08:27:00Z">
              <w:r w:rsidRPr="00D33478" w:rsidDel="00ED6225">
                <w:rPr>
                  <w:rFonts w:ascii="Times New Roman" w:eastAsia="Times New Roman" w:hAnsi="Times New Roman" w:cs="Times New Roman"/>
                  <w:color w:val="231F20"/>
                  <w:sz w:val="18"/>
                  <w:szCs w:val="18"/>
                </w:rPr>
                <w:delText>90 max.</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D" w14:textId="0DBF2C36" w:rsidR="00FD1D62" w:rsidRPr="00D33478" w:rsidDel="00ED6225" w:rsidRDefault="00FD1D62" w:rsidP="00FD1D62">
            <w:pPr>
              <w:spacing w:after="0" w:line="240" w:lineRule="auto"/>
              <w:jc w:val="center"/>
              <w:rPr>
                <w:del w:id="362" w:author="Michael R. Meyerhoff" w:date="2016-08-22T12:33:00Z"/>
                <w:rFonts w:ascii="Times New Roman" w:eastAsia="Times New Roman" w:hAnsi="Times New Roman" w:cs="Times New Roman"/>
                <w:color w:val="231F20"/>
                <w:sz w:val="18"/>
                <w:szCs w:val="18"/>
              </w:rPr>
            </w:pPr>
            <w:del w:id="363" w:author="Michael R. Meyerhoff" w:date="2016-08-22T08:27:00Z">
              <w:r w:rsidRPr="00D33478" w:rsidDel="00ED6225">
                <w:rPr>
                  <w:rFonts w:ascii="Times New Roman" w:eastAsia="Times New Roman" w:hAnsi="Times New Roman" w:cs="Times New Roman"/>
                  <w:color w:val="231F20"/>
                  <w:sz w:val="18"/>
                  <w:szCs w:val="18"/>
                </w:rPr>
                <w:delText>90 - 100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E" w14:textId="4CE80EC7" w:rsidR="00FD1D62" w:rsidRPr="00D33478" w:rsidDel="00ED6225" w:rsidRDefault="00FD1D62" w:rsidP="00FD1D62">
            <w:pPr>
              <w:spacing w:after="0" w:line="240" w:lineRule="auto"/>
              <w:jc w:val="center"/>
              <w:rPr>
                <w:del w:id="364" w:author="Michael R. Meyerhoff" w:date="2016-08-22T12:33:00Z"/>
                <w:rFonts w:ascii="Times New Roman" w:eastAsia="Times New Roman" w:hAnsi="Times New Roman" w:cs="Times New Roman"/>
                <w:color w:val="231F20"/>
                <w:sz w:val="18"/>
                <w:szCs w:val="18"/>
              </w:rPr>
            </w:pPr>
            <w:del w:id="365" w:author="Michael R. Meyerhoff" w:date="2016-08-22T08:27:00Z">
              <w:r w:rsidRPr="00D33478" w:rsidDel="00ED6225">
                <w:rPr>
                  <w:rFonts w:ascii="Times New Roman" w:eastAsia="Times New Roman" w:hAnsi="Times New Roman" w:cs="Times New Roman"/>
                  <w:color w:val="231F20"/>
                  <w:sz w:val="18"/>
                  <w:szCs w:val="18"/>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EF" w14:textId="768399EF" w:rsidR="00FD1D62" w:rsidRPr="00D33478" w:rsidDel="00ED6225" w:rsidRDefault="00FD1D62" w:rsidP="00FD1D62">
            <w:pPr>
              <w:spacing w:after="0" w:line="240" w:lineRule="auto"/>
              <w:jc w:val="center"/>
              <w:rPr>
                <w:del w:id="366" w:author="Michael R. Meyerhoff" w:date="2016-08-22T12:33:00Z"/>
                <w:rFonts w:ascii="Times New Roman" w:eastAsia="Times New Roman" w:hAnsi="Times New Roman" w:cs="Times New Roman"/>
                <w:color w:val="231F20"/>
                <w:sz w:val="18"/>
                <w:szCs w:val="18"/>
              </w:rPr>
            </w:pPr>
            <w:del w:id="367"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0" w14:textId="14D90628" w:rsidR="00FD1D62" w:rsidRPr="00D33478" w:rsidDel="00ED6225" w:rsidRDefault="00FD1D62" w:rsidP="00FD1D62">
            <w:pPr>
              <w:spacing w:after="0" w:line="240" w:lineRule="auto"/>
              <w:jc w:val="center"/>
              <w:rPr>
                <w:del w:id="368" w:author="Michael R. Meyerhoff" w:date="2016-08-22T12:33:00Z"/>
                <w:rFonts w:ascii="Times New Roman" w:eastAsia="Times New Roman" w:hAnsi="Times New Roman" w:cs="Times New Roman"/>
                <w:color w:val="231F20"/>
                <w:sz w:val="18"/>
                <w:szCs w:val="18"/>
              </w:rPr>
            </w:pPr>
            <w:del w:id="369"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1" w14:textId="4CDA7313" w:rsidR="00FD1D62" w:rsidRPr="00D33478" w:rsidDel="00ED6225" w:rsidRDefault="00FD1D62" w:rsidP="00FD1D62">
            <w:pPr>
              <w:spacing w:after="0" w:line="240" w:lineRule="auto"/>
              <w:jc w:val="center"/>
              <w:rPr>
                <w:del w:id="370" w:author="Michael R. Meyerhoff" w:date="2016-08-22T12:33:00Z"/>
                <w:rFonts w:ascii="Times New Roman" w:eastAsia="Times New Roman" w:hAnsi="Times New Roman" w:cs="Times New Roman"/>
                <w:color w:val="231F20"/>
                <w:sz w:val="18"/>
                <w:szCs w:val="18"/>
              </w:rPr>
            </w:pPr>
            <w:del w:id="371" w:author="Michael R. Meyerhoff" w:date="2016-08-22T08:27:00Z">
              <w:r w:rsidRPr="00D33478" w:rsidDel="00ED6225">
                <w:rPr>
                  <w:rFonts w:ascii="Times New Roman" w:eastAsia="Times New Roman" w:hAnsi="Times New Roman" w:cs="Times New Roman"/>
                  <w:color w:val="231F20"/>
                  <w:sz w:val="18"/>
                  <w:szCs w:val="18"/>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2" w14:textId="56058543" w:rsidR="00FD1D62" w:rsidRPr="00D33478" w:rsidDel="00ED6225" w:rsidRDefault="00FD1D62" w:rsidP="00FD1D62">
            <w:pPr>
              <w:spacing w:after="0" w:line="240" w:lineRule="auto"/>
              <w:jc w:val="center"/>
              <w:rPr>
                <w:del w:id="372" w:author="Michael R. Meyerhoff" w:date="2016-08-22T12:33:00Z"/>
                <w:rFonts w:ascii="Times New Roman" w:eastAsia="Times New Roman" w:hAnsi="Times New Roman" w:cs="Times New Roman"/>
                <w:color w:val="231F20"/>
                <w:sz w:val="18"/>
                <w:szCs w:val="18"/>
              </w:rPr>
            </w:pPr>
            <w:del w:id="373" w:author="Michael R. Meyerhoff" w:date="2016-08-22T08:27:00Z">
              <w:r w:rsidRPr="00D33478" w:rsidDel="00ED6225">
                <w:rPr>
                  <w:rFonts w:ascii="Times New Roman" w:eastAsia="Times New Roman" w:hAnsi="Times New Roman" w:cs="Times New Roman"/>
                  <w:color w:val="231F20"/>
                  <w:sz w:val="18"/>
                  <w:szCs w:val="18"/>
                </w:rPr>
                <w:delText>---</w:delText>
              </w:r>
            </w:del>
          </w:p>
        </w:tc>
      </w:tr>
      <w:tr w:rsidR="00FD1D62" w:rsidRPr="00D33478" w:rsidDel="00ED6225" w14:paraId="460570FC" w14:textId="16904B6F" w:rsidTr="00FD1D62">
        <w:trPr>
          <w:del w:id="374"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F4" w14:textId="2CD644EA" w:rsidR="00FD1D62" w:rsidRPr="00D33478" w:rsidDel="00ED6225" w:rsidRDefault="00FD1D62" w:rsidP="00FD1D62">
            <w:pPr>
              <w:spacing w:after="0" w:line="240" w:lineRule="auto"/>
              <w:rPr>
                <w:del w:id="375" w:author="Michael R. Meyerhoff" w:date="2016-08-22T12:33:00Z"/>
                <w:rFonts w:ascii="Times New Roman" w:eastAsia="Times New Roman" w:hAnsi="Times New Roman" w:cs="Times New Roman"/>
                <w:color w:val="231F20"/>
                <w:sz w:val="18"/>
                <w:szCs w:val="18"/>
              </w:rPr>
            </w:pPr>
            <w:del w:id="376" w:author="Michael R. Meyerhoff" w:date="2016-08-22T08:27:00Z">
              <w:r w:rsidRPr="00D33478" w:rsidDel="00ED6225">
                <w:rPr>
                  <w:rFonts w:ascii="Times New Roman" w:eastAsia="Times New Roman" w:hAnsi="Times New Roman" w:cs="Times New Roman"/>
                  <w:color w:val="231F20"/>
                  <w:sz w:val="18"/>
                  <w:szCs w:val="18"/>
                </w:rPr>
                <w:delText>1/2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5" w14:textId="0F69E354" w:rsidR="00FD1D62" w:rsidRPr="00D33478" w:rsidDel="00ED6225" w:rsidRDefault="00FD1D62" w:rsidP="00FD1D62">
            <w:pPr>
              <w:spacing w:after="0" w:line="240" w:lineRule="auto"/>
              <w:jc w:val="center"/>
              <w:rPr>
                <w:del w:id="377" w:author="Michael R. Meyerhoff" w:date="2016-08-22T12:33:00Z"/>
                <w:rFonts w:ascii="Times New Roman" w:eastAsia="Times New Roman" w:hAnsi="Times New Roman" w:cs="Times New Roman"/>
                <w:color w:val="231F20"/>
                <w:sz w:val="18"/>
                <w:szCs w:val="18"/>
              </w:rPr>
            </w:pPr>
            <w:del w:id="378"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6" w14:textId="572C4ADE" w:rsidR="00FD1D62" w:rsidRPr="00D33478" w:rsidDel="00ED6225" w:rsidRDefault="00FD1D62" w:rsidP="00FD1D62">
            <w:pPr>
              <w:spacing w:after="0" w:line="240" w:lineRule="auto"/>
              <w:jc w:val="center"/>
              <w:rPr>
                <w:del w:id="379" w:author="Michael R. Meyerhoff" w:date="2016-08-22T12:33:00Z"/>
                <w:rFonts w:ascii="Times New Roman" w:eastAsia="Times New Roman" w:hAnsi="Times New Roman" w:cs="Times New Roman"/>
                <w:color w:val="231F20"/>
                <w:sz w:val="18"/>
                <w:szCs w:val="18"/>
              </w:rPr>
            </w:pPr>
            <w:del w:id="380" w:author="Michael R. Meyerhoff" w:date="2016-08-22T08:27:00Z">
              <w:r w:rsidRPr="00D33478" w:rsidDel="00ED6225">
                <w:rPr>
                  <w:rFonts w:ascii="Times New Roman" w:eastAsia="Times New Roman" w:hAnsi="Times New Roman" w:cs="Times New Roman"/>
                  <w:color w:val="231F20"/>
                  <w:sz w:val="18"/>
                  <w:szCs w:val="18"/>
                </w:rPr>
                <w:delText>90 max.</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7" w14:textId="300CB271" w:rsidR="00FD1D62" w:rsidRPr="00D33478" w:rsidDel="00ED6225" w:rsidRDefault="00FD1D62" w:rsidP="00FD1D62">
            <w:pPr>
              <w:spacing w:after="0" w:line="240" w:lineRule="auto"/>
              <w:jc w:val="center"/>
              <w:rPr>
                <w:del w:id="381" w:author="Michael R. Meyerhoff" w:date="2016-08-22T12:33:00Z"/>
                <w:rFonts w:ascii="Times New Roman" w:eastAsia="Times New Roman" w:hAnsi="Times New Roman" w:cs="Times New Roman"/>
                <w:color w:val="231F20"/>
                <w:sz w:val="18"/>
                <w:szCs w:val="18"/>
              </w:rPr>
            </w:pPr>
            <w:del w:id="382" w:author="Michael R. Meyerhoff" w:date="2016-08-22T08:27:00Z">
              <w:r w:rsidRPr="00D33478" w:rsidDel="00ED6225">
                <w:rPr>
                  <w:rFonts w:ascii="Times New Roman" w:eastAsia="Times New Roman" w:hAnsi="Times New Roman" w:cs="Times New Roman"/>
                  <w:color w:val="231F20"/>
                  <w:sz w:val="18"/>
                  <w:szCs w:val="18"/>
                </w:rPr>
                <w:delText>90 - 100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8" w14:textId="47436FD0" w:rsidR="00FD1D62" w:rsidRPr="00D33478" w:rsidDel="00ED6225" w:rsidRDefault="00FD1D62" w:rsidP="00FD1D62">
            <w:pPr>
              <w:spacing w:after="0" w:line="240" w:lineRule="auto"/>
              <w:jc w:val="center"/>
              <w:rPr>
                <w:del w:id="383" w:author="Michael R. Meyerhoff" w:date="2016-08-22T12:33:00Z"/>
                <w:rFonts w:ascii="Times New Roman" w:eastAsia="Times New Roman" w:hAnsi="Times New Roman" w:cs="Times New Roman"/>
                <w:color w:val="231F20"/>
                <w:sz w:val="18"/>
                <w:szCs w:val="18"/>
              </w:rPr>
            </w:pPr>
            <w:del w:id="384" w:author="Michael R. Meyerhoff" w:date="2016-08-22T08:27:00Z">
              <w:r w:rsidRPr="00D33478" w:rsidDel="00ED6225">
                <w:rPr>
                  <w:rFonts w:ascii="Times New Roman" w:eastAsia="Times New Roman" w:hAnsi="Times New Roman" w:cs="Times New Roman"/>
                  <w:color w:val="231F20"/>
                  <w:sz w:val="18"/>
                  <w:szCs w:val="18"/>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9" w14:textId="0F250B75" w:rsidR="00FD1D62" w:rsidRPr="00D33478" w:rsidDel="00ED6225" w:rsidRDefault="00FD1D62" w:rsidP="00FD1D62">
            <w:pPr>
              <w:spacing w:after="0" w:line="240" w:lineRule="auto"/>
              <w:jc w:val="center"/>
              <w:rPr>
                <w:del w:id="385" w:author="Michael R. Meyerhoff" w:date="2016-08-22T12:33:00Z"/>
                <w:rFonts w:ascii="Times New Roman" w:eastAsia="Times New Roman" w:hAnsi="Times New Roman" w:cs="Times New Roman"/>
                <w:color w:val="231F20"/>
                <w:sz w:val="18"/>
                <w:szCs w:val="18"/>
              </w:rPr>
            </w:pPr>
            <w:del w:id="386"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A" w14:textId="6588FC52" w:rsidR="00FD1D62" w:rsidRPr="00D33478" w:rsidDel="00ED6225" w:rsidRDefault="00FD1D62" w:rsidP="00FD1D62">
            <w:pPr>
              <w:spacing w:after="0" w:line="240" w:lineRule="auto"/>
              <w:jc w:val="center"/>
              <w:rPr>
                <w:del w:id="387" w:author="Michael R. Meyerhoff" w:date="2016-08-22T12:33:00Z"/>
                <w:rFonts w:ascii="Times New Roman" w:eastAsia="Times New Roman" w:hAnsi="Times New Roman" w:cs="Times New Roman"/>
                <w:color w:val="231F20"/>
                <w:sz w:val="18"/>
                <w:szCs w:val="18"/>
              </w:rPr>
            </w:pPr>
            <w:del w:id="388" w:author="Michael R. Meyerhoff" w:date="2016-08-22T08:27:00Z">
              <w:r w:rsidRPr="00D33478" w:rsidDel="00ED6225">
                <w:rPr>
                  <w:rFonts w:ascii="Times New Roman" w:eastAsia="Times New Roman" w:hAnsi="Times New Roman" w:cs="Times New Roman"/>
                  <w:color w:val="231F20"/>
                  <w:sz w:val="18"/>
                  <w:szCs w:val="18"/>
                </w:rPr>
                <w:delText>90-100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B" w14:textId="331E9C3A" w:rsidR="00FD1D62" w:rsidRPr="00D33478" w:rsidDel="00ED6225" w:rsidRDefault="00FD1D62" w:rsidP="00FD1D62">
            <w:pPr>
              <w:spacing w:after="0" w:line="240" w:lineRule="auto"/>
              <w:jc w:val="center"/>
              <w:rPr>
                <w:del w:id="389" w:author="Michael R. Meyerhoff" w:date="2016-08-22T12:33:00Z"/>
                <w:rFonts w:ascii="Times New Roman" w:eastAsia="Times New Roman" w:hAnsi="Times New Roman" w:cs="Times New Roman"/>
                <w:color w:val="231F20"/>
                <w:sz w:val="18"/>
                <w:szCs w:val="18"/>
              </w:rPr>
            </w:pPr>
            <w:del w:id="390" w:author="Michael R. Meyerhoff" w:date="2016-08-22T08:27:00Z">
              <w:r w:rsidRPr="00D33478" w:rsidDel="00ED6225">
                <w:rPr>
                  <w:rFonts w:ascii="Times New Roman" w:eastAsia="Times New Roman" w:hAnsi="Times New Roman" w:cs="Times New Roman"/>
                  <w:color w:val="231F20"/>
                  <w:sz w:val="18"/>
                  <w:szCs w:val="18"/>
                </w:rPr>
                <w:delText>100</w:delText>
              </w:r>
            </w:del>
          </w:p>
        </w:tc>
      </w:tr>
      <w:tr w:rsidR="00FD1D62" w:rsidRPr="00D33478" w:rsidDel="00ED6225" w14:paraId="46057105" w14:textId="5C1A4659" w:rsidTr="00FD1D62">
        <w:trPr>
          <w:del w:id="391"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0FD" w14:textId="385C2108" w:rsidR="00FD1D62" w:rsidRPr="00D33478" w:rsidDel="00ED6225" w:rsidRDefault="00FD1D62" w:rsidP="00FD1D62">
            <w:pPr>
              <w:spacing w:after="0" w:line="240" w:lineRule="auto"/>
              <w:rPr>
                <w:del w:id="392" w:author="Michael R. Meyerhoff" w:date="2016-08-22T12:33:00Z"/>
                <w:rFonts w:ascii="Times New Roman" w:eastAsia="Times New Roman" w:hAnsi="Times New Roman" w:cs="Times New Roman"/>
                <w:color w:val="231F20"/>
                <w:sz w:val="18"/>
                <w:szCs w:val="18"/>
              </w:rPr>
            </w:pPr>
            <w:del w:id="393" w:author="Michael R. Meyerhoff" w:date="2016-08-22T08:27:00Z">
              <w:r w:rsidRPr="00D33478" w:rsidDel="00ED6225">
                <w:rPr>
                  <w:rFonts w:ascii="Times New Roman" w:eastAsia="Times New Roman" w:hAnsi="Times New Roman" w:cs="Times New Roman"/>
                  <w:color w:val="231F20"/>
                  <w:sz w:val="18"/>
                  <w:szCs w:val="18"/>
                </w:rPr>
                <w:delText>3/8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E" w14:textId="0DA4445D" w:rsidR="00FD1D62" w:rsidRPr="00D33478" w:rsidDel="00ED6225" w:rsidRDefault="00FD1D62" w:rsidP="00FD1D62">
            <w:pPr>
              <w:spacing w:after="0" w:line="240" w:lineRule="auto"/>
              <w:jc w:val="center"/>
              <w:rPr>
                <w:del w:id="394" w:author="Michael R. Meyerhoff" w:date="2016-08-22T12:33:00Z"/>
                <w:rFonts w:ascii="Times New Roman" w:eastAsia="Times New Roman" w:hAnsi="Times New Roman" w:cs="Times New Roman"/>
                <w:color w:val="231F20"/>
                <w:sz w:val="18"/>
                <w:szCs w:val="18"/>
              </w:rPr>
            </w:pPr>
            <w:del w:id="395"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0FF" w14:textId="212ECAFD" w:rsidR="00FD1D62" w:rsidRPr="00D33478" w:rsidDel="00ED6225" w:rsidRDefault="00FD1D62" w:rsidP="00FD1D62">
            <w:pPr>
              <w:spacing w:after="0" w:line="240" w:lineRule="auto"/>
              <w:jc w:val="center"/>
              <w:rPr>
                <w:del w:id="396" w:author="Michael R. Meyerhoff" w:date="2016-08-22T12:33:00Z"/>
                <w:rFonts w:ascii="Times New Roman" w:eastAsia="Times New Roman" w:hAnsi="Times New Roman" w:cs="Times New Roman"/>
                <w:color w:val="231F20"/>
                <w:sz w:val="18"/>
                <w:szCs w:val="18"/>
              </w:rPr>
            </w:pPr>
            <w:del w:id="397"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0" w14:textId="4EAB4AA3" w:rsidR="00FD1D62" w:rsidRPr="00D33478" w:rsidDel="00ED6225" w:rsidRDefault="00FD1D62" w:rsidP="00FD1D62">
            <w:pPr>
              <w:spacing w:after="0" w:line="240" w:lineRule="auto"/>
              <w:jc w:val="center"/>
              <w:rPr>
                <w:del w:id="398" w:author="Michael R. Meyerhoff" w:date="2016-08-22T12:33:00Z"/>
                <w:rFonts w:ascii="Times New Roman" w:eastAsia="Times New Roman" w:hAnsi="Times New Roman" w:cs="Times New Roman"/>
                <w:color w:val="231F20"/>
                <w:sz w:val="18"/>
                <w:szCs w:val="18"/>
              </w:rPr>
            </w:pPr>
            <w:del w:id="399" w:author="Michael R. Meyerhoff" w:date="2016-08-22T08:27:00Z">
              <w:r w:rsidRPr="00D33478" w:rsidDel="00ED6225">
                <w:rPr>
                  <w:rFonts w:ascii="Times New Roman" w:eastAsia="Times New Roman" w:hAnsi="Times New Roman" w:cs="Times New Roman"/>
                  <w:color w:val="231F20"/>
                  <w:sz w:val="18"/>
                  <w:szCs w:val="18"/>
                </w:rPr>
                <w:delText>90 max.</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1" w14:textId="70319088" w:rsidR="00FD1D62" w:rsidRPr="00D33478" w:rsidDel="00ED6225" w:rsidRDefault="00FD1D62" w:rsidP="00FD1D62">
            <w:pPr>
              <w:spacing w:after="0" w:line="240" w:lineRule="auto"/>
              <w:jc w:val="center"/>
              <w:rPr>
                <w:del w:id="400" w:author="Michael R. Meyerhoff" w:date="2016-08-22T12:33:00Z"/>
                <w:rFonts w:ascii="Times New Roman" w:eastAsia="Times New Roman" w:hAnsi="Times New Roman" w:cs="Times New Roman"/>
                <w:color w:val="231F20"/>
                <w:sz w:val="18"/>
                <w:szCs w:val="18"/>
              </w:rPr>
            </w:pPr>
            <w:del w:id="401" w:author="Michael R. Meyerhoff" w:date="2016-08-22T08:27:00Z">
              <w:r w:rsidRPr="00D33478" w:rsidDel="00ED6225">
                <w:rPr>
                  <w:rFonts w:ascii="Times New Roman" w:eastAsia="Times New Roman" w:hAnsi="Times New Roman" w:cs="Times New Roman"/>
                  <w:color w:val="231F20"/>
                  <w:sz w:val="18"/>
                  <w:szCs w:val="18"/>
                </w:rPr>
                <w:delText>90-100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2" w14:textId="06C817BC" w:rsidR="00FD1D62" w:rsidRPr="00D33478" w:rsidDel="00ED6225" w:rsidRDefault="00FD1D62" w:rsidP="00FD1D62">
            <w:pPr>
              <w:spacing w:after="0" w:line="240" w:lineRule="auto"/>
              <w:jc w:val="center"/>
              <w:rPr>
                <w:del w:id="402" w:author="Michael R. Meyerhoff" w:date="2016-08-22T12:33:00Z"/>
                <w:rFonts w:ascii="Times New Roman" w:eastAsia="Times New Roman" w:hAnsi="Times New Roman" w:cs="Times New Roman"/>
                <w:color w:val="231F20"/>
                <w:sz w:val="18"/>
                <w:szCs w:val="18"/>
              </w:rPr>
            </w:pPr>
            <w:del w:id="403" w:author="Michael R. Meyerhoff" w:date="2016-08-22T08:27:00Z">
              <w:r w:rsidRPr="00D33478" w:rsidDel="00ED6225">
                <w:rPr>
                  <w:rFonts w:ascii="Times New Roman" w:eastAsia="Times New Roman" w:hAnsi="Times New Roman" w:cs="Times New Roman"/>
                  <w:color w:val="231F20"/>
                  <w:sz w:val="18"/>
                  <w:szCs w:val="18"/>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3" w14:textId="414C176B" w:rsidR="00FD1D62" w:rsidRPr="00D33478" w:rsidDel="00ED6225" w:rsidRDefault="00FD1D62" w:rsidP="00FD1D62">
            <w:pPr>
              <w:spacing w:after="0" w:line="240" w:lineRule="auto"/>
              <w:jc w:val="center"/>
              <w:rPr>
                <w:del w:id="404" w:author="Michael R. Meyerhoff" w:date="2016-08-22T12:33:00Z"/>
                <w:rFonts w:ascii="Times New Roman" w:eastAsia="Times New Roman" w:hAnsi="Times New Roman" w:cs="Times New Roman"/>
                <w:color w:val="231F20"/>
                <w:sz w:val="18"/>
                <w:szCs w:val="18"/>
              </w:rPr>
            </w:pPr>
            <w:del w:id="405" w:author="Michael R. Meyerhoff" w:date="2016-08-22T08:27:00Z">
              <w:r w:rsidRPr="00D33478" w:rsidDel="00ED6225">
                <w:rPr>
                  <w:rFonts w:ascii="Times New Roman" w:eastAsia="Times New Roman" w:hAnsi="Times New Roman" w:cs="Times New Roman"/>
                  <w:color w:val="231F20"/>
                  <w:sz w:val="18"/>
                  <w:szCs w:val="18"/>
                </w:rPr>
                <w:delText>50-80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4" w14:textId="416C0014" w:rsidR="00FD1D62" w:rsidRPr="00D33478" w:rsidDel="00ED6225" w:rsidRDefault="00FD1D62" w:rsidP="00FD1D62">
            <w:pPr>
              <w:spacing w:after="0" w:line="240" w:lineRule="auto"/>
              <w:jc w:val="center"/>
              <w:rPr>
                <w:del w:id="406" w:author="Michael R. Meyerhoff" w:date="2016-08-22T12:33:00Z"/>
                <w:rFonts w:ascii="Times New Roman" w:eastAsia="Times New Roman" w:hAnsi="Times New Roman" w:cs="Times New Roman"/>
                <w:color w:val="231F20"/>
                <w:sz w:val="18"/>
                <w:szCs w:val="18"/>
              </w:rPr>
            </w:pPr>
            <w:del w:id="407" w:author="Michael R. Meyerhoff" w:date="2016-08-22T08:27:00Z">
              <w:r w:rsidRPr="00D33478" w:rsidDel="00ED6225">
                <w:rPr>
                  <w:rFonts w:ascii="Times New Roman" w:eastAsia="Times New Roman" w:hAnsi="Times New Roman" w:cs="Times New Roman"/>
                  <w:color w:val="231F20"/>
                  <w:sz w:val="18"/>
                  <w:szCs w:val="18"/>
                </w:rPr>
                <w:delText>70-95</w:delText>
              </w:r>
            </w:del>
          </w:p>
        </w:tc>
      </w:tr>
      <w:tr w:rsidR="00FD1D62" w:rsidRPr="00D33478" w:rsidDel="00ED6225" w14:paraId="4605710E" w14:textId="6DA6082D" w:rsidTr="00FD1D62">
        <w:trPr>
          <w:del w:id="408"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06" w14:textId="674BE6BD" w:rsidR="00FD1D62" w:rsidRPr="00D33478" w:rsidDel="00ED6225" w:rsidRDefault="00FD1D62" w:rsidP="00FD1D62">
            <w:pPr>
              <w:spacing w:after="0" w:line="240" w:lineRule="auto"/>
              <w:rPr>
                <w:del w:id="409" w:author="Michael R. Meyerhoff" w:date="2016-08-22T12:33:00Z"/>
                <w:rFonts w:ascii="Times New Roman" w:eastAsia="Times New Roman" w:hAnsi="Times New Roman" w:cs="Times New Roman"/>
                <w:color w:val="231F20"/>
                <w:sz w:val="18"/>
                <w:szCs w:val="18"/>
              </w:rPr>
            </w:pPr>
            <w:del w:id="410" w:author="Michael R. Meyerhoff" w:date="2016-08-22T08:27:00Z">
              <w:r w:rsidRPr="00D33478" w:rsidDel="00ED6225">
                <w:rPr>
                  <w:rFonts w:ascii="Times New Roman" w:eastAsia="Times New Roman" w:hAnsi="Times New Roman" w:cs="Times New Roman"/>
                  <w:color w:val="231F20"/>
                  <w:sz w:val="18"/>
                  <w:szCs w:val="18"/>
                </w:rPr>
                <w:delText>No. 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7" w14:textId="6B9BA724" w:rsidR="00FD1D62" w:rsidRPr="00D33478" w:rsidDel="00ED6225" w:rsidRDefault="00FD1D62" w:rsidP="00FD1D62">
            <w:pPr>
              <w:spacing w:after="0" w:line="240" w:lineRule="auto"/>
              <w:jc w:val="center"/>
              <w:rPr>
                <w:del w:id="411" w:author="Michael R. Meyerhoff" w:date="2016-08-22T12:33:00Z"/>
                <w:rFonts w:ascii="Times New Roman" w:eastAsia="Times New Roman" w:hAnsi="Times New Roman" w:cs="Times New Roman"/>
                <w:color w:val="231F20"/>
                <w:sz w:val="18"/>
                <w:szCs w:val="18"/>
              </w:rPr>
            </w:pPr>
            <w:del w:id="412"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8" w14:textId="28125C46" w:rsidR="00FD1D62" w:rsidRPr="00D33478" w:rsidDel="00ED6225" w:rsidRDefault="00FD1D62" w:rsidP="00FD1D62">
            <w:pPr>
              <w:spacing w:after="0" w:line="240" w:lineRule="auto"/>
              <w:jc w:val="center"/>
              <w:rPr>
                <w:del w:id="413" w:author="Michael R. Meyerhoff" w:date="2016-08-22T12:33:00Z"/>
                <w:rFonts w:ascii="Times New Roman" w:eastAsia="Times New Roman" w:hAnsi="Times New Roman" w:cs="Times New Roman"/>
                <w:color w:val="231F20"/>
                <w:sz w:val="18"/>
                <w:szCs w:val="18"/>
              </w:rPr>
            </w:pPr>
            <w:del w:id="414"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9" w14:textId="0E0F0B11" w:rsidR="00FD1D62" w:rsidRPr="00D33478" w:rsidDel="00ED6225" w:rsidRDefault="00FD1D62" w:rsidP="00FD1D62">
            <w:pPr>
              <w:spacing w:after="0" w:line="240" w:lineRule="auto"/>
              <w:jc w:val="center"/>
              <w:rPr>
                <w:del w:id="415" w:author="Michael R. Meyerhoff" w:date="2016-08-22T12:33:00Z"/>
                <w:rFonts w:ascii="Times New Roman" w:eastAsia="Times New Roman" w:hAnsi="Times New Roman" w:cs="Times New Roman"/>
                <w:color w:val="231F20"/>
                <w:sz w:val="18"/>
                <w:szCs w:val="18"/>
              </w:rPr>
            </w:pPr>
            <w:del w:id="416"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A" w14:textId="0CD30006" w:rsidR="00FD1D62" w:rsidRPr="00D33478" w:rsidDel="00ED6225" w:rsidRDefault="00FD1D62" w:rsidP="00FD1D62">
            <w:pPr>
              <w:spacing w:after="0" w:line="240" w:lineRule="auto"/>
              <w:jc w:val="center"/>
              <w:rPr>
                <w:del w:id="417" w:author="Michael R. Meyerhoff" w:date="2016-08-22T12:33:00Z"/>
                <w:rFonts w:ascii="Times New Roman" w:eastAsia="Times New Roman" w:hAnsi="Times New Roman" w:cs="Times New Roman"/>
                <w:color w:val="231F20"/>
                <w:sz w:val="18"/>
                <w:szCs w:val="18"/>
              </w:rPr>
            </w:pPr>
            <w:del w:id="418" w:author="Michael R. Meyerhoff" w:date="2016-08-22T08:27:00Z">
              <w:r w:rsidRPr="00D33478" w:rsidDel="00ED6225">
                <w:rPr>
                  <w:rFonts w:ascii="Times New Roman" w:eastAsia="Times New Roman" w:hAnsi="Times New Roman" w:cs="Times New Roman"/>
                  <w:color w:val="231F20"/>
                  <w:sz w:val="18"/>
                  <w:szCs w:val="18"/>
                </w:rPr>
                <w:delText>90 max.</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B" w14:textId="4EB0BA19" w:rsidR="00FD1D62" w:rsidRPr="00D33478" w:rsidDel="00ED6225" w:rsidRDefault="00FD1D62" w:rsidP="00FD1D62">
            <w:pPr>
              <w:spacing w:after="0" w:line="240" w:lineRule="auto"/>
              <w:jc w:val="center"/>
              <w:rPr>
                <w:del w:id="419" w:author="Michael R. Meyerhoff" w:date="2016-08-22T12:33:00Z"/>
                <w:rFonts w:ascii="Times New Roman" w:eastAsia="Times New Roman" w:hAnsi="Times New Roman" w:cs="Times New Roman"/>
                <w:color w:val="231F20"/>
                <w:sz w:val="18"/>
                <w:szCs w:val="18"/>
              </w:rPr>
            </w:pPr>
            <w:del w:id="420" w:author="Michael R. Meyerhoff" w:date="2016-08-22T08:27:00Z">
              <w:r w:rsidRPr="00D33478" w:rsidDel="00ED6225">
                <w:rPr>
                  <w:rFonts w:ascii="Times New Roman" w:eastAsia="Times New Roman" w:hAnsi="Times New Roman" w:cs="Times New Roman"/>
                  <w:color w:val="231F20"/>
                  <w:sz w:val="18"/>
                  <w:szCs w:val="18"/>
                </w:rPr>
                <w:delText>90-100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C" w14:textId="6D3D8407" w:rsidR="00FD1D62" w:rsidRPr="00D33478" w:rsidDel="00ED6225" w:rsidRDefault="00FD1D62" w:rsidP="00FD1D62">
            <w:pPr>
              <w:spacing w:after="0" w:line="240" w:lineRule="auto"/>
              <w:jc w:val="center"/>
              <w:rPr>
                <w:del w:id="421" w:author="Michael R. Meyerhoff" w:date="2016-08-22T12:33:00Z"/>
                <w:rFonts w:ascii="Times New Roman" w:eastAsia="Times New Roman" w:hAnsi="Times New Roman" w:cs="Times New Roman"/>
                <w:color w:val="231F20"/>
                <w:sz w:val="18"/>
                <w:szCs w:val="18"/>
              </w:rPr>
            </w:pPr>
            <w:del w:id="422" w:author="Michael R. Meyerhoff" w:date="2016-08-22T08:27:00Z">
              <w:r w:rsidRPr="00D33478" w:rsidDel="00ED6225">
                <w:rPr>
                  <w:rFonts w:ascii="Times New Roman" w:eastAsia="Times New Roman" w:hAnsi="Times New Roman" w:cs="Times New Roman"/>
                  <w:color w:val="231F20"/>
                  <w:sz w:val="18"/>
                  <w:szCs w:val="18"/>
                </w:rPr>
                <w:delText>20 - 35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0D" w14:textId="65DFDAF1" w:rsidR="00FD1D62" w:rsidRPr="00D33478" w:rsidDel="00ED6225" w:rsidRDefault="00FD1D62" w:rsidP="00FD1D62">
            <w:pPr>
              <w:spacing w:after="0" w:line="240" w:lineRule="auto"/>
              <w:jc w:val="center"/>
              <w:rPr>
                <w:del w:id="423" w:author="Michael R. Meyerhoff" w:date="2016-08-22T12:33:00Z"/>
                <w:rFonts w:ascii="Times New Roman" w:eastAsia="Times New Roman" w:hAnsi="Times New Roman" w:cs="Times New Roman"/>
                <w:color w:val="231F20"/>
                <w:sz w:val="18"/>
                <w:szCs w:val="18"/>
              </w:rPr>
            </w:pPr>
            <w:del w:id="424" w:author="Michael R. Meyerhoff" w:date="2016-08-22T08:27:00Z">
              <w:r w:rsidRPr="00D33478" w:rsidDel="00ED6225">
                <w:rPr>
                  <w:rFonts w:ascii="Times New Roman" w:eastAsia="Times New Roman" w:hAnsi="Times New Roman" w:cs="Times New Roman"/>
                  <w:color w:val="231F20"/>
                  <w:sz w:val="18"/>
                  <w:szCs w:val="18"/>
                </w:rPr>
                <w:delText>30-50</w:delText>
              </w:r>
            </w:del>
          </w:p>
        </w:tc>
      </w:tr>
      <w:tr w:rsidR="00FD1D62" w:rsidRPr="00D33478" w:rsidDel="00ED6225" w14:paraId="46057117" w14:textId="162ED4C0" w:rsidTr="00FD1D62">
        <w:trPr>
          <w:del w:id="425"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0F" w14:textId="57DF3A2C" w:rsidR="00FD1D62" w:rsidRPr="00D33478" w:rsidDel="00ED6225" w:rsidRDefault="00FD1D62" w:rsidP="00FD1D62">
            <w:pPr>
              <w:spacing w:after="0" w:line="240" w:lineRule="auto"/>
              <w:rPr>
                <w:del w:id="426" w:author="Michael R. Meyerhoff" w:date="2016-08-22T12:33:00Z"/>
                <w:rFonts w:ascii="Times New Roman" w:eastAsia="Times New Roman" w:hAnsi="Times New Roman" w:cs="Times New Roman"/>
                <w:color w:val="231F20"/>
                <w:sz w:val="18"/>
                <w:szCs w:val="18"/>
              </w:rPr>
            </w:pPr>
            <w:del w:id="427" w:author="Michael R. Meyerhoff" w:date="2016-08-22T08:27:00Z">
              <w:r w:rsidRPr="00D33478" w:rsidDel="00ED6225">
                <w:rPr>
                  <w:rFonts w:ascii="Times New Roman" w:eastAsia="Times New Roman" w:hAnsi="Times New Roman" w:cs="Times New Roman"/>
                  <w:color w:val="231F20"/>
                  <w:sz w:val="18"/>
                  <w:szCs w:val="18"/>
                </w:rPr>
                <w:delText>No. 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0" w14:textId="260EBA3D" w:rsidR="00FD1D62" w:rsidRPr="00D33478" w:rsidDel="00ED6225" w:rsidRDefault="00FD1D62" w:rsidP="00FD1D62">
            <w:pPr>
              <w:spacing w:after="0" w:line="240" w:lineRule="auto"/>
              <w:jc w:val="center"/>
              <w:rPr>
                <w:del w:id="428" w:author="Michael R. Meyerhoff" w:date="2016-08-22T12:33:00Z"/>
                <w:rFonts w:ascii="Times New Roman" w:eastAsia="Times New Roman" w:hAnsi="Times New Roman" w:cs="Times New Roman"/>
                <w:color w:val="231F20"/>
                <w:sz w:val="18"/>
                <w:szCs w:val="18"/>
              </w:rPr>
            </w:pPr>
            <w:del w:id="429" w:author="Michael R. Meyerhoff" w:date="2016-08-22T08:27:00Z">
              <w:r w:rsidRPr="00D33478" w:rsidDel="00ED6225">
                <w:rPr>
                  <w:rFonts w:ascii="Times New Roman" w:eastAsia="Times New Roman" w:hAnsi="Times New Roman" w:cs="Times New Roman"/>
                  <w:color w:val="231F20"/>
                  <w:sz w:val="18"/>
                  <w:szCs w:val="18"/>
                </w:rPr>
                <w:delText>19 - 45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1" w14:textId="3A276226" w:rsidR="00FD1D62" w:rsidRPr="00D33478" w:rsidDel="00ED6225" w:rsidRDefault="00FD1D62" w:rsidP="00FD1D62">
            <w:pPr>
              <w:spacing w:after="0" w:line="240" w:lineRule="auto"/>
              <w:jc w:val="center"/>
              <w:rPr>
                <w:del w:id="430" w:author="Michael R. Meyerhoff" w:date="2016-08-22T12:33:00Z"/>
                <w:rFonts w:ascii="Times New Roman" w:eastAsia="Times New Roman" w:hAnsi="Times New Roman" w:cs="Times New Roman"/>
                <w:color w:val="231F20"/>
                <w:sz w:val="18"/>
                <w:szCs w:val="18"/>
              </w:rPr>
            </w:pPr>
            <w:del w:id="431" w:author="Michael R. Meyerhoff" w:date="2016-08-22T08:27:00Z">
              <w:r w:rsidRPr="00D33478" w:rsidDel="00ED6225">
                <w:rPr>
                  <w:rFonts w:ascii="Times New Roman" w:eastAsia="Times New Roman" w:hAnsi="Times New Roman" w:cs="Times New Roman"/>
                  <w:color w:val="231F20"/>
                  <w:sz w:val="18"/>
                  <w:szCs w:val="18"/>
                </w:rPr>
                <w:delText>23 - 49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2" w14:textId="0CB1623E" w:rsidR="00FD1D62" w:rsidRPr="00D33478" w:rsidDel="00ED6225" w:rsidRDefault="00FD1D62" w:rsidP="00FD1D62">
            <w:pPr>
              <w:spacing w:after="0" w:line="240" w:lineRule="auto"/>
              <w:jc w:val="center"/>
              <w:rPr>
                <w:del w:id="432" w:author="Michael R. Meyerhoff" w:date="2016-08-22T12:33:00Z"/>
                <w:rFonts w:ascii="Times New Roman" w:eastAsia="Times New Roman" w:hAnsi="Times New Roman" w:cs="Times New Roman"/>
                <w:color w:val="231F20"/>
                <w:sz w:val="18"/>
                <w:szCs w:val="18"/>
              </w:rPr>
            </w:pPr>
            <w:del w:id="433" w:author="Michael R. Meyerhoff" w:date="2016-08-22T08:27:00Z">
              <w:r w:rsidRPr="00D33478" w:rsidDel="00ED6225">
                <w:rPr>
                  <w:rFonts w:ascii="Times New Roman" w:eastAsia="Times New Roman" w:hAnsi="Times New Roman" w:cs="Times New Roman"/>
                  <w:color w:val="231F20"/>
                  <w:sz w:val="18"/>
                  <w:szCs w:val="18"/>
                </w:rPr>
                <w:delText>28 - 58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3" w14:textId="42D94D17" w:rsidR="00FD1D62" w:rsidRPr="00D33478" w:rsidDel="00ED6225" w:rsidRDefault="00FD1D62" w:rsidP="00FD1D62">
            <w:pPr>
              <w:spacing w:after="0" w:line="240" w:lineRule="auto"/>
              <w:jc w:val="center"/>
              <w:rPr>
                <w:del w:id="434" w:author="Michael R. Meyerhoff" w:date="2016-08-22T12:33:00Z"/>
                <w:rFonts w:ascii="Times New Roman" w:eastAsia="Times New Roman" w:hAnsi="Times New Roman" w:cs="Times New Roman"/>
                <w:color w:val="231F20"/>
                <w:sz w:val="18"/>
                <w:szCs w:val="18"/>
              </w:rPr>
            </w:pPr>
            <w:del w:id="435" w:author="Michael R. Meyerhoff" w:date="2016-08-22T08:27:00Z">
              <w:r w:rsidRPr="00D33478" w:rsidDel="00ED6225">
                <w:rPr>
                  <w:rFonts w:ascii="Times New Roman" w:eastAsia="Times New Roman" w:hAnsi="Times New Roman" w:cs="Times New Roman"/>
                  <w:color w:val="231F20"/>
                  <w:sz w:val="18"/>
                  <w:szCs w:val="18"/>
                </w:rPr>
                <w:delText>32-67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4" w14:textId="3A2B706A" w:rsidR="00FD1D62" w:rsidRPr="00D33478" w:rsidDel="00ED6225" w:rsidRDefault="00FD1D62" w:rsidP="00FD1D62">
            <w:pPr>
              <w:spacing w:after="0" w:line="240" w:lineRule="auto"/>
              <w:jc w:val="center"/>
              <w:rPr>
                <w:del w:id="436" w:author="Michael R. Meyerhoff" w:date="2016-08-22T12:33:00Z"/>
                <w:rFonts w:ascii="Times New Roman" w:eastAsia="Times New Roman" w:hAnsi="Times New Roman" w:cs="Times New Roman"/>
                <w:color w:val="231F20"/>
                <w:sz w:val="18"/>
                <w:szCs w:val="18"/>
              </w:rPr>
            </w:pPr>
            <w:del w:id="437"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5" w14:textId="027A6F55" w:rsidR="00FD1D62" w:rsidRPr="00D33478" w:rsidDel="00ED6225" w:rsidRDefault="00FD1D62" w:rsidP="00FD1D62">
            <w:pPr>
              <w:spacing w:after="0" w:line="240" w:lineRule="auto"/>
              <w:jc w:val="center"/>
              <w:rPr>
                <w:del w:id="438" w:author="Michael R. Meyerhoff" w:date="2016-08-22T12:33:00Z"/>
                <w:rFonts w:ascii="Times New Roman" w:eastAsia="Times New Roman" w:hAnsi="Times New Roman" w:cs="Times New Roman"/>
                <w:color w:val="231F20"/>
                <w:sz w:val="18"/>
                <w:szCs w:val="18"/>
              </w:rPr>
            </w:pPr>
            <w:del w:id="439" w:author="Michael R. Meyerhoff" w:date="2016-08-22T08:27:00Z">
              <w:r w:rsidRPr="00D33478" w:rsidDel="00ED6225">
                <w:rPr>
                  <w:rFonts w:ascii="Times New Roman" w:eastAsia="Times New Roman" w:hAnsi="Times New Roman" w:cs="Times New Roman"/>
                  <w:color w:val="231F20"/>
                  <w:sz w:val="18"/>
                  <w:szCs w:val="18"/>
                </w:rPr>
                <w:delText>16 - 24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6" w14:textId="29C79608" w:rsidR="00FD1D62" w:rsidRPr="00D33478" w:rsidDel="00ED6225" w:rsidRDefault="00FD1D62" w:rsidP="00FD1D62">
            <w:pPr>
              <w:spacing w:after="0" w:line="240" w:lineRule="auto"/>
              <w:jc w:val="center"/>
              <w:rPr>
                <w:del w:id="440" w:author="Michael R. Meyerhoff" w:date="2016-08-22T12:33:00Z"/>
                <w:rFonts w:ascii="Times New Roman" w:eastAsia="Times New Roman" w:hAnsi="Times New Roman" w:cs="Times New Roman"/>
                <w:color w:val="231F20"/>
                <w:sz w:val="18"/>
                <w:szCs w:val="18"/>
              </w:rPr>
            </w:pPr>
            <w:del w:id="441" w:author="Michael R. Meyerhoff" w:date="2016-08-22T08:27:00Z">
              <w:r w:rsidRPr="00D33478" w:rsidDel="00ED6225">
                <w:rPr>
                  <w:rFonts w:ascii="Times New Roman" w:eastAsia="Times New Roman" w:hAnsi="Times New Roman" w:cs="Times New Roman"/>
                  <w:color w:val="231F20"/>
                  <w:sz w:val="18"/>
                  <w:szCs w:val="18"/>
                </w:rPr>
                <w:delText>20-30</w:delText>
              </w:r>
            </w:del>
          </w:p>
        </w:tc>
      </w:tr>
      <w:tr w:rsidR="00FD1D62" w:rsidRPr="00D33478" w:rsidDel="00ED6225" w14:paraId="46057120" w14:textId="36653292" w:rsidTr="00FD1D62">
        <w:trPr>
          <w:del w:id="442"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18" w14:textId="68D387E5" w:rsidR="00FD1D62" w:rsidRPr="00D33478" w:rsidDel="00ED6225" w:rsidRDefault="00FD1D62" w:rsidP="00FD1D62">
            <w:pPr>
              <w:spacing w:after="0" w:line="240" w:lineRule="auto"/>
              <w:rPr>
                <w:del w:id="443" w:author="Michael R. Meyerhoff" w:date="2016-08-22T12:33:00Z"/>
                <w:rFonts w:ascii="Times New Roman" w:eastAsia="Times New Roman" w:hAnsi="Times New Roman" w:cs="Times New Roman"/>
                <w:color w:val="231F20"/>
                <w:sz w:val="18"/>
                <w:szCs w:val="18"/>
              </w:rPr>
            </w:pPr>
            <w:del w:id="444" w:author="Michael R. Meyerhoff" w:date="2016-08-22T08:27:00Z">
              <w:r w:rsidRPr="00D33478" w:rsidDel="00ED6225">
                <w:rPr>
                  <w:rFonts w:ascii="Times New Roman" w:eastAsia="Times New Roman" w:hAnsi="Times New Roman" w:cs="Times New Roman"/>
                  <w:color w:val="231F20"/>
                  <w:sz w:val="18"/>
                  <w:szCs w:val="18"/>
                </w:rPr>
                <w:delText>No. 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9" w14:textId="0F009069" w:rsidR="00FD1D62" w:rsidRPr="00D33478" w:rsidDel="00ED6225" w:rsidRDefault="00FD1D62" w:rsidP="00FD1D62">
            <w:pPr>
              <w:spacing w:after="0" w:line="240" w:lineRule="auto"/>
              <w:jc w:val="center"/>
              <w:rPr>
                <w:del w:id="445" w:author="Michael R. Meyerhoff" w:date="2016-08-22T12:33:00Z"/>
                <w:rFonts w:ascii="Times New Roman" w:eastAsia="Times New Roman" w:hAnsi="Times New Roman" w:cs="Times New Roman"/>
                <w:color w:val="231F20"/>
                <w:sz w:val="18"/>
                <w:szCs w:val="18"/>
              </w:rPr>
            </w:pPr>
            <w:del w:id="446"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A" w14:textId="4E552CB3" w:rsidR="00FD1D62" w:rsidRPr="00D33478" w:rsidDel="00ED6225" w:rsidRDefault="00FD1D62" w:rsidP="00FD1D62">
            <w:pPr>
              <w:spacing w:after="0" w:line="240" w:lineRule="auto"/>
              <w:jc w:val="center"/>
              <w:rPr>
                <w:del w:id="447" w:author="Michael R. Meyerhoff" w:date="2016-08-22T12:33:00Z"/>
                <w:rFonts w:ascii="Times New Roman" w:eastAsia="Times New Roman" w:hAnsi="Times New Roman" w:cs="Times New Roman"/>
                <w:color w:val="231F20"/>
                <w:sz w:val="18"/>
                <w:szCs w:val="18"/>
              </w:rPr>
            </w:pPr>
            <w:del w:id="448"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B" w14:textId="158BDB04" w:rsidR="00FD1D62" w:rsidRPr="00D33478" w:rsidDel="00ED6225" w:rsidRDefault="00FD1D62" w:rsidP="00FD1D62">
            <w:pPr>
              <w:spacing w:after="0" w:line="240" w:lineRule="auto"/>
              <w:jc w:val="center"/>
              <w:rPr>
                <w:del w:id="449" w:author="Michael R. Meyerhoff" w:date="2016-08-22T12:33:00Z"/>
                <w:rFonts w:ascii="Times New Roman" w:eastAsia="Times New Roman" w:hAnsi="Times New Roman" w:cs="Times New Roman"/>
                <w:color w:val="231F20"/>
                <w:sz w:val="18"/>
                <w:szCs w:val="18"/>
              </w:rPr>
            </w:pPr>
            <w:del w:id="450"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C" w14:textId="7C997F4A" w:rsidR="00FD1D62" w:rsidRPr="00D33478" w:rsidDel="00ED6225" w:rsidRDefault="00FD1D62" w:rsidP="00FD1D62">
            <w:pPr>
              <w:spacing w:after="0" w:line="240" w:lineRule="auto"/>
              <w:jc w:val="center"/>
              <w:rPr>
                <w:del w:id="451" w:author="Michael R. Meyerhoff" w:date="2016-08-22T12:33:00Z"/>
                <w:rFonts w:ascii="Times New Roman" w:eastAsia="Times New Roman" w:hAnsi="Times New Roman" w:cs="Times New Roman"/>
                <w:color w:val="231F20"/>
                <w:sz w:val="18"/>
                <w:szCs w:val="18"/>
              </w:rPr>
            </w:pPr>
            <w:del w:id="452"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D" w14:textId="6C0CABFC" w:rsidR="00FD1D62" w:rsidRPr="00D33478" w:rsidDel="00ED6225" w:rsidRDefault="00FD1D62" w:rsidP="00FD1D62">
            <w:pPr>
              <w:spacing w:after="0" w:line="240" w:lineRule="auto"/>
              <w:jc w:val="center"/>
              <w:rPr>
                <w:del w:id="453" w:author="Michael R. Meyerhoff" w:date="2016-08-22T12:33:00Z"/>
                <w:rFonts w:ascii="Times New Roman" w:eastAsia="Times New Roman" w:hAnsi="Times New Roman" w:cs="Times New Roman"/>
                <w:color w:val="231F20"/>
                <w:sz w:val="18"/>
                <w:szCs w:val="18"/>
              </w:rPr>
            </w:pPr>
            <w:del w:id="454" w:author="Michael R. Meyerhoff" w:date="2016-08-22T08:27:00Z">
              <w:r w:rsidRPr="00D33478" w:rsidDel="00ED6225">
                <w:rPr>
                  <w:rFonts w:ascii="Times New Roman" w:eastAsia="Times New Roman" w:hAnsi="Times New Roman" w:cs="Times New Roman"/>
                  <w:color w:val="231F20"/>
                  <w:sz w:val="18"/>
                  <w:szCs w:val="18"/>
                </w:rPr>
                <w:delText>30-60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E" w14:textId="47F1F1A0" w:rsidR="00FD1D62" w:rsidRPr="00D33478" w:rsidDel="00ED6225" w:rsidRDefault="00FD1D62" w:rsidP="00FD1D62">
            <w:pPr>
              <w:spacing w:after="0" w:line="240" w:lineRule="auto"/>
              <w:jc w:val="center"/>
              <w:rPr>
                <w:del w:id="455" w:author="Michael R. Meyerhoff" w:date="2016-08-22T12:33:00Z"/>
                <w:rFonts w:ascii="Times New Roman" w:eastAsia="Times New Roman" w:hAnsi="Times New Roman" w:cs="Times New Roman"/>
                <w:color w:val="231F20"/>
                <w:sz w:val="18"/>
                <w:szCs w:val="18"/>
              </w:rPr>
            </w:pPr>
            <w:del w:id="456"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1F" w14:textId="161157FA" w:rsidR="00FD1D62" w:rsidRPr="00D33478" w:rsidDel="00ED6225" w:rsidRDefault="00FD1D62" w:rsidP="00FD1D62">
            <w:pPr>
              <w:spacing w:after="0" w:line="240" w:lineRule="auto"/>
              <w:jc w:val="center"/>
              <w:rPr>
                <w:del w:id="457" w:author="Michael R. Meyerhoff" w:date="2016-08-22T12:33:00Z"/>
                <w:rFonts w:ascii="Times New Roman" w:eastAsia="Times New Roman" w:hAnsi="Times New Roman" w:cs="Times New Roman"/>
                <w:color w:val="231F20"/>
                <w:sz w:val="18"/>
                <w:szCs w:val="18"/>
              </w:rPr>
            </w:pPr>
            <w:del w:id="458" w:author="Michael R. Meyerhoff" w:date="2016-08-22T08:27:00Z">
              <w:r w:rsidRPr="00D33478" w:rsidDel="00ED6225">
                <w:rPr>
                  <w:rFonts w:ascii="Times New Roman" w:eastAsia="Times New Roman" w:hAnsi="Times New Roman" w:cs="Times New Roman"/>
                  <w:color w:val="231F20"/>
                  <w:sz w:val="18"/>
                  <w:szCs w:val="18"/>
                </w:rPr>
                <w:delText>21 max.</w:delText>
              </w:r>
            </w:del>
          </w:p>
        </w:tc>
      </w:tr>
      <w:tr w:rsidR="00FD1D62" w:rsidRPr="00D33478" w:rsidDel="00ED6225" w14:paraId="46057129" w14:textId="48740D45" w:rsidTr="00FD1D62">
        <w:trPr>
          <w:del w:id="459"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21" w14:textId="3268C7FF" w:rsidR="00FD1D62" w:rsidRPr="00D33478" w:rsidDel="00ED6225" w:rsidRDefault="00FD1D62" w:rsidP="00FD1D62">
            <w:pPr>
              <w:spacing w:after="0" w:line="240" w:lineRule="auto"/>
              <w:rPr>
                <w:del w:id="460" w:author="Michael R. Meyerhoff" w:date="2016-08-22T12:33:00Z"/>
                <w:rFonts w:ascii="Times New Roman" w:eastAsia="Times New Roman" w:hAnsi="Times New Roman" w:cs="Times New Roman"/>
                <w:color w:val="231F20"/>
                <w:sz w:val="18"/>
                <w:szCs w:val="18"/>
              </w:rPr>
            </w:pPr>
            <w:del w:id="461" w:author="Michael R. Meyerhoff" w:date="2016-08-22T08:27:00Z">
              <w:r w:rsidRPr="00D33478" w:rsidDel="00ED6225">
                <w:rPr>
                  <w:rFonts w:ascii="Times New Roman" w:eastAsia="Times New Roman" w:hAnsi="Times New Roman" w:cs="Times New Roman"/>
                  <w:color w:val="231F20"/>
                  <w:sz w:val="18"/>
                  <w:szCs w:val="18"/>
                </w:rPr>
                <w:lastRenderedPageBreak/>
                <w:delText>No. 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2" w14:textId="5A3DDB84" w:rsidR="00FD1D62" w:rsidRPr="00D33478" w:rsidDel="00ED6225" w:rsidRDefault="00FD1D62" w:rsidP="00FD1D62">
            <w:pPr>
              <w:spacing w:after="0" w:line="240" w:lineRule="auto"/>
              <w:jc w:val="center"/>
              <w:rPr>
                <w:del w:id="462" w:author="Michael R. Meyerhoff" w:date="2016-08-22T12:33:00Z"/>
                <w:rFonts w:ascii="Times New Roman" w:eastAsia="Times New Roman" w:hAnsi="Times New Roman" w:cs="Times New Roman"/>
                <w:color w:val="231F20"/>
                <w:sz w:val="18"/>
                <w:szCs w:val="18"/>
              </w:rPr>
            </w:pPr>
            <w:del w:id="463"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3" w14:textId="3728F90F" w:rsidR="00FD1D62" w:rsidRPr="00D33478" w:rsidDel="00ED6225" w:rsidRDefault="00FD1D62" w:rsidP="00FD1D62">
            <w:pPr>
              <w:spacing w:after="0" w:line="240" w:lineRule="auto"/>
              <w:jc w:val="center"/>
              <w:rPr>
                <w:del w:id="464" w:author="Michael R. Meyerhoff" w:date="2016-08-22T12:33:00Z"/>
                <w:rFonts w:ascii="Times New Roman" w:eastAsia="Times New Roman" w:hAnsi="Times New Roman" w:cs="Times New Roman"/>
                <w:color w:val="231F20"/>
                <w:sz w:val="18"/>
                <w:szCs w:val="18"/>
              </w:rPr>
            </w:pPr>
            <w:del w:id="465"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4" w14:textId="01509552" w:rsidR="00FD1D62" w:rsidRPr="00D33478" w:rsidDel="00ED6225" w:rsidRDefault="00FD1D62" w:rsidP="00FD1D62">
            <w:pPr>
              <w:spacing w:after="0" w:line="240" w:lineRule="auto"/>
              <w:jc w:val="center"/>
              <w:rPr>
                <w:del w:id="466" w:author="Michael R. Meyerhoff" w:date="2016-08-22T12:33:00Z"/>
                <w:rFonts w:ascii="Times New Roman" w:eastAsia="Times New Roman" w:hAnsi="Times New Roman" w:cs="Times New Roman"/>
                <w:color w:val="231F20"/>
                <w:sz w:val="18"/>
                <w:szCs w:val="18"/>
              </w:rPr>
            </w:pPr>
            <w:del w:id="467"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5" w14:textId="5963AF5C" w:rsidR="00FD1D62" w:rsidRPr="00D33478" w:rsidDel="00ED6225" w:rsidRDefault="00FD1D62" w:rsidP="00FD1D62">
            <w:pPr>
              <w:spacing w:after="0" w:line="240" w:lineRule="auto"/>
              <w:jc w:val="center"/>
              <w:rPr>
                <w:del w:id="468" w:author="Michael R. Meyerhoff" w:date="2016-08-22T12:33:00Z"/>
                <w:rFonts w:ascii="Times New Roman" w:eastAsia="Times New Roman" w:hAnsi="Times New Roman" w:cs="Times New Roman"/>
                <w:color w:val="231F20"/>
                <w:sz w:val="18"/>
                <w:szCs w:val="18"/>
              </w:rPr>
            </w:pPr>
            <w:del w:id="469"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6" w14:textId="40F0442A" w:rsidR="00FD1D62" w:rsidRPr="00D33478" w:rsidDel="00ED6225" w:rsidRDefault="00FD1D62" w:rsidP="00FD1D62">
            <w:pPr>
              <w:spacing w:after="0" w:line="240" w:lineRule="auto"/>
              <w:jc w:val="center"/>
              <w:rPr>
                <w:del w:id="470" w:author="Michael R. Meyerhoff" w:date="2016-08-22T12:33:00Z"/>
                <w:rFonts w:ascii="Times New Roman" w:eastAsia="Times New Roman" w:hAnsi="Times New Roman" w:cs="Times New Roman"/>
                <w:color w:val="231F20"/>
                <w:sz w:val="18"/>
                <w:szCs w:val="18"/>
              </w:rPr>
            </w:pPr>
            <w:del w:id="471"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7" w14:textId="64761914" w:rsidR="00FD1D62" w:rsidRPr="00D33478" w:rsidDel="00ED6225" w:rsidRDefault="00FD1D62" w:rsidP="00FD1D62">
            <w:pPr>
              <w:spacing w:after="0" w:line="240" w:lineRule="auto"/>
              <w:jc w:val="center"/>
              <w:rPr>
                <w:del w:id="472" w:author="Michael R. Meyerhoff" w:date="2016-08-22T12:33:00Z"/>
                <w:rFonts w:ascii="Times New Roman" w:eastAsia="Times New Roman" w:hAnsi="Times New Roman" w:cs="Times New Roman"/>
                <w:color w:val="231F20"/>
                <w:sz w:val="18"/>
                <w:szCs w:val="18"/>
              </w:rPr>
            </w:pPr>
            <w:del w:id="473"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8" w14:textId="78CD419F" w:rsidR="00FD1D62" w:rsidRPr="00D33478" w:rsidDel="00ED6225" w:rsidRDefault="00FD1D62" w:rsidP="00FD1D62">
            <w:pPr>
              <w:spacing w:after="0" w:line="240" w:lineRule="auto"/>
              <w:jc w:val="center"/>
              <w:rPr>
                <w:del w:id="474" w:author="Michael R. Meyerhoff" w:date="2016-08-22T12:33:00Z"/>
                <w:rFonts w:ascii="Times New Roman" w:eastAsia="Times New Roman" w:hAnsi="Times New Roman" w:cs="Times New Roman"/>
                <w:color w:val="231F20"/>
                <w:sz w:val="18"/>
                <w:szCs w:val="18"/>
              </w:rPr>
            </w:pPr>
            <w:del w:id="475" w:author="Michael R. Meyerhoff" w:date="2016-08-22T08:27:00Z">
              <w:r w:rsidRPr="00D33478" w:rsidDel="00ED6225">
                <w:rPr>
                  <w:rFonts w:ascii="Times New Roman" w:eastAsia="Times New Roman" w:hAnsi="Times New Roman" w:cs="Times New Roman"/>
                  <w:color w:val="231F20"/>
                  <w:sz w:val="18"/>
                  <w:szCs w:val="18"/>
                </w:rPr>
                <w:delText>18 max.</w:delText>
              </w:r>
            </w:del>
          </w:p>
        </w:tc>
      </w:tr>
      <w:tr w:rsidR="00FD1D62" w:rsidRPr="00D33478" w:rsidDel="00ED6225" w14:paraId="46057132" w14:textId="0AF67D6F" w:rsidTr="00FD1D62">
        <w:trPr>
          <w:del w:id="476"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2A" w14:textId="755B759B" w:rsidR="00FD1D62" w:rsidRPr="00D33478" w:rsidDel="00ED6225" w:rsidRDefault="00FD1D62" w:rsidP="00FD1D62">
            <w:pPr>
              <w:spacing w:after="0" w:line="240" w:lineRule="auto"/>
              <w:rPr>
                <w:del w:id="477" w:author="Michael R. Meyerhoff" w:date="2016-08-22T12:33:00Z"/>
                <w:rFonts w:ascii="Times New Roman" w:eastAsia="Times New Roman" w:hAnsi="Times New Roman" w:cs="Times New Roman"/>
                <w:color w:val="231F20"/>
                <w:sz w:val="18"/>
                <w:szCs w:val="18"/>
              </w:rPr>
            </w:pPr>
            <w:del w:id="478" w:author="Michael R. Meyerhoff" w:date="2016-08-22T08:27:00Z">
              <w:r w:rsidRPr="00D33478" w:rsidDel="00ED6225">
                <w:rPr>
                  <w:rFonts w:ascii="Times New Roman" w:eastAsia="Times New Roman" w:hAnsi="Times New Roman" w:cs="Times New Roman"/>
                  <w:color w:val="231F20"/>
                  <w:sz w:val="18"/>
                  <w:szCs w:val="18"/>
                </w:rPr>
                <w:delText>No. 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B" w14:textId="26545D56" w:rsidR="00FD1D62" w:rsidRPr="00D33478" w:rsidDel="00ED6225" w:rsidRDefault="00FD1D62" w:rsidP="00FD1D62">
            <w:pPr>
              <w:spacing w:after="0" w:line="240" w:lineRule="auto"/>
              <w:jc w:val="center"/>
              <w:rPr>
                <w:del w:id="479" w:author="Michael R. Meyerhoff" w:date="2016-08-22T12:33:00Z"/>
                <w:rFonts w:ascii="Times New Roman" w:eastAsia="Times New Roman" w:hAnsi="Times New Roman" w:cs="Times New Roman"/>
                <w:color w:val="231F20"/>
                <w:sz w:val="18"/>
                <w:szCs w:val="18"/>
              </w:rPr>
            </w:pPr>
            <w:del w:id="480"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C" w14:textId="06BD0391" w:rsidR="00FD1D62" w:rsidRPr="00D33478" w:rsidDel="00ED6225" w:rsidRDefault="00FD1D62" w:rsidP="00FD1D62">
            <w:pPr>
              <w:spacing w:after="0" w:line="240" w:lineRule="auto"/>
              <w:jc w:val="center"/>
              <w:rPr>
                <w:del w:id="481" w:author="Michael R. Meyerhoff" w:date="2016-08-22T12:33:00Z"/>
                <w:rFonts w:ascii="Times New Roman" w:eastAsia="Times New Roman" w:hAnsi="Times New Roman" w:cs="Times New Roman"/>
                <w:color w:val="231F20"/>
                <w:sz w:val="18"/>
                <w:szCs w:val="18"/>
              </w:rPr>
            </w:pPr>
            <w:del w:id="482"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D" w14:textId="263EF291" w:rsidR="00FD1D62" w:rsidRPr="00D33478" w:rsidDel="00ED6225" w:rsidRDefault="00FD1D62" w:rsidP="00FD1D62">
            <w:pPr>
              <w:spacing w:after="0" w:line="240" w:lineRule="auto"/>
              <w:jc w:val="center"/>
              <w:rPr>
                <w:del w:id="483" w:author="Michael R. Meyerhoff" w:date="2016-08-22T12:33:00Z"/>
                <w:rFonts w:ascii="Times New Roman" w:eastAsia="Times New Roman" w:hAnsi="Times New Roman" w:cs="Times New Roman"/>
                <w:color w:val="231F20"/>
                <w:sz w:val="18"/>
                <w:szCs w:val="18"/>
              </w:rPr>
            </w:pPr>
            <w:del w:id="484"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E" w14:textId="21A55A57" w:rsidR="00FD1D62" w:rsidRPr="00D33478" w:rsidDel="00ED6225" w:rsidRDefault="00FD1D62" w:rsidP="00FD1D62">
            <w:pPr>
              <w:spacing w:after="0" w:line="240" w:lineRule="auto"/>
              <w:jc w:val="center"/>
              <w:rPr>
                <w:del w:id="485" w:author="Michael R. Meyerhoff" w:date="2016-08-22T12:33:00Z"/>
                <w:rFonts w:ascii="Times New Roman" w:eastAsia="Times New Roman" w:hAnsi="Times New Roman" w:cs="Times New Roman"/>
                <w:color w:val="231F20"/>
                <w:sz w:val="18"/>
                <w:szCs w:val="18"/>
              </w:rPr>
            </w:pPr>
            <w:del w:id="486"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2F" w14:textId="6E18981F" w:rsidR="00FD1D62" w:rsidRPr="00D33478" w:rsidDel="00ED6225" w:rsidRDefault="00FD1D62" w:rsidP="00FD1D62">
            <w:pPr>
              <w:spacing w:after="0" w:line="240" w:lineRule="auto"/>
              <w:jc w:val="center"/>
              <w:rPr>
                <w:del w:id="487" w:author="Michael R. Meyerhoff" w:date="2016-08-22T12:33:00Z"/>
                <w:rFonts w:ascii="Times New Roman" w:eastAsia="Times New Roman" w:hAnsi="Times New Roman" w:cs="Times New Roman"/>
                <w:color w:val="231F20"/>
                <w:sz w:val="18"/>
                <w:szCs w:val="18"/>
              </w:rPr>
            </w:pPr>
            <w:del w:id="488"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0" w14:textId="0C935DC3" w:rsidR="00FD1D62" w:rsidRPr="00D33478" w:rsidDel="00ED6225" w:rsidRDefault="00FD1D62" w:rsidP="00FD1D62">
            <w:pPr>
              <w:spacing w:after="0" w:line="240" w:lineRule="auto"/>
              <w:jc w:val="center"/>
              <w:rPr>
                <w:del w:id="489" w:author="Michael R. Meyerhoff" w:date="2016-08-22T12:33:00Z"/>
                <w:rFonts w:ascii="Times New Roman" w:eastAsia="Times New Roman" w:hAnsi="Times New Roman" w:cs="Times New Roman"/>
                <w:color w:val="231F20"/>
                <w:sz w:val="18"/>
                <w:szCs w:val="18"/>
              </w:rPr>
            </w:pPr>
            <w:del w:id="490"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1" w14:textId="50BBBD75" w:rsidR="00FD1D62" w:rsidRPr="00D33478" w:rsidDel="00ED6225" w:rsidRDefault="00FD1D62" w:rsidP="00FD1D62">
            <w:pPr>
              <w:spacing w:after="0" w:line="240" w:lineRule="auto"/>
              <w:jc w:val="center"/>
              <w:rPr>
                <w:del w:id="491" w:author="Michael R. Meyerhoff" w:date="2016-08-22T12:33:00Z"/>
                <w:rFonts w:ascii="Times New Roman" w:eastAsia="Times New Roman" w:hAnsi="Times New Roman" w:cs="Times New Roman"/>
                <w:color w:val="231F20"/>
                <w:sz w:val="18"/>
                <w:szCs w:val="18"/>
              </w:rPr>
            </w:pPr>
            <w:del w:id="492" w:author="Michael R. Meyerhoff" w:date="2016-08-22T08:27:00Z">
              <w:r w:rsidRPr="00D33478" w:rsidDel="00ED6225">
                <w:rPr>
                  <w:rFonts w:ascii="Times New Roman" w:eastAsia="Times New Roman" w:hAnsi="Times New Roman" w:cs="Times New Roman"/>
                  <w:color w:val="231F20"/>
                  <w:sz w:val="18"/>
                  <w:szCs w:val="18"/>
                </w:rPr>
                <w:delText>15 max.</w:delText>
              </w:r>
            </w:del>
          </w:p>
        </w:tc>
      </w:tr>
      <w:tr w:rsidR="00FD1D62" w:rsidRPr="00D33478" w:rsidDel="00ED6225" w14:paraId="4605713B" w14:textId="6E1FFFDB" w:rsidTr="00FD1D62">
        <w:trPr>
          <w:del w:id="493"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33" w14:textId="4D601EF9" w:rsidR="00FD1D62" w:rsidRPr="00D33478" w:rsidDel="00ED6225" w:rsidRDefault="00FD1D62" w:rsidP="00FD1D62">
            <w:pPr>
              <w:spacing w:after="0" w:line="240" w:lineRule="auto"/>
              <w:rPr>
                <w:del w:id="494" w:author="Michael R. Meyerhoff" w:date="2016-08-22T12:33:00Z"/>
                <w:rFonts w:ascii="Times New Roman" w:eastAsia="Times New Roman" w:hAnsi="Times New Roman" w:cs="Times New Roman"/>
                <w:color w:val="231F20"/>
                <w:sz w:val="18"/>
                <w:szCs w:val="18"/>
              </w:rPr>
            </w:pPr>
            <w:del w:id="495" w:author="Michael R. Meyerhoff" w:date="2016-08-22T08:27:00Z">
              <w:r w:rsidRPr="00D33478" w:rsidDel="00ED6225">
                <w:rPr>
                  <w:rFonts w:ascii="Times New Roman" w:eastAsia="Times New Roman" w:hAnsi="Times New Roman" w:cs="Times New Roman"/>
                  <w:color w:val="231F20"/>
                  <w:sz w:val="18"/>
                  <w:szCs w:val="18"/>
                </w:rPr>
                <w:delText>No. 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4" w14:textId="45FB5CC1" w:rsidR="00FD1D62" w:rsidRPr="00D33478" w:rsidDel="00ED6225" w:rsidRDefault="00FD1D62" w:rsidP="00FD1D62">
            <w:pPr>
              <w:spacing w:after="0" w:line="240" w:lineRule="auto"/>
              <w:jc w:val="center"/>
              <w:rPr>
                <w:del w:id="496" w:author="Michael R. Meyerhoff" w:date="2016-08-22T12:33:00Z"/>
                <w:rFonts w:ascii="Times New Roman" w:eastAsia="Times New Roman" w:hAnsi="Times New Roman" w:cs="Times New Roman"/>
                <w:color w:val="231F20"/>
                <w:sz w:val="18"/>
                <w:szCs w:val="18"/>
              </w:rPr>
            </w:pPr>
            <w:del w:id="497"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5" w14:textId="58C8CDF2" w:rsidR="00FD1D62" w:rsidRPr="00D33478" w:rsidDel="00ED6225" w:rsidRDefault="00FD1D62" w:rsidP="00FD1D62">
            <w:pPr>
              <w:spacing w:after="0" w:line="240" w:lineRule="auto"/>
              <w:jc w:val="center"/>
              <w:rPr>
                <w:del w:id="498" w:author="Michael R. Meyerhoff" w:date="2016-08-22T12:33:00Z"/>
                <w:rFonts w:ascii="Times New Roman" w:eastAsia="Times New Roman" w:hAnsi="Times New Roman" w:cs="Times New Roman"/>
                <w:color w:val="231F20"/>
                <w:sz w:val="18"/>
                <w:szCs w:val="18"/>
              </w:rPr>
            </w:pPr>
            <w:del w:id="499"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6" w14:textId="2FE3A9AE" w:rsidR="00FD1D62" w:rsidRPr="00D33478" w:rsidDel="00ED6225" w:rsidRDefault="00FD1D62" w:rsidP="00FD1D62">
            <w:pPr>
              <w:spacing w:after="0" w:line="240" w:lineRule="auto"/>
              <w:jc w:val="center"/>
              <w:rPr>
                <w:del w:id="500" w:author="Michael R. Meyerhoff" w:date="2016-08-22T12:33:00Z"/>
                <w:rFonts w:ascii="Times New Roman" w:eastAsia="Times New Roman" w:hAnsi="Times New Roman" w:cs="Times New Roman"/>
                <w:sz w:val="18"/>
                <w:szCs w:val="18"/>
              </w:rPr>
            </w:pPr>
            <w:del w:id="501" w:author="Michael R. Meyerhoff" w:date="2016-08-22T08:27:00Z">
              <w:r w:rsidRPr="00D33478" w:rsidDel="00ED6225">
                <w:rPr>
                  <w:rFonts w:ascii="Times New Roman" w:eastAsia="Times New Roman" w:hAnsi="Times New Roman" w:cs="Times New Roman"/>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7" w14:textId="039AD1C3" w:rsidR="00FD1D62" w:rsidRPr="00D33478" w:rsidDel="00ED6225" w:rsidRDefault="00FD1D62" w:rsidP="00FD1D62">
            <w:pPr>
              <w:spacing w:after="0" w:line="240" w:lineRule="auto"/>
              <w:jc w:val="center"/>
              <w:rPr>
                <w:del w:id="502" w:author="Michael R. Meyerhoff" w:date="2016-08-22T12:33:00Z"/>
                <w:rFonts w:ascii="Times New Roman" w:eastAsia="Times New Roman" w:hAnsi="Times New Roman" w:cs="Times New Roman"/>
                <w:color w:val="231F20"/>
                <w:sz w:val="18"/>
                <w:szCs w:val="18"/>
              </w:rPr>
            </w:pPr>
            <w:del w:id="503"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8" w14:textId="40F4D895" w:rsidR="00FD1D62" w:rsidRPr="00D33478" w:rsidDel="00ED6225" w:rsidRDefault="00FD1D62" w:rsidP="00FD1D62">
            <w:pPr>
              <w:spacing w:after="0" w:line="240" w:lineRule="auto"/>
              <w:jc w:val="center"/>
              <w:rPr>
                <w:del w:id="504" w:author="Michael R. Meyerhoff" w:date="2016-08-22T12:33:00Z"/>
                <w:rFonts w:ascii="Times New Roman" w:eastAsia="Times New Roman" w:hAnsi="Times New Roman" w:cs="Times New Roman"/>
                <w:color w:val="231F20"/>
                <w:sz w:val="18"/>
                <w:szCs w:val="18"/>
              </w:rPr>
            </w:pPr>
            <w:del w:id="505"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9" w14:textId="1B79AB7A" w:rsidR="00FD1D62" w:rsidRPr="00D33478" w:rsidDel="00ED6225" w:rsidRDefault="00FD1D62" w:rsidP="00FD1D62">
            <w:pPr>
              <w:spacing w:after="0" w:line="240" w:lineRule="auto"/>
              <w:jc w:val="center"/>
              <w:rPr>
                <w:del w:id="506" w:author="Michael R. Meyerhoff" w:date="2016-08-22T12:33:00Z"/>
                <w:rFonts w:ascii="Times New Roman" w:eastAsia="Times New Roman" w:hAnsi="Times New Roman" w:cs="Times New Roman"/>
                <w:color w:val="231F20"/>
                <w:sz w:val="18"/>
                <w:szCs w:val="18"/>
              </w:rPr>
            </w:pPr>
            <w:del w:id="507" w:author="Michael R. Meyerhoff" w:date="2016-08-22T08:27: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A" w14:textId="7B911EC1" w:rsidR="00FD1D62" w:rsidRPr="00D33478" w:rsidDel="00ED6225" w:rsidRDefault="00FD1D62" w:rsidP="00FD1D62">
            <w:pPr>
              <w:spacing w:after="0" w:line="240" w:lineRule="auto"/>
              <w:jc w:val="center"/>
              <w:rPr>
                <w:del w:id="508" w:author="Michael R. Meyerhoff" w:date="2016-08-22T12:33:00Z"/>
                <w:rFonts w:ascii="Times New Roman" w:eastAsia="Times New Roman" w:hAnsi="Times New Roman" w:cs="Times New Roman"/>
                <w:color w:val="231F20"/>
                <w:sz w:val="18"/>
                <w:szCs w:val="18"/>
              </w:rPr>
            </w:pPr>
            <w:del w:id="509" w:author="Michael R. Meyerhoff" w:date="2016-08-22T08:27:00Z">
              <w:r w:rsidRPr="00D33478" w:rsidDel="00ED6225">
                <w:rPr>
                  <w:rFonts w:ascii="Times New Roman" w:eastAsia="Times New Roman" w:hAnsi="Times New Roman" w:cs="Times New Roman"/>
                  <w:color w:val="231F20"/>
                  <w:sz w:val="18"/>
                  <w:szCs w:val="18"/>
                </w:rPr>
                <w:delText>---</w:delText>
              </w:r>
            </w:del>
          </w:p>
        </w:tc>
      </w:tr>
      <w:tr w:rsidR="00FD1D62" w:rsidRPr="00D33478" w:rsidDel="00ED6225" w14:paraId="46057144" w14:textId="0E66E009" w:rsidTr="00FD1D62">
        <w:trPr>
          <w:del w:id="510"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3C" w14:textId="0955CC53" w:rsidR="00FD1D62" w:rsidRPr="00D33478" w:rsidDel="00ED6225" w:rsidRDefault="00FD1D62" w:rsidP="00FD1D62">
            <w:pPr>
              <w:spacing w:after="0" w:line="240" w:lineRule="auto"/>
              <w:rPr>
                <w:del w:id="511" w:author="Michael R. Meyerhoff" w:date="2016-08-22T12:33:00Z"/>
                <w:rFonts w:ascii="Times New Roman" w:eastAsia="Times New Roman" w:hAnsi="Times New Roman" w:cs="Times New Roman"/>
                <w:color w:val="231F20"/>
                <w:sz w:val="18"/>
                <w:szCs w:val="18"/>
              </w:rPr>
            </w:pPr>
            <w:del w:id="512" w:author="Michael R. Meyerhoff" w:date="2016-08-22T08:27:00Z">
              <w:r w:rsidRPr="00D33478" w:rsidDel="00ED6225">
                <w:rPr>
                  <w:rFonts w:ascii="Times New Roman" w:eastAsia="Times New Roman" w:hAnsi="Times New Roman" w:cs="Times New Roman"/>
                  <w:color w:val="231F20"/>
                  <w:sz w:val="18"/>
                  <w:szCs w:val="18"/>
                </w:rPr>
                <w:delText>No. 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D" w14:textId="049A5F60" w:rsidR="00FD1D62" w:rsidRPr="00D33478" w:rsidDel="00ED6225" w:rsidRDefault="00FD1D62" w:rsidP="00FD1D62">
            <w:pPr>
              <w:spacing w:after="0" w:line="240" w:lineRule="auto"/>
              <w:jc w:val="center"/>
              <w:rPr>
                <w:del w:id="513" w:author="Michael R. Meyerhoff" w:date="2016-08-22T12:33:00Z"/>
                <w:rFonts w:ascii="Times New Roman" w:eastAsia="Times New Roman" w:hAnsi="Times New Roman" w:cs="Times New Roman"/>
                <w:color w:val="231F20"/>
                <w:sz w:val="18"/>
                <w:szCs w:val="18"/>
              </w:rPr>
            </w:pPr>
            <w:del w:id="514" w:author="Michael R. Meyerhoff" w:date="2016-08-22T08:27:00Z">
              <w:r w:rsidRPr="00D33478" w:rsidDel="00ED6225">
                <w:rPr>
                  <w:rFonts w:ascii="Times New Roman" w:eastAsia="Times New Roman" w:hAnsi="Times New Roman" w:cs="Times New Roman"/>
                  <w:color w:val="231F20"/>
                  <w:sz w:val="18"/>
                  <w:szCs w:val="18"/>
                </w:rPr>
                <w:delText>1 - 7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E" w14:textId="6FE03F9D" w:rsidR="00FD1D62" w:rsidRPr="00D33478" w:rsidDel="00ED6225" w:rsidRDefault="00FD1D62" w:rsidP="00FD1D62">
            <w:pPr>
              <w:spacing w:after="0" w:line="240" w:lineRule="auto"/>
              <w:jc w:val="center"/>
              <w:rPr>
                <w:del w:id="515" w:author="Michael R. Meyerhoff" w:date="2016-08-22T12:33:00Z"/>
                <w:rFonts w:ascii="Times New Roman" w:eastAsia="Times New Roman" w:hAnsi="Times New Roman" w:cs="Times New Roman"/>
                <w:color w:val="231F20"/>
                <w:sz w:val="18"/>
                <w:szCs w:val="18"/>
              </w:rPr>
            </w:pPr>
            <w:del w:id="516" w:author="Michael R. Meyerhoff" w:date="2016-08-22T08:27:00Z">
              <w:r w:rsidRPr="00D33478" w:rsidDel="00ED6225">
                <w:rPr>
                  <w:rFonts w:ascii="Times New Roman" w:eastAsia="Times New Roman" w:hAnsi="Times New Roman" w:cs="Times New Roman"/>
                  <w:color w:val="231F20"/>
                  <w:sz w:val="18"/>
                  <w:szCs w:val="18"/>
                </w:rPr>
                <w:delText>2 - 8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3F" w14:textId="493EA03D" w:rsidR="00FD1D62" w:rsidRPr="00D33478" w:rsidDel="00ED6225" w:rsidRDefault="00FD1D62" w:rsidP="00FD1D62">
            <w:pPr>
              <w:spacing w:after="0" w:line="240" w:lineRule="auto"/>
              <w:jc w:val="center"/>
              <w:rPr>
                <w:del w:id="517" w:author="Michael R. Meyerhoff" w:date="2016-08-22T12:33:00Z"/>
                <w:rFonts w:ascii="Times New Roman" w:eastAsia="Times New Roman" w:hAnsi="Times New Roman" w:cs="Times New Roman"/>
                <w:color w:val="231F20"/>
                <w:sz w:val="18"/>
                <w:szCs w:val="18"/>
              </w:rPr>
            </w:pPr>
            <w:del w:id="518" w:author="Michael R. Meyerhoff" w:date="2016-08-22T08:27:00Z">
              <w:r w:rsidRPr="00D33478" w:rsidDel="00ED6225">
                <w:rPr>
                  <w:rFonts w:ascii="Times New Roman" w:eastAsia="Times New Roman" w:hAnsi="Times New Roman" w:cs="Times New Roman"/>
                  <w:color w:val="231F20"/>
                  <w:sz w:val="18"/>
                  <w:szCs w:val="18"/>
                </w:rPr>
                <w:delText>2 - 10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40" w14:textId="53DE999C" w:rsidR="00FD1D62" w:rsidRPr="00D33478" w:rsidDel="00ED6225" w:rsidRDefault="00FD1D62" w:rsidP="00FD1D62">
            <w:pPr>
              <w:spacing w:after="0" w:line="240" w:lineRule="auto"/>
              <w:jc w:val="center"/>
              <w:rPr>
                <w:del w:id="519" w:author="Michael R. Meyerhoff" w:date="2016-08-22T12:33:00Z"/>
                <w:rFonts w:ascii="Times New Roman" w:eastAsia="Times New Roman" w:hAnsi="Times New Roman" w:cs="Times New Roman"/>
                <w:color w:val="231F20"/>
                <w:sz w:val="18"/>
                <w:szCs w:val="18"/>
              </w:rPr>
            </w:pPr>
            <w:del w:id="520" w:author="Michael R. Meyerhoff" w:date="2016-08-22T08:27:00Z">
              <w:r w:rsidRPr="00D33478" w:rsidDel="00ED6225">
                <w:rPr>
                  <w:rFonts w:ascii="Times New Roman" w:eastAsia="Times New Roman" w:hAnsi="Times New Roman" w:cs="Times New Roman"/>
                  <w:color w:val="231F20"/>
                  <w:sz w:val="18"/>
                  <w:szCs w:val="18"/>
                </w:rPr>
                <w:delText>2-10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41" w14:textId="33133590" w:rsidR="00FD1D62" w:rsidRPr="00D33478" w:rsidDel="00ED6225" w:rsidRDefault="00FD1D62" w:rsidP="00FD1D62">
            <w:pPr>
              <w:spacing w:after="0" w:line="240" w:lineRule="auto"/>
              <w:jc w:val="center"/>
              <w:rPr>
                <w:del w:id="521" w:author="Michael R. Meyerhoff" w:date="2016-08-22T12:33:00Z"/>
                <w:rFonts w:ascii="Times New Roman" w:eastAsia="Times New Roman" w:hAnsi="Times New Roman" w:cs="Times New Roman"/>
                <w:color w:val="231F20"/>
                <w:sz w:val="18"/>
                <w:szCs w:val="18"/>
              </w:rPr>
            </w:pPr>
            <w:del w:id="522" w:author="Michael R. Meyerhoff" w:date="2016-08-22T08:27:00Z">
              <w:r w:rsidRPr="00D33478" w:rsidDel="00ED6225">
                <w:rPr>
                  <w:rFonts w:ascii="Times New Roman" w:eastAsia="Times New Roman" w:hAnsi="Times New Roman" w:cs="Times New Roman"/>
                  <w:color w:val="231F20"/>
                  <w:sz w:val="18"/>
                  <w:szCs w:val="18"/>
                </w:rPr>
                <w:delText>7-12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42" w14:textId="64D0CBD7" w:rsidR="00FD1D62" w:rsidRPr="00D33478" w:rsidDel="00ED6225" w:rsidRDefault="00FD1D62" w:rsidP="00FD1D62">
            <w:pPr>
              <w:spacing w:after="0" w:line="240" w:lineRule="auto"/>
              <w:jc w:val="center"/>
              <w:rPr>
                <w:del w:id="523" w:author="Michael R. Meyerhoff" w:date="2016-08-22T12:33:00Z"/>
                <w:rFonts w:ascii="Times New Roman" w:eastAsia="Times New Roman" w:hAnsi="Times New Roman" w:cs="Times New Roman"/>
                <w:color w:val="231F20"/>
                <w:sz w:val="18"/>
                <w:szCs w:val="18"/>
              </w:rPr>
            </w:pPr>
            <w:del w:id="524" w:author="Michael R. Meyerhoff" w:date="2016-08-22T08:27:00Z">
              <w:r w:rsidRPr="00D33478" w:rsidDel="00ED6225">
                <w:rPr>
                  <w:rFonts w:ascii="Times New Roman" w:eastAsia="Times New Roman" w:hAnsi="Times New Roman" w:cs="Times New Roman"/>
                  <w:color w:val="231F20"/>
                  <w:sz w:val="18"/>
                  <w:szCs w:val="18"/>
                </w:rPr>
                <w:delText>8.0-11.0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43" w14:textId="3B8C4985" w:rsidR="00FD1D62" w:rsidRPr="00D33478" w:rsidDel="00ED6225" w:rsidRDefault="00FD1D62" w:rsidP="00FD1D62">
            <w:pPr>
              <w:spacing w:after="0" w:line="240" w:lineRule="auto"/>
              <w:jc w:val="center"/>
              <w:rPr>
                <w:del w:id="525" w:author="Michael R. Meyerhoff" w:date="2016-08-22T12:33:00Z"/>
                <w:rFonts w:ascii="Times New Roman" w:eastAsia="Times New Roman" w:hAnsi="Times New Roman" w:cs="Times New Roman"/>
                <w:color w:val="231F20"/>
                <w:sz w:val="18"/>
                <w:szCs w:val="18"/>
              </w:rPr>
            </w:pPr>
            <w:del w:id="526" w:author="Michael R. Meyerhoff" w:date="2016-08-22T08:27:00Z">
              <w:r w:rsidRPr="00D33478" w:rsidDel="00ED6225">
                <w:rPr>
                  <w:rFonts w:ascii="Times New Roman" w:eastAsia="Times New Roman" w:hAnsi="Times New Roman" w:cs="Times New Roman"/>
                  <w:color w:val="231F20"/>
                  <w:sz w:val="18"/>
                  <w:szCs w:val="18"/>
                </w:rPr>
                <w:delText>8.0-12.0</w:delText>
              </w:r>
            </w:del>
          </w:p>
        </w:tc>
      </w:tr>
    </w:tbl>
    <w:p w14:paraId="46057145" w14:textId="0FED4418" w:rsidR="00FD1D62" w:rsidRPr="00D33478" w:rsidDel="00ED6225" w:rsidRDefault="00FD1D62" w:rsidP="00FD1D62">
      <w:pPr>
        <w:spacing w:after="0" w:line="240" w:lineRule="auto"/>
        <w:jc w:val="both"/>
        <w:rPr>
          <w:del w:id="527" w:author="Michael R. Meyerhoff" w:date="2016-08-22T12:33:00Z"/>
          <w:rFonts w:ascii="Times New Roman" w:eastAsia="Times New Roman" w:hAnsi="Times New Roman" w:cs="Times New Roman"/>
          <w:color w:val="231F20"/>
          <w:sz w:val="18"/>
          <w:szCs w:val="18"/>
        </w:rPr>
      </w:pPr>
    </w:p>
    <w:p w14:paraId="46057146" w14:textId="1C59F8DB" w:rsidR="00FD1D62" w:rsidRPr="00D33478" w:rsidDel="00ED6225" w:rsidRDefault="00FD1D62" w:rsidP="00FD1D62">
      <w:pPr>
        <w:spacing w:after="0" w:line="240" w:lineRule="auto"/>
        <w:jc w:val="both"/>
        <w:rPr>
          <w:del w:id="528" w:author="Michael R. Meyerhoff" w:date="2016-08-22T12:33:00Z"/>
          <w:rFonts w:ascii="Times New Roman" w:eastAsia="Times New Roman" w:hAnsi="Times New Roman" w:cs="Times New Roman"/>
          <w:color w:val="231F20"/>
          <w:sz w:val="18"/>
          <w:szCs w:val="18"/>
        </w:rPr>
      </w:pPr>
      <w:del w:id="529" w:author="Michael R. Meyerhoff" w:date="2016-08-22T08:27:00Z">
        <w:r w:rsidRPr="00D33478" w:rsidDel="00ED6225">
          <w:rPr>
            <w:rFonts w:ascii="Times New Roman" w:eastAsia="Times New Roman" w:hAnsi="Times New Roman" w:cs="Times New Roman"/>
            <w:b/>
            <w:bCs/>
            <w:color w:val="231F20"/>
            <w:sz w:val="18"/>
            <w:szCs w:val="18"/>
          </w:rPr>
          <w:delText>403.3.2 Anti-Strip Agent.</w:delText>
        </w:r>
        <w:r w:rsidRPr="00D33478" w:rsidDel="00ED6225">
          <w:rPr>
            <w:rFonts w:ascii="Times New Roman" w:eastAsia="Times New Roman" w:hAnsi="Times New Roman" w:cs="Times New Roman"/>
            <w:color w:val="231F20"/>
            <w:sz w:val="18"/>
            <w:szCs w:val="18"/>
          </w:rPr>
          <w:delText> An anti-strip will be allowed by the engineer to improve resistance to stripping. Anti-strip agents and application rates shall be from a list approved in accordance with </w:delText>
        </w:r>
        <w:r w:rsidR="00AB01BB" w:rsidRPr="00D33478" w:rsidDel="00ED6225">
          <w:rPr>
            <w:rFonts w:ascii="Times New Roman" w:hAnsi="Times New Roman" w:cs="Times New Roman"/>
            <w:sz w:val="18"/>
            <w:szCs w:val="18"/>
          </w:rPr>
          <w:fldChar w:fldCharType="begin"/>
        </w:r>
        <w:r w:rsidR="00AB01BB" w:rsidRPr="00D33478" w:rsidDel="00ED6225">
          <w:rPr>
            <w:rFonts w:ascii="Times New Roman" w:hAnsi="Times New Roman" w:cs="Times New Roman"/>
            <w:sz w:val="18"/>
            <w:szCs w:val="18"/>
          </w:rPr>
          <w:delInstrText xml:space="preserve"> HYPERLINK "../Text/Sec1071.xhtml" \l "S1071" </w:delInstrText>
        </w:r>
        <w:r w:rsidR="00AB01BB" w:rsidRPr="00D33478" w:rsidDel="00ED6225">
          <w:rPr>
            <w:rFonts w:ascii="Times New Roman" w:hAnsi="Times New Roman" w:cs="Times New Roman"/>
            <w:sz w:val="18"/>
            <w:szCs w:val="18"/>
          </w:rPr>
          <w:fldChar w:fldCharType="separate"/>
        </w:r>
        <w:r w:rsidRPr="00D33478" w:rsidDel="00ED6225">
          <w:rPr>
            <w:rFonts w:ascii="Times New Roman" w:eastAsia="Times New Roman" w:hAnsi="Times New Roman" w:cs="Times New Roman"/>
            <w:color w:val="0000FF"/>
            <w:sz w:val="18"/>
            <w:szCs w:val="18"/>
            <w:u w:val="single"/>
          </w:rPr>
          <w:delText>Sec 1071</w:delText>
        </w:r>
        <w:r w:rsidR="00AB01BB" w:rsidRPr="00D33478" w:rsidDel="00ED6225">
          <w:rPr>
            <w:rFonts w:ascii="Times New Roman" w:eastAsia="Times New Roman" w:hAnsi="Times New Roman" w:cs="Times New Roman"/>
            <w:color w:val="0000FF"/>
            <w:sz w:val="18"/>
            <w:szCs w:val="18"/>
            <w:u w:val="single"/>
          </w:rPr>
          <w:fldChar w:fldCharType="end"/>
        </w:r>
        <w:r w:rsidRPr="00D33478" w:rsidDel="00ED6225">
          <w:rPr>
            <w:rFonts w:ascii="Times New Roman" w:eastAsia="Times New Roman" w:hAnsi="Times New Roman" w:cs="Times New Roman"/>
            <w:color w:val="231F20"/>
            <w:sz w:val="18"/>
            <w:szCs w:val="18"/>
          </w:rPr>
          <w:delText>.</w:delText>
        </w:r>
      </w:del>
    </w:p>
    <w:p w14:paraId="46057147" w14:textId="42AC9C83" w:rsidR="00FD1D62" w:rsidRPr="00D33478" w:rsidDel="00ED6225" w:rsidRDefault="00FD1D62" w:rsidP="00FD1D62">
      <w:pPr>
        <w:spacing w:after="0" w:line="240" w:lineRule="auto"/>
        <w:jc w:val="both"/>
        <w:rPr>
          <w:del w:id="530" w:author="Michael R. Meyerhoff" w:date="2016-08-22T12:33:00Z"/>
          <w:rFonts w:ascii="Times New Roman" w:eastAsia="Times New Roman" w:hAnsi="Times New Roman" w:cs="Times New Roman"/>
          <w:color w:val="231F20"/>
          <w:sz w:val="18"/>
          <w:szCs w:val="18"/>
        </w:rPr>
      </w:pPr>
    </w:p>
    <w:p w14:paraId="46057148" w14:textId="72FD14D8" w:rsidR="00FD1D62" w:rsidRPr="00D33478" w:rsidDel="00ED6225" w:rsidRDefault="00FD1D62" w:rsidP="00FD1D62">
      <w:pPr>
        <w:spacing w:after="0" w:line="240" w:lineRule="auto"/>
        <w:jc w:val="both"/>
        <w:rPr>
          <w:del w:id="531" w:author="Michael R. Meyerhoff" w:date="2016-08-22T12:33:00Z"/>
          <w:rFonts w:ascii="Times New Roman" w:eastAsia="Times New Roman" w:hAnsi="Times New Roman" w:cs="Times New Roman"/>
          <w:color w:val="231F20"/>
          <w:sz w:val="18"/>
          <w:szCs w:val="18"/>
        </w:rPr>
      </w:pPr>
      <w:del w:id="532" w:author="Michael R. Meyerhoff" w:date="2016-08-22T08:27:00Z">
        <w:r w:rsidRPr="00D33478" w:rsidDel="00ED6225">
          <w:rPr>
            <w:rFonts w:ascii="Times New Roman" w:eastAsia="Times New Roman" w:hAnsi="Times New Roman" w:cs="Times New Roman"/>
            <w:b/>
            <w:bCs/>
            <w:color w:val="231F20"/>
            <w:sz w:val="18"/>
            <w:szCs w:val="18"/>
          </w:rPr>
          <w:delText>403.3.3 Porphyry Mixtures.</w:delText>
        </w:r>
        <w:r w:rsidRPr="00D33478" w:rsidDel="00ED6225">
          <w:rPr>
            <w:rFonts w:ascii="Times New Roman" w:eastAsia="Times New Roman" w:hAnsi="Times New Roman" w:cs="Times New Roman"/>
            <w:color w:val="231F20"/>
            <w:sz w:val="18"/>
            <w:szCs w:val="18"/>
          </w:rPr>
          <w:delText> For LP and SMA mixtures, at least 50 percent by volume of the aggregate shall be crushed porphyry retained on the following sieves: No. 30 for SP048, No. 16 for SP095 and No. 8 for SP125. Depending on the actual gradation of porphyry aggregate furnished, the amount of crushed porphyry required may vary, however at least 40 percent by weight of crushed porphyry will be required. Steel slag may be substituted for porphyry in LP and SM mixtures, except at least 45 percent by weight of crushed porphyry and/or slag will be required. The engineer may approve the use of other hard, durable aggregate in addition to porphyry and steel slag. . When an SMR mixture is designated, the mixture shall contain aggregate blends with at least 30 percent non-carbonate material in accordance with </w:delText>
        </w:r>
        <w:r w:rsidR="00AB01BB" w:rsidRPr="00D33478" w:rsidDel="00ED6225">
          <w:rPr>
            <w:rFonts w:ascii="Times New Roman" w:hAnsi="Times New Roman" w:cs="Times New Roman"/>
            <w:sz w:val="18"/>
            <w:szCs w:val="18"/>
          </w:rPr>
          <w:fldChar w:fldCharType="begin"/>
        </w:r>
        <w:r w:rsidR="00AB01BB" w:rsidRPr="00D33478" w:rsidDel="00ED6225">
          <w:rPr>
            <w:rFonts w:ascii="Times New Roman" w:hAnsi="Times New Roman" w:cs="Times New Roman"/>
            <w:sz w:val="18"/>
            <w:szCs w:val="18"/>
          </w:rPr>
          <w:delInstrText xml:space="preserve"> HYPERLINK \l "S403_3_5" </w:delInstrText>
        </w:r>
        <w:r w:rsidR="00AB01BB" w:rsidRPr="00D33478" w:rsidDel="00ED6225">
          <w:rPr>
            <w:rFonts w:ascii="Times New Roman" w:hAnsi="Times New Roman" w:cs="Times New Roman"/>
            <w:sz w:val="18"/>
            <w:szCs w:val="18"/>
          </w:rPr>
          <w:fldChar w:fldCharType="separate"/>
        </w:r>
        <w:r w:rsidRPr="00D33478" w:rsidDel="00ED6225">
          <w:rPr>
            <w:rFonts w:ascii="Times New Roman" w:eastAsia="Times New Roman" w:hAnsi="Times New Roman" w:cs="Times New Roman"/>
            <w:color w:val="0000FF"/>
            <w:sz w:val="18"/>
            <w:szCs w:val="18"/>
            <w:u w:val="single"/>
          </w:rPr>
          <w:delText>Sec 403.3.5</w:delText>
        </w:r>
        <w:r w:rsidR="00AB01BB" w:rsidRPr="00D33478" w:rsidDel="00ED6225">
          <w:rPr>
            <w:rFonts w:ascii="Times New Roman" w:eastAsia="Times New Roman" w:hAnsi="Times New Roman" w:cs="Times New Roman"/>
            <w:color w:val="0000FF"/>
            <w:sz w:val="18"/>
            <w:szCs w:val="18"/>
            <w:u w:val="single"/>
          </w:rPr>
          <w:fldChar w:fldCharType="end"/>
        </w:r>
        <w:r w:rsidRPr="00D33478" w:rsidDel="00ED6225">
          <w:rPr>
            <w:rFonts w:ascii="Times New Roman" w:eastAsia="Times New Roman" w:hAnsi="Times New Roman" w:cs="Times New Roman"/>
            <w:color w:val="231F20"/>
            <w:sz w:val="18"/>
            <w:szCs w:val="18"/>
          </w:rPr>
          <w:delText>.</w:delText>
        </w:r>
      </w:del>
    </w:p>
    <w:p w14:paraId="46057149" w14:textId="721598B4" w:rsidR="00FD1D62" w:rsidRPr="00D33478" w:rsidDel="00ED6225" w:rsidRDefault="00FD1D62" w:rsidP="00FD1D62">
      <w:pPr>
        <w:spacing w:after="0" w:line="240" w:lineRule="auto"/>
        <w:jc w:val="both"/>
        <w:rPr>
          <w:del w:id="533" w:author="Michael R. Meyerhoff" w:date="2016-08-22T12:33:00Z"/>
          <w:rFonts w:ascii="Times New Roman" w:eastAsia="Times New Roman" w:hAnsi="Times New Roman" w:cs="Times New Roman"/>
          <w:color w:val="231F20"/>
          <w:sz w:val="18"/>
          <w:szCs w:val="18"/>
        </w:rPr>
      </w:pPr>
    </w:p>
    <w:p w14:paraId="4605714A" w14:textId="4190235B" w:rsidR="00FD1D62" w:rsidRPr="00D33478" w:rsidDel="00ED6225" w:rsidRDefault="00FD1D62" w:rsidP="00FD1D62">
      <w:pPr>
        <w:spacing w:after="0" w:line="240" w:lineRule="auto"/>
        <w:jc w:val="both"/>
        <w:rPr>
          <w:del w:id="534" w:author="Michael R. Meyerhoff" w:date="2016-08-22T12:33:00Z"/>
          <w:rFonts w:ascii="Times New Roman" w:eastAsia="Times New Roman" w:hAnsi="Times New Roman" w:cs="Times New Roman"/>
          <w:color w:val="231F20"/>
          <w:sz w:val="18"/>
          <w:szCs w:val="18"/>
        </w:rPr>
      </w:pPr>
      <w:del w:id="535" w:author="Michael R. Meyerhoff" w:date="2016-08-22T08:27:00Z">
        <w:r w:rsidRPr="00D33478" w:rsidDel="00ED6225">
          <w:rPr>
            <w:rFonts w:ascii="Times New Roman" w:eastAsia="Times New Roman" w:hAnsi="Times New Roman" w:cs="Times New Roman"/>
            <w:b/>
            <w:bCs/>
            <w:color w:val="231F20"/>
            <w:sz w:val="18"/>
            <w:szCs w:val="18"/>
          </w:rPr>
          <w:delText>403.3.4 Minimum Stone Matrix Asphalt Binder.</w:delText>
        </w:r>
        <w:r w:rsidRPr="00D33478" w:rsidDel="00ED6225">
          <w:rPr>
            <w:rFonts w:ascii="Times New Roman" w:eastAsia="Times New Roman" w:hAnsi="Times New Roman" w:cs="Times New Roman"/>
            <w:color w:val="231F20"/>
            <w:sz w:val="18"/>
            <w:szCs w:val="18"/>
          </w:rPr>
          <w:delText> The percent asphalt binder for SMA mixtures shall not be less than 6.0 percent unless otherwise allowed by the engineer.</w:delText>
        </w:r>
      </w:del>
    </w:p>
    <w:p w14:paraId="4605714B" w14:textId="51A93E89" w:rsidR="00FD1D62" w:rsidRPr="00D33478" w:rsidDel="00ED6225" w:rsidRDefault="00FD1D62" w:rsidP="00FD1D62">
      <w:pPr>
        <w:spacing w:after="0" w:line="240" w:lineRule="auto"/>
        <w:jc w:val="both"/>
        <w:rPr>
          <w:del w:id="536" w:author="Michael R. Meyerhoff" w:date="2016-08-22T12:33:00Z"/>
          <w:rFonts w:ascii="Times New Roman" w:eastAsia="Times New Roman" w:hAnsi="Times New Roman" w:cs="Times New Roman"/>
          <w:color w:val="231F20"/>
          <w:sz w:val="18"/>
          <w:szCs w:val="18"/>
        </w:rPr>
      </w:pPr>
    </w:p>
    <w:p w14:paraId="4605714C" w14:textId="64D0FDDC" w:rsidR="00FD1D62" w:rsidRPr="00D33478" w:rsidDel="00ED6225" w:rsidRDefault="00FD1D62" w:rsidP="00FD1D62">
      <w:pPr>
        <w:spacing w:after="0" w:line="240" w:lineRule="auto"/>
        <w:jc w:val="both"/>
        <w:rPr>
          <w:del w:id="537" w:author="Michael R. Meyerhoff" w:date="2016-08-22T12:33:00Z"/>
          <w:rFonts w:ascii="Times New Roman" w:eastAsia="Times New Roman" w:hAnsi="Times New Roman" w:cs="Times New Roman"/>
          <w:color w:val="231F20"/>
          <w:sz w:val="18"/>
          <w:szCs w:val="18"/>
        </w:rPr>
      </w:pPr>
      <w:del w:id="538" w:author="Michael R. Meyerhoff" w:date="2016-08-22T08:27:00Z">
        <w:r w:rsidRPr="00D33478" w:rsidDel="00ED6225">
          <w:rPr>
            <w:rFonts w:ascii="Times New Roman" w:eastAsia="Times New Roman" w:hAnsi="Times New Roman" w:cs="Times New Roman"/>
            <w:b/>
            <w:bCs/>
            <w:color w:val="231F20"/>
            <w:sz w:val="18"/>
            <w:szCs w:val="18"/>
          </w:rPr>
          <w:delText>403.3.5 Surface Mixtures.</w:delText>
        </w:r>
        <w:r w:rsidRPr="00D33478" w:rsidDel="00ED6225">
          <w:rPr>
            <w:rFonts w:ascii="Times New Roman" w:eastAsia="Times New Roman" w:hAnsi="Times New Roman" w:cs="Times New Roman"/>
            <w:color w:val="231F20"/>
            <w:sz w:val="18"/>
            <w:szCs w:val="18"/>
          </w:rPr>
          <w:delText> Design level B surface mixtures and SP048NC, except as described in </w:delText>
        </w:r>
        <w:r w:rsidR="00AB01BB" w:rsidRPr="00D33478" w:rsidDel="00ED6225">
          <w:rPr>
            <w:rFonts w:ascii="Times New Roman" w:hAnsi="Times New Roman" w:cs="Times New Roman"/>
            <w:sz w:val="18"/>
            <w:szCs w:val="18"/>
          </w:rPr>
          <w:fldChar w:fldCharType="begin"/>
        </w:r>
        <w:r w:rsidR="00AB01BB" w:rsidRPr="00D33478" w:rsidDel="00ED6225">
          <w:rPr>
            <w:rFonts w:ascii="Times New Roman" w:hAnsi="Times New Roman" w:cs="Times New Roman"/>
            <w:sz w:val="18"/>
            <w:szCs w:val="18"/>
          </w:rPr>
          <w:delInstrText xml:space="preserve"> HYPERLINK \l "S403_15_3" </w:delInstrText>
        </w:r>
        <w:r w:rsidR="00AB01BB" w:rsidRPr="00D33478" w:rsidDel="00ED6225">
          <w:rPr>
            <w:rFonts w:ascii="Times New Roman" w:hAnsi="Times New Roman" w:cs="Times New Roman"/>
            <w:sz w:val="18"/>
            <w:szCs w:val="18"/>
          </w:rPr>
          <w:fldChar w:fldCharType="separate"/>
        </w:r>
        <w:r w:rsidRPr="00D33478" w:rsidDel="00ED6225">
          <w:rPr>
            <w:rFonts w:ascii="Times New Roman" w:eastAsia="Times New Roman" w:hAnsi="Times New Roman" w:cs="Times New Roman"/>
            <w:color w:val="0000FF"/>
            <w:sz w:val="18"/>
            <w:szCs w:val="18"/>
            <w:u w:val="single"/>
          </w:rPr>
          <w:delText>Sec 403.15.3</w:delText>
        </w:r>
        <w:r w:rsidR="00AB01BB" w:rsidRPr="00D33478" w:rsidDel="00ED6225">
          <w:rPr>
            <w:rFonts w:ascii="Times New Roman" w:eastAsia="Times New Roman" w:hAnsi="Times New Roman" w:cs="Times New Roman"/>
            <w:color w:val="0000FF"/>
            <w:sz w:val="18"/>
            <w:szCs w:val="18"/>
            <w:u w:val="single"/>
          </w:rPr>
          <w:fldChar w:fldCharType="end"/>
        </w:r>
        <w:r w:rsidRPr="00D33478" w:rsidDel="00ED6225">
          <w:rPr>
            <w:rFonts w:ascii="Times New Roman" w:eastAsia="Times New Roman" w:hAnsi="Times New Roman" w:cs="Times New Roman"/>
            <w:color w:val="231F20"/>
            <w:sz w:val="18"/>
            <w:szCs w:val="18"/>
          </w:rPr>
          <w:delText>, containing limestone coarse aggregate shall contain a minimum amount of non-carbonate aggregate. The LA abrasion values, AASHTO T 96, of the limestone will determine the type and amount of non-carbonate aggregate required as shown in the table below. The LA abrasion value will be determined from the most recent source approval sample. In lieu of the above requirements, the aggregate blend shall have an acid insoluble residue (AIR), MoDOT Test Method TM 76, meeting the plus No. 4 criteria of crushed non-carbonate material. Non-carbonate aggregate shall have an AIR of at least 85 percent insoluble residue.</w:delText>
        </w:r>
      </w:del>
    </w:p>
    <w:p w14:paraId="4605714D" w14:textId="01ED6BE4" w:rsidR="00FD1D62" w:rsidRPr="00D33478" w:rsidDel="00ED6225" w:rsidRDefault="00FD1D62" w:rsidP="00FD1D62">
      <w:pPr>
        <w:spacing w:after="0" w:line="240" w:lineRule="auto"/>
        <w:jc w:val="both"/>
        <w:rPr>
          <w:del w:id="539"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117"/>
        <w:gridCol w:w="2926"/>
      </w:tblGrid>
      <w:tr w:rsidR="00FD1D62" w:rsidRPr="00D33478" w:rsidDel="00ED6225" w14:paraId="46057150" w14:textId="3FEA3B32" w:rsidTr="00FD1D62">
        <w:trPr>
          <w:del w:id="540"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4E" w14:textId="0C50ADDF" w:rsidR="00FD1D62" w:rsidRPr="00D33478" w:rsidDel="00ED6225" w:rsidRDefault="00FD1D62" w:rsidP="00FD1D62">
            <w:pPr>
              <w:spacing w:after="0" w:line="240" w:lineRule="auto"/>
              <w:jc w:val="both"/>
              <w:rPr>
                <w:del w:id="541" w:author="Michael R. Meyerhoff" w:date="2016-08-22T12:33:00Z"/>
                <w:rFonts w:ascii="Times New Roman" w:eastAsia="Times New Roman" w:hAnsi="Times New Roman" w:cs="Times New Roman"/>
                <w:color w:val="231F20"/>
                <w:sz w:val="18"/>
                <w:szCs w:val="18"/>
              </w:rPr>
            </w:pPr>
            <w:del w:id="542" w:author="Michael R. Meyerhoff" w:date="2016-08-22T08:27:00Z">
              <w:r w:rsidRPr="00D33478" w:rsidDel="00ED6225">
                <w:rPr>
                  <w:rFonts w:ascii="Times New Roman" w:eastAsia="Times New Roman" w:hAnsi="Times New Roman" w:cs="Times New Roman"/>
                  <w:b/>
                  <w:bCs/>
                  <w:color w:val="231F20"/>
                  <w:sz w:val="18"/>
                  <w:szCs w:val="18"/>
                </w:rPr>
                <w:delText>Coarse Aggregate (+ No. 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4F" w14:textId="0E2B05A8" w:rsidR="00FD1D62" w:rsidRPr="00D33478" w:rsidDel="00ED6225" w:rsidRDefault="00FD1D62" w:rsidP="00FD1D62">
            <w:pPr>
              <w:spacing w:after="0" w:line="240" w:lineRule="auto"/>
              <w:jc w:val="both"/>
              <w:rPr>
                <w:del w:id="543" w:author="Michael R. Meyerhoff" w:date="2016-08-22T12:33:00Z"/>
                <w:rFonts w:ascii="Times New Roman" w:eastAsia="Times New Roman" w:hAnsi="Times New Roman" w:cs="Times New Roman"/>
                <w:color w:val="231F20"/>
                <w:sz w:val="18"/>
                <w:szCs w:val="18"/>
              </w:rPr>
            </w:pPr>
            <w:del w:id="544" w:author="Michael R. Meyerhoff" w:date="2016-08-22T08:27:00Z">
              <w:r w:rsidRPr="00D33478" w:rsidDel="00ED6225">
                <w:rPr>
                  <w:rFonts w:ascii="Times New Roman" w:eastAsia="Times New Roman" w:hAnsi="Times New Roman" w:cs="Times New Roman"/>
                  <w:b/>
                  <w:bCs/>
                  <w:color w:val="231F20"/>
                  <w:sz w:val="18"/>
                  <w:szCs w:val="18"/>
                </w:rPr>
                <w:delText>Minimum Non-Carbonate by Volume</w:delText>
              </w:r>
            </w:del>
          </w:p>
        </w:tc>
      </w:tr>
      <w:tr w:rsidR="00FD1D62" w:rsidRPr="00D33478" w:rsidDel="00ED6225" w14:paraId="46057153" w14:textId="5016C862" w:rsidTr="00FD1D62">
        <w:trPr>
          <w:del w:id="545"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51" w14:textId="2384A6A3" w:rsidR="00FD1D62" w:rsidRPr="00D33478" w:rsidDel="00ED6225" w:rsidRDefault="00FD1D62" w:rsidP="00FD1D62">
            <w:pPr>
              <w:spacing w:after="0" w:line="240" w:lineRule="auto"/>
              <w:jc w:val="both"/>
              <w:rPr>
                <w:del w:id="546" w:author="Michael R. Meyerhoff" w:date="2016-08-22T12:33:00Z"/>
                <w:rFonts w:ascii="Times New Roman" w:eastAsia="Times New Roman" w:hAnsi="Times New Roman" w:cs="Times New Roman"/>
                <w:color w:val="231F20"/>
                <w:sz w:val="18"/>
                <w:szCs w:val="18"/>
              </w:rPr>
            </w:pPr>
            <w:del w:id="547" w:author="Michael R. Meyerhoff" w:date="2016-08-22T08:27:00Z">
              <w:r w:rsidRPr="00D33478" w:rsidDel="00ED6225">
                <w:rPr>
                  <w:rFonts w:ascii="Times New Roman" w:eastAsia="Times New Roman" w:hAnsi="Times New Roman" w:cs="Times New Roman"/>
                  <w:color w:val="231F20"/>
                  <w:sz w:val="18"/>
                  <w:szCs w:val="18"/>
                </w:rPr>
                <w:delText>Limestone, LA ≤  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52" w14:textId="32F970AD" w:rsidR="00FD1D62" w:rsidRPr="00D33478" w:rsidDel="00ED6225" w:rsidRDefault="00FD1D62" w:rsidP="00FD1D62">
            <w:pPr>
              <w:spacing w:after="0" w:line="240" w:lineRule="auto"/>
              <w:jc w:val="both"/>
              <w:rPr>
                <w:del w:id="548" w:author="Michael R. Meyerhoff" w:date="2016-08-22T12:33:00Z"/>
                <w:rFonts w:ascii="Times New Roman" w:eastAsia="Times New Roman" w:hAnsi="Times New Roman" w:cs="Times New Roman"/>
                <w:color w:val="231F20"/>
                <w:sz w:val="18"/>
                <w:szCs w:val="18"/>
              </w:rPr>
            </w:pPr>
            <w:del w:id="549" w:author="Michael R. Meyerhoff" w:date="2016-08-22T08:27:00Z">
              <w:r w:rsidRPr="00D33478" w:rsidDel="00ED6225">
                <w:rPr>
                  <w:rFonts w:ascii="Times New Roman" w:eastAsia="Times New Roman" w:hAnsi="Times New Roman" w:cs="Times New Roman"/>
                  <w:color w:val="231F20"/>
                  <w:sz w:val="18"/>
                  <w:szCs w:val="18"/>
                </w:rPr>
                <w:delText>30% Plus No. 4</w:delText>
              </w:r>
            </w:del>
          </w:p>
        </w:tc>
      </w:tr>
      <w:tr w:rsidR="00FD1D62" w:rsidRPr="00D33478" w:rsidDel="00ED6225" w14:paraId="46057156" w14:textId="16315700" w:rsidTr="00FD1D62">
        <w:trPr>
          <w:del w:id="550"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54" w14:textId="26647A8C" w:rsidR="00FD1D62" w:rsidRPr="00D33478" w:rsidDel="00ED6225" w:rsidRDefault="00FD1D62" w:rsidP="00FD1D62">
            <w:pPr>
              <w:spacing w:after="0" w:line="240" w:lineRule="auto"/>
              <w:jc w:val="both"/>
              <w:rPr>
                <w:del w:id="551" w:author="Michael R. Meyerhoff" w:date="2016-08-22T12:33:00Z"/>
                <w:rFonts w:ascii="Times New Roman" w:eastAsia="Times New Roman" w:hAnsi="Times New Roman" w:cs="Times New Roman"/>
                <w:color w:val="231F20"/>
                <w:sz w:val="18"/>
                <w:szCs w:val="18"/>
              </w:rPr>
            </w:pPr>
            <w:del w:id="552" w:author="Michael R. Meyerhoff" w:date="2016-08-22T08:27:00Z">
              <w:r w:rsidRPr="00D33478" w:rsidDel="00ED6225">
                <w:rPr>
                  <w:rFonts w:ascii="Times New Roman" w:eastAsia="Times New Roman" w:hAnsi="Times New Roman" w:cs="Times New Roman"/>
                  <w:color w:val="231F20"/>
                  <w:sz w:val="18"/>
                  <w:szCs w:val="18"/>
                </w:rPr>
                <w:delText>Limestone, LA &gt; 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55" w14:textId="77BE18F2" w:rsidR="00FD1D62" w:rsidRPr="00D33478" w:rsidDel="00ED6225" w:rsidRDefault="00FD1D62" w:rsidP="00FD1D62">
            <w:pPr>
              <w:spacing w:after="0" w:line="240" w:lineRule="auto"/>
              <w:jc w:val="both"/>
              <w:rPr>
                <w:del w:id="553" w:author="Michael R. Meyerhoff" w:date="2016-08-22T12:33:00Z"/>
                <w:rFonts w:ascii="Times New Roman" w:eastAsia="Times New Roman" w:hAnsi="Times New Roman" w:cs="Times New Roman"/>
                <w:color w:val="231F20"/>
                <w:sz w:val="18"/>
                <w:szCs w:val="18"/>
              </w:rPr>
            </w:pPr>
            <w:del w:id="554" w:author="Michael R. Meyerhoff" w:date="2016-08-22T08:27:00Z">
              <w:r w:rsidRPr="00D33478" w:rsidDel="00ED6225">
                <w:rPr>
                  <w:rFonts w:ascii="Times New Roman" w:eastAsia="Times New Roman" w:hAnsi="Times New Roman" w:cs="Times New Roman"/>
                  <w:color w:val="231F20"/>
                  <w:sz w:val="18"/>
                  <w:szCs w:val="18"/>
                </w:rPr>
                <w:delText>20% Minus No. 4</w:delText>
              </w:r>
              <w:r w:rsidRPr="00D33478" w:rsidDel="00ED6225">
                <w:rPr>
                  <w:rFonts w:ascii="Times New Roman" w:eastAsia="Times New Roman" w:hAnsi="Times New Roman" w:cs="Times New Roman"/>
                  <w:color w:val="231F20"/>
                  <w:sz w:val="18"/>
                  <w:szCs w:val="18"/>
                  <w:vertAlign w:val="superscript"/>
                </w:rPr>
                <w:delText>a</w:delText>
              </w:r>
            </w:del>
          </w:p>
        </w:tc>
      </w:tr>
      <w:tr w:rsidR="00FD1D62" w:rsidRPr="00D33478" w:rsidDel="00ED6225" w14:paraId="46057159" w14:textId="0911F4AE" w:rsidTr="00FD1D62">
        <w:trPr>
          <w:del w:id="555"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57" w14:textId="52CFFA6E" w:rsidR="00FD1D62" w:rsidRPr="00D33478" w:rsidDel="00ED6225" w:rsidRDefault="00FD1D62" w:rsidP="00FD1D62">
            <w:pPr>
              <w:spacing w:after="0" w:line="240" w:lineRule="auto"/>
              <w:jc w:val="both"/>
              <w:rPr>
                <w:del w:id="556" w:author="Michael R. Meyerhoff" w:date="2016-08-22T12:33:00Z"/>
                <w:rFonts w:ascii="Times New Roman" w:eastAsia="Times New Roman" w:hAnsi="Times New Roman" w:cs="Times New Roman"/>
                <w:color w:val="231F20"/>
                <w:sz w:val="18"/>
                <w:szCs w:val="18"/>
              </w:rPr>
            </w:pPr>
            <w:del w:id="557" w:author="Michael R. Meyerhoff" w:date="2016-08-22T08:27:00Z">
              <w:r w:rsidRPr="00D33478" w:rsidDel="00ED6225">
                <w:rPr>
                  <w:rFonts w:ascii="Times New Roman" w:eastAsia="Times New Roman" w:hAnsi="Times New Roman" w:cs="Times New Roman"/>
                  <w:color w:val="231F20"/>
                  <w:sz w:val="18"/>
                  <w:szCs w:val="18"/>
                </w:rPr>
                <w:delText>Dolomite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58" w14:textId="0FC72F72" w:rsidR="00FD1D62" w:rsidRPr="00D33478" w:rsidDel="00ED6225" w:rsidRDefault="00FD1D62" w:rsidP="00FD1D62">
            <w:pPr>
              <w:spacing w:after="0" w:line="240" w:lineRule="auto"/>
              <w:jc w:val="both"/>
              <w:rPr>
                <w:del w:id="558" w:author="Michael R. Meyerhoff" w:date="2016-08-22T12:33:00Z"/>
                <w:rFonts w:ascii="Times New Roman" w:eastAsia="Times New Roman" w:hAnsi="Times New Roman" w:cs="Times New Roman"/>
                <w:color w:val="231F20"/>
                <w:sz w:val="18"/>
                <w:szCs w:val="18"/>
              </w:rPr>
            </w:pPr>
            <w:del w:id="559" w:author="Michael R. Meyerhoff" w:date="2016-08-22T08:27:00Z">
              <w:r w:rsidRPr="00D33478" w:rsidDel="00ED6225">
                <w:rPr>
                  <w:rFonts w:ascii="Times New Roman" w:eastAsia="Times New Roman" w:hAnsi="Times New Roman" w:cs="Times New Roman"/>
                  <w:color w:val="231F20"/>
                  <w:sz w:val="18"/>
                  <w:szCs w:val="18"/>
                </w:rPr>
                <w:delText>No Requirement</w:delText>
              </w:r>
            </w:del>
          </w:p>
        </w:tc>
      </w:tr>
    </w:tbl>
    <w:p w14:paraId="4605715A" w14:textId="76881F49" w:rsidR="00FD1D62" w:rsidRPr="00D33478" w:rsidDel="00EC3BD0" w:rsidRDefault="00FD1D62" w:rsidP="00FD1D62">
      <w:pPr>
        <w:spacing w:after="0" w:line="240" w:lineRule="auto"/>
        <w:jc w:val="both"/>
        <w:rPr>
          <w:del w:id="560" w:author="Michael R. Meyerhoff" w:date="2016-08-22T12:35:00Z"/>
          <w:rFonts w:ascii="Times New Roman" w:eastAsia="Times New Roman" w:hAnsi="Times New Roman" w:cs="Times New Roman"/>
          <w:color w:val="231F20"/>
          <w:sz w:val="18"/>
          <w:szCs w:val="18"/>
        </w:rPr>
      </w:pPr>
      <w:del w:id="561" w:author="Michael R. Meyerhoff" w:date="2016-08-22T08:27:00Z">
        <w:r w:rsidRPr="00D33478" w:rsidDel="00EC3BD0">
          <w:rPr>
            <w:rFonts w:ascii="Times New Roman" w:eastAsia="Times New Roman" w:hAnsi="Times New Roman" w:cs="Times New Roman"/>
            <w:color w:val="231F20"/>
            <w:sz w:val="18"/>
            <w:szCs w:val="18"/>
            <w:vertAlign w:val="superscript"/>
          </w:rPr>
          <w:delText>a</w:delText>
        </w:r>
        <w:r w:rsidRPr="00D33478" w:rsidDel="00EC3BD0">
          <w:rPr>
            <w:rFonts w:ascii="Times New Roman" w:eastAsia="Times New Roman" w:hAnsi="Times New Roman" w:cs="Times New Roman"/>
            <w:color w:val="231F20"/>
            <w:sz w:val="18"/>
            <w:szCs w:val="18"/>
          </w:rPr>
          <w:delText> Use for all SP095 and SP048NC containing limestone.</w:delText>
        </w:r>
      </w:del>
    </w:p>
    <w:p w14:paraId="4605715B" w14:textId="17C81041" w:rsidR="00FD1D62" w:rsidRPr="00D33478" w:rsidDel="00AB01BB" w:rsidRDefault="00FD1D62" w:rsidP="00FD1D62">
      <w:pPr>
        <w:spacing w:after="60" w:line="240" w:lineRule="auto"/>
        <w:jc w:val="center"/>
        <w:rPr>
          <w:rFonts w:ascii="Times New Roman" w:eastAsia="Times New Roman" w:hAnsi="Times New Roman" w:cs="Times New Roman"/>
          <w:color w:val="231F20"/>
          <w:sz w:val="18"/>
          <w:szCs w:val="18"/>
        </w:rPr>
      </w:pPr>
    </w:p>
    <w:p w14:paraId="2AF149EE" w14:textId="4FD500BC" w:rsidR="00EC3BD0" w:rsidRPr="00D33478" w:rsidRDefault="00FD1D62" w:rsidP="008A2864">
      <w:pPr>
        <w:spacing w:after="0" w:line="240" w:lineRule="auto"/>
        <w:jc w:val="both"/>
        <w:rPr>
          <w:ins w:id="562" w:author="Michael R. Meyerhoff" w:date="2016-08-22T12:44:00Z"/>
          <w:rFonts w:ascii="Times New Roman" w:eastAsia="Times New Roman" w:hAnsi="Times New Roman" w:cs="Times New Roman"/>
          <w:color w:val="231F20"/>
          <w:sz w:val="18"/>
          <w:szCs w:val="18"/>
        </w:rPr>
      </w:pPr>
      <w:proofErr w:type="gramStart"/>
      <w:r w:rsidRPr="00D33478" w:rsidDel="00AB01BB">
        <w:rPr>
          <w:rFonts w:ascii="Times New Roman" w:eastAsia="Times New Roman" w:hAnsi="Times New Roman" w:cs="Times New Roman"/>
          <w:b/>
          <w:bCs/>
          <w:color w:val="231F20"/>
          <w:sz w:val="18"/>
          <w:szCs w:val="18"/>
        </w:rPr>
        <w:t>403</w:t>
      </w:r>
      <w:del w:id="563" w:author="Michael R. Meyerhoff" w:date="2016-08-25T09:50:00Z">
        <w:r w:rsidRPr="00D33478" w:rsidDel="00E97F24">
          <w:rPr>
            <w:rFonts w:ascii="Times New Roman" w:eastAsia="Times New Roman" w:hAnsi="Times New Roman" w:cs="Times New Roman"/>
            <w:b/>
            <w:bCs/>
            <w:color w:val="231F20"/>
            <w:sz w:val="18"/>
            <w:szCs w:val="18"/>
          </w:rPr>
          <w:delText>.</w:delText>
        </w:r>
        <w:r w:rsidRPr="00D33478" w:rsidDel="00E0258A">
          <w:rPr>
            <w:rFonts w:ascii="Times New Roman" w:eastAsia="Times New Roman" w:hAnsi="Times New Roman" w:cs="Times New Roman"/>
            <w:b/>
            <w:bCs/>
            <w:color w:val="231F20"/>
            <w:sz w:val="18"/>
            <w:szCs w:val="18"/>
          </w:rPr>
          <w:delText xml:space="preserve">4 </w:delText>
        </w:r>
      </w:del>
      <w:ins w:id="564" w:author="Michael R. Meyerhoff" w:date="2016-08-25T09:50:00Z">
        <w:r w:rsidR="00E97F24" w:rsidRPr="00D33478">
          <w:rPr>
            <w:rFonts w:ascii="Times New Roman" w:eastAsia="Times New Roman" w:hAnsi="Times New Roman" w:cs="Times New Roman"/>
            <w:b/>
            <w:bCs/>
            <w:color w:val="231F20"/>
            <w:sz w:val="18"/>
            <w:szCs w:val="18"/>
          </w:rPr>
          <w:t>.</w:t>
        </w:r>
      </w:ins>
      <w:ins w:id="565" w:author="Michael R. Meyerhoff" w:date="2017-09-14T12:37:00Z">
        <w:r w:rsidR="008D36DD" w:rsidRPr="00D33478">
          <w:rPr>
            <w:rFonts w:ascii="Times New Roman" w:eastAsia="Times New Roman" w:hAnsi="Times New Roman" w:cs="Times New Roman"/>
            <w:b/>
            <w:bCs/>
            <w:color w:val="231F20"/>
            <w:sz w:val="18"/>
            <w:szCs w:val="18"/>
          </w:rPr>
          <w:t>2.1</w:t>
        </w:r>
      </w:ins>
      <w:ins w:id="566" w:author="Michael R. Meyerhoff" w:date="2016-08-25T09:50:00Z">
        <w:r w:rsidR="00E0258A" w:rsidRPr="00D33478" w:rsidDel="00AB01BB">
          <w:rPr>
            <w:rFonts w:ascii="Times New Roman" w:eastAsia="Times New Roman" w:hAnsi="Times New Roman" w:cs="Times New Roman"/>
            <w:b/>
            <w:bCs/>
            <w:color w:val="231F20"/>
            <w:sz w:val="18"/>
            <w:szCs w:val="18"/>
          </w:rPr>
          <w:t xml:space="preserve"> </w:t>
        </w:r>
      </w:ins>
      <w:r w:rsidRPr="00D33478" w:rsidDel="00AB01BB">
        <w:rPr>
          <w:rFonts w:ascii="Times New Roman" w:eastAsia="Times New Roman" w:hAnsi="Times New Roman" w:cs="Times New Roman"/>
          <w:b/>
          <w:bCs/>
          <w:color w:val="231F20"/>
          <w:sz w:val="18"/>
          <w:szCs w:val="18"/>
        </w:rPr>
        <w:t>Job Mix Formula</w:t>
      </w:r>
      <w:ins w:id="567" w:author="Michael R. Meyerhoff" w:date="2017-09-14T11:51:00Z">
        <w:r w:rsidR="00603875" w:rsidRPr="00D33478">
          <w:rPr>
            <w:rFonts w:ascii="Times New Roman" w:eastAsia="Times New Roman" w:hAnsi="Times New Roman" w:cs="Times New Roman"/>
            <w:b/>
            <w:bCs/>
            <w:color w:val="231F20"/>
            <w:sz w:val="18"/>
            <w:szCs w:val="18"/>
          </w:rPr>
          <w:t xml:space="preserve"> (JMF)</w:t>
        </w:r>
      </w:ins>
      <w:r w:rsidRPr="00D33478" w:rsidDel="00AB01BB">
        <w:rPr>
          <w:rFonts w:ascii="Times New Roman" w:eastAsia="Times New Roman" w:hAnsi="Times New Roman" w:cs="Times New Roman"/>
          <w:b/>
          <w:bCs/>
          <w:color w:val="231F20"/>
          <w:sz w:val="18"/>
          <w:szCs w:val="18"/>
        </w:rPr>
        <w:t>.</w:t>
      </w:r>
      <w:proofErr w:type="gramEnd"/>
      <w:r w:rsidRPr="00D33478" w:rsidDel="00AB01BB">
        <w:rPr>
          <w:rFonts w:ascii="Times New Roman" w:eastAsia="Times New Roman" w:hAnsi="Times New Roman" w:cs="Times New Roman"/>
          <w:color w:val="231F20"/>
          <w:sz w:val="18"/>
          <w:szCs w:val="18"/>
        </w:rPr>
        <w:t xml:space="preserve"> At least 30 days prior to placing any mixture on the project, the contractor shall submit a mix design </w:t>
      </w:r>
      <w:ins w:id="568" w:author="Michael R. Meyerhoff" w:date="2017-09-14T11:52:00Z">
        <w:r w:rsidR="00603875" w:rsidRPr="00D33478">
          <w:rPr>
            <w:rFonts w:ascii="Times New Roman" w:eastAsia="Times New Roman" w:hAnsi="Times New Roman" w:cs="Times New Roman"/>
            <w:color w:val="231F20"/>
            <w:sz w:val="18"/>
            <w:szCs w:val="18"/>
          </w:rPr>
          <w:t xml:space="preserve">in accordance with Sec 490 </w:t>
        </w:r>
      </w:ins>
      <w:r w:rsidRPr="00D33478" w:rsidDel="00AB01BB">
        <w:rPr>
          <w:rFonts w:ascii="Times New Roman" w:eastAsia="Times New Roman" w:hAnsi="Times New Roman" w:cs="Times New Roman"/>
          <w:color w:val="231F20"/>
          <w:sz w:val="18"/>
          <w:szCs w:val="18"/>
        </w:rPr>
        <w:t xml:space="preserve">for approval to Construction and Materials. </w:t>
      </w:r>
      <w:ins w:id="569" w:author="Michael R. Meyerhoff" w:date="2016-08-22T08:47:00Z">
        <w:r w:rsidR="008A2864" w:rsidRPr="00D33478">
          <w:rPr>
            <w:rFonts w:ascii="Times New Roman" w:eastAsia="Times New Roman" w:hAnsi="Times New Roman" w:cs="Times New Roman"/>
            <w:color w:val="231F20"/>
            <w:sz w:val="18"/>
            <w:szCs w:val="18"/>
          </w:rPr>
          <w:t>Superpave</w:t>
        </w:r>
      </w:ins>
      <w:ins w:id="570" w:author="Michael R. Meyerhoff" w:date="2016-08-22T12:28:00Z">
        <w:r w:rsidR="00ED6225" w:rsidRPr="00D33478">
          <w:rPr>
            <w:rFonts w:ascii="Times New Roman" w:eastAsia="Times New Roman" w:hAnsi="Times New Roman" w:cs="Times New Roman"/>
            <w:color w:val="231F20"/>
            <w:sz w:val="18"/>
            <w:szCs w:val="18"/>
          </w:rPr>
          <w:t xml:space="preserve"> (SP)</w:t>
        </w:r>
      </w:ins>
      <w:ins w:id="571" w:author="Michael R. Meyerhoff" w:date="2016-08-22T08:47:00Z">
        <w:r w:rsidR="008A2864" w:rsidRPr="00D33478">
          <w:rPr>
            <w:rFonts w:ascii="Times New Roman" w:eastAsia="Times New Roman" w:hAnsi="Times New Roman" w:cs="Times New Roman"/>
            <w:color w:val="231F20"/>
            <w:sz w:val="18"/>
            <w:szCs w:val="18"/>
          </w:rPr>
          <w:t xml:space="preserve"> and Stone Mastic</w:t>
        </w:r>
      </w:ins>
      <w:ins w:id="572" w:author="Michael R. Meyerhoff" w:date="2016-08-22T12:28:00Z">
        <w:r w:rsidR="00ED6225" w:rsidRPr="00D33478">
          <w:rPr>
            <w:rFonts w:ascii="Times New Roman" w:eastAsia="Times New Roman" w:hAnsi="Times New Roman" w:cs="Times New Roman"/>
            <w:color w:val="231F20"/>
            <w:sz w:val="18"/>
            <w:szCs w:val="18"/>
          </w:rPr>
          <w:t xml:space="preserve"> (SM)</w:t>
        </w:r>
      </w:ins>
      <w:ins w:id="573" w:author="Michael R. Meyerhoff" w:date="2016-08-22T08:47:00Z">
        <w:r w:rsidR="008A2864" w:rsidRPr="00D33478">
          <w:rPr>
            <w:rFonts w:ascii="Times New Roman" w:eastAsia="Times New Roman" w:hAnsi="Times New Roman" w:cs="Times New Roman"/>
            <w:color w:val="231F20"/>
            <w:sz w:val="18"/>
            <w:szCs w:val="18"/>
          </w:rPr>
          <w:t xml:space="preserve"> mixtures </w:t>
        </w:r>
      </w:ins>
      <w:ins w:id="574" w:author="Michael R. Meyerhoff" w:date="2017-10-23T13:10:00Z">
        <w:r w:rsidR="00AA7DA9" w:rsidRPr="00D33478">
          <w:rPr>
            <w:rFonts w:ascii="Times New Roman" w:eastAsia="Times New Roman" w:hAnsi="Times New Roman" w:cs="Times New Roman"/>
            <w:color w:val="231F20"/>
            <w:sz w:val="18"/>
            <w:szCs w:val="18"/>
          </w:rPr>
          <w:t>intended</w:t>
        </w:r>
      </w:ins>
      <w:ins w:id="575" w:author="Michael R. Meyerhoff" w:date="2016-08-22T08:47:00Z">
        <w:r w:rsidR="008A2864" w:rsidRPr="00D33478">
          <w:rPr>
            <w:rFonts w:ascii="Times New Roman" w:eastAsia="Times New Roman" w:hAnsi="Times New Roman" w:cs="Times New Roman"/>
            <w:color w:val="231F20"/>
            <w:sz w:val="18"/>
            <w:szCs w:val="18"/>
          </w:rPr>
          <w:t xml:space="preserve"> for Section 403 pay item</w:t>
        </w:r>
      </w:ins>
      <w:ins w:id="576" w:author="Michael R. Meyerhoff" w:date="2017-10-23T13:09:00Z">
        <w:r w:rsidR="00AA7DA9" w:rsidRPr="00D33478">
          <w:rPr>
            <w:rFonts w:ascii="Times New Roman" w:eastAsia="Times New Roman" w:hAnsi="Times New Roman" w:cs="Times New Roman"/>
            <w:color w:val="231F20"/>
            <w:sz w:val="18"/>
            <w:szCs w:val="18"/>
          </w:rPr>
          <w:t>s</w:t>
        </w:r>
      </w:ins>
      <w:ins w:id="577" w:author="Michael R. Meyerhoff" w:date="2017-10-23T13:12:00Z">
        <w:r w:rsidR="00AA7DA9" w:rsidRPr="00D33478">
          <w:rPr>
            <w:rFonts w:ascii="Times New Roman" w:eastAsia="Times New Roman" w:hAnsi="Times New Roman" w:cs="Times New Roman"/>
            <w:color w:val="231F20"/>
            <w:sz w:val="18"/>
            <w:szCs w:val="18"/>
          </w:rPr>
          <w:t xml:space="preserve"> as shown on the plans</w:t>
        </w:r>
      </w:ins>
      <w:ins w:id="578" w:author="Michael R. Meyerhoff" w:date="2016-08-22T08:47:00Z">
        <w:r w:rsidR="008A2864" w:rsidRPr="00D33478">
          <w:rPr>
            <w:rFonts w:ascii="Times New Roman" w:eastAsia="Times New Roman" w:hAnsi="Times New Roman" w:cs="Times New Roman"/>
            <w:color w:val="231F20"/>
            <w:sz w:val="18"/>
            <w:szCs w:val="18"/>
          </w:rPr>
          <w:t xml:space="preserve">.  </w:t>
        </w:r>
      </w:ins>
      <w:moveToRangeStart w:id="579" w:author="Michael R. Meyerhoff" w:date="2016-08-22T12:30:00Z" w:name="move459632336"/>
      <w:moveTo w:id="580" w:author="Michael R. Meyerhoff" w:date="2016-08-22T12:30:00Z">
        <w:del w:id="581" w:author="Michael R. Meyerhoff" w:date="2017-10-23T13:13:00Z">
          <w:r w:rsidR="00ED6225" w:rsidRPr="00D33478" w:rsidDel="00AA7DA9">
            <w:rPr>
              <w:rFonts w:ascii="Times New Roman" w:eastAsia="Times New Roman" w:hAnsi="Times New Roman" w:cs="Times New Roman"/>
              <w:color w:val="231F20"/>
              <w:sz w:val="18"/>
              <w:szCs w:val="18"/>
            </w:rPr>
            <w:delText xml:space="preserve">In producing mixtures for the project, the </w:delText>
          </w:r>
        </w:del>
      </w:moveTo>
      <w:ins w:id="582" w:author="Michael R. Meyerhoff" w:date="2017-10-23T13:13:00Z">
        <w:r w:rsidR="00AA7DA9" w:rsidRPr="00D33478">
          <w:rPr>
            <w:rFonts w:ascii="Times New Roman" w:eastAsia="Times New Roman" w:hAnsi="Times New Roman" w:cs="Times New Roman"/>
            <w:color w:val="231F20"/>
            <w:sz w:val="18"/>
            <w:szCs w:val="18"/>
          </w:rPr>
          <w:t xml:space="preserve">The </w:t>
        </w:r>
      </w:ins>
      <w:moveTo w:id="583" w:author="Michael R. Meyerhoff" w:date="2016-08-22T12:30:00Z">
        <w:r w:rsidR="00ED6225" w:rsidRPr="00D33478">
          <w:rPr>
            <w:rFonts w:ascii="Times New Roman" w:eastAsia="Times New Roman" w:hAnsi="Times New Roman" w:cs="Times New Roman"/>
            <w:color w:val="231F20"/>
            <w:sz w:val="18"/>
            <w:szCs w:val="18"/>
          </w:rPr>
          <w:t xml:space="preserve">plant shall be operated such that no intentional deviations from the job mix formula are made. </w:t>
        </w:r>
      </w:moveTo>
      <w:moveToRangeEnd w:id="579"/>
    </w:p>
    <w:p w14:paraId="52B6A6CD" w14:textId="77777777" w:rsidR="00EC3BD0" w:rsidRPr="00D33478" w:rsidRDefault="00EC3BD0" w:rsidP="00EC3BD0">
      <w:pPr>
        <w:spacing w:after="0" w:line="240" w:lineRule="auto"/>
        <w:jc w:val="both"/>
        <w:rPr>
          <w:ins w:id="584" w:author="Michael R. Meyerhoff" w:date="2016-08-22T12:44:00Z"/>
          <w:rFonts w:ascii="Times New Roman" w:eastAsia="Times New Roman" w:hAnsi="Times New Roman" w:cs="Times New Roman"/>
          <w:b/>
          <w:bCs/>
          <w:color w:val="231F20"/>
          <w:sz w:val="18"/>
          <w:szCs w:val="18"/>
        </w:rPr>
      </w:pPr>
    </w:p>
    <w:p w14:paraId="44BC723B" w14:textId="0B00E278" w:rsidR="00EC3BD0" w:rsidRPr="00D33478" w:rsidRDefault="00EC3BD0" w:rsidP="00EC3BD0">
      <w:pPr>
        <w:spacing w:after="0" w:line="240" w:lineRule="auto"/>
        <w:jc w:val="both"/>
        <w:rPr>
          <w:ins w:id="585" w:author="Michael R. Meyerhoff" w:date="2016-08-22T12:44:00Z"/>
          <w:rFonts w:ascii="Times New Roman" w:eastAsia="Times New Roman" w:hAnsi="Times New Roman" w:cs="Times New Roman"/>
          <w:color w:val="231F20"/>
          <w:sz w:val="18"/>
          <w:szCs w:val="18"/>
        </w:rPr>
      </w:pPr>
      <w:ins w:id="586" w:author="Michael R. Meyerhoff" w:date="2016-08-22T12:44: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587" w:author="Michael R. Meyerhoff" w:date="2017-09-14T12:37:00Z">
        <w:r w:rsidR="00710B3D" w:rsidRPr="00D33478" w:rsidDel="008D36DD">
          <w:rPr>
            <w:rFonts w:ascii="Times New Roman" w:eastAsia="Times New Roman" w:hAnsi="Times New Roman" w:cs="Times New Roman"/>
            <w:b/>
            <w:bCs/>
            <w:color w:val="231F20"/>
            <w:sz w:val="18"/>
            <w:szCs w:val="18"/>
          </w:rPr>
          <w:delText>4</w:delText>
        </w:r>
      </w:del>
      <w:ins w:id="588" w:author="Michael R. Meyerhoff" w:date="2017-09-14T12:37:00Z">
        <w:r w:rsidR="008D36DD" w:rsidRPr="00D33478">
          <w:rPr>
            <w:rFonts w:ascii="Times New Roman" w:eastAsia="Times New Roman" w:hAnsi="Times New Roman" w:cs="Times New Roman"/>
            <w:b/>
            <w:bCs/>
            <w:color w:val="231F20"/>
            <w:sz w:val="18"/>
            <w:szCs w:val="18"/>
          </w:rPr>
          <w:t xml:space="preserve">2.2 </w:t>
        </w:r>
      </w:ins>
      <w:ins w:id="589" w:author="Michael R. Meyerhoff" w:date="2016-08-22T12:44:00Z">
        <w:r w:rsidRPr="00D33478">
          <w:rPr>
            <w:rFonts w:ascii="Times New Roman" w:eastAsia="Times New Roman" w:hAnsi="Times New Roman" w:cs="Times New Roman"/>
            <w:b/>
            <w:bCs/>
            <w:color w:val="231F20"/>
            <w:sz w:val="18"/>
            <w:szCs w:val="18"/>
          </w:rPr>
          <w:t>Substitutions.</w:t>
        </w:r>
        <w:r w:rsidRPr="00D33478">
          <w:rPr>
            <w:rFonts w:ascii="Times New Roman" w:eastAsia="Times New Roman" w:hAnsi="Times New Roman" w:cs="Times New Roman"/>
            <w:color w:val="231F20"/>
            <w:sz w:val="18"/>
            <w:szCs w:val="18"/>
          </w:rPr>
          <w:t> </w:t>
        </w:r>
      </w:ins>
      <w:ins w:id="590" w:author="Michael R. Meyerhoff" w:date="2017-09-14T11:56:00Z">
        <w:r w:rsidR="00603875" w:rsidRPr="00D33478">
          <w:rPr>
            <w:rFonts w:ascii="Times New Roman" w:eastAsia="Times New Roman" w:hAnsi="Times New Roman" w:cs="Times New Roman"/>
            <w:color w:val="231F20"/>
            <w:sz w:val="18"/>
            <w:szCs w:val="18"/>
          </w:rPr>
          <w:t xml:space="preserve">At the option of the contractor and at no cost to the Commission, </w:t>
        </w:r>
      </w:ins>
      <w:ins w:id="591" w:author="Michael R. Meyerhoff" w:date="2016-08-22T12:44:00Z">
        <w:r w:rsidRPr="00D33478">
          <w:rPr>
            <w:rFonts w:ascii="Times New Roman" w:eastAsia="Times New Roman" w:hAnsi="Times New Roman" w:cs="Times New Roman"/>
            <w:color w:val="231F20"/>
            <w:sz w:val="18"/>
            <w:szCs w:val="18"/>
          </w:rPr>
          <w:t xml:space="preserve">the contractor may substitute a smaller nominal maximum size mixture for a larger sized mixture. Specifications governing the substitute mixture shall apply. </w:t>
        </w:r>
      </w:ins>
      <w:ins w:id="592" w:author="Michael R. Meyerhoff" w:date="2017-09-14T12:32:00Z">
        <w:r w:rsidR="008D36DD" w:rsidRPr="00D33478">
          <w:rPr>
            <w:rFonts w:ascii="Times New Roman" w:eastAsia="Times New Roman" w:hAnsi="Times New Roman" w:cs="Times New Roman"/>
            <w:color w:val="231F20"/>
            <w:sz w:val="18"/>
            <w:szCs w:val="18"/>
          </w:rPr>
          <w:t xml:space="preserve">For multi-lift or single-lift </w:t>
        </w:r>
      </w:ins>
      <w:ins w:id="593" w:author="Michael R. Meyerhoff" w:date="2017-09-14T12:35:00Z">
        <w:r w:rsidR="008D36DD" w:rsidRPr="00D33478">
          <w:rPr>
            <w:rFonts w:ascii="Times New Roman" w:eastAsia="Times New Roman" w:hAnsi="Times New Roman" w:cs="Times New Roman"/>
            <w:color w:val="231F20"/>
            <w:sz w:val="18"/>
            <w:szCs w:val="18"/>
          </w:rPr>
          <w:t xml:space="preserve">construction </w:t>
        </w:r>
      </w:ins>
      <w:ins w:id="594" w:author="Michael R. Meyerhoff" w:date="2017-09-14T12:32:00Z">
        <w:r w:rsidR="008D36DD" w:rsidRPr="00D33478">
          <w:rPr>
            <w:rFonts w:ascii="Times New Roman" w:eastAsia="Times New Roman" w:hAnsi="Times New Roman" w:cs="Times New Roman"/>
            <w:color w:val="231F20"/>
            <w:sz w:val="18"/>
            <w:szCs w:val="18"/>
          </w:rPr>
          <w:t xml:space="preserve">paid for by area, </w:t>
        </w:r>
      </w:ins>
      <w:ins w:id="595" w:author="Michael R. Meyerhoff" w:date="2016-08-22T12:44:00Z">
        <w:r w:rsidRPr="00D33478">
          <w:rPr>
            <w:rFonts w:ascii="Times New Roman" w:eastAsia="Times New Roman" w:hAnsi="Times New Roman" w:cs="Times New Roman"/>
            <w:color w:val="231F20"/>
            <w:sz w:val="18"/>
            <w:szCs w:val="18"/>
          </w:rPr>
          <w:t xml:space="preserve">the total </w:t>
        </w:r>
      </w:ins>
      <w:ins w:id="596" w:author="Michael R. Meyerhoff" w:date="2017-09-14T12:36:00Z">
        <w:r w:rsidR="008D36DD" w:rsidRPr="00D33478">
          <w:rPr>
            <w:rFonts w:ascii="Times New Roman" w:eastAsia="Times New Roman" w:hAnsi="Times New Roman" w:cs="Times New Roman"/>
            <w:color w:val="231F20"/>
            <w:sz w:val="18"/>
            <w:szCs w:val="18"/>
          </w:rPr>
          <w:t xml:space="preserve">plan </w:t>
        </w:r>
      </w:ins>
      <w:ins w:id="597" w:author="Michael R. Meyerhoff" w:date="2016-08-22T12:44:00Z">
        <w:r w:rsidRPr="00D33478">
          <w:rPr>
            <w:rFonts w:ascii="Times New Roman" w:eastAsia="Times New Roman" w:hAnsi="Times New Roman" w:cs="Times New Roman"/>
            <w:color w:val="231F20"/>
            <w:sz w:val="18"/>
            <w:szCs w:val="18"/>
          </w:rPr>
          <w:t>pavement thickness shall be maintained</w:t>
        </w:r>
      </w:ins>
      <w:del w:id="598" w:author="Michael R. Meyerhoff" w:date="2017-09-14T12:34:00Z">
        <w:r w:rsidR="001D6F7E" w:rsidRPr="00D33478" w:rsidDel="008D36DD">
          <w:rPr>
            <w:rFonts w:ascii="Times New Roman" w:eastAsia="Times New Roman" w:hAnsi="Times New Roman" w:cs="Times New Roman"/>
            <w:color w:val="0000FF"/>
            <w:sz w:val="18"/>
            <w:szCs w:val="18"/>
            <w:u w:val="single"/>
          </w:rPr>
          <w:delText>.11</w:delText>
        </w:r>
      </w:del>
      <w:ins w:id="599" w:author="Michael R. Meyerhoff" w:date="2016-08-22T12:44:00Z">
        <w:r w:rsidRPr="00D33478">
          <w:rPr>
            <w:rFonts w:ascii="Times New Roman" w:eastAsia="Times New Roman" w:hAnsi="Times New Roman" w:cs="Times New Roman"/>
            <w:color w:val="231F20"/>
            <w:sz w:val="18"/>
            <w:szCs w:val="18"/>
          </w:rPr>
          <w:t>. The contract unit price for the original mixture shall be used.</w:t>
        </w:r>
      </w:ins>
    </w:p>
    <w:p w14:paraId="1632AD70" w14:textId="77777777" w:rsidR="00443C9E" w:rsidRPr="00D33478" w:rsidRDefault="00443C9E" w:rsidP="00443C9E">
      <w:pPr>
        <w:spacing w:after="0" w:line="240" w:lineRule="auto"/>
        <w:jc w:val="both"/>
        <w:rPr>
          <w:ins w:id="600" w:author="Michael R. Meyerhoff" w:date="2016-09-08T11:12:00Z"/>
          <w:rFonts w:ascii="Times New Roman" w:eastAsia="Times New Roman" w:hAnsi="Times New Roman" w:cs="Times New Roman"/>
          <w:b/>
          <w:bCs/>
          <w:color w:val="231F20"/>
          <w:sz w:val="18"/>
          <w:szCs w:val="18"/>
        </w:rPr>
      </w:pPr>
      <w:moveToRangeStart w:id="601" w:author="Michael R. Meyerhoff" w:date="2016-09-08T11:12:00Z" w:name="move461096498"/>
    </w:p>
    <w:p w14:paraId="77E07FE9" w14:textId="5DFFD88A" w:rsidR="00443C9E" w:rsidRPr="00D33478" w:rsidRDefault="00443C9E" w:rsidP="00443C9E">
      <w:pPr>
        <w:spacing w:after="0" w:line="240" w:lineRule="auto"/>
        <w:jc w:val="both"/>
        <w:rPr>
          <w:rFonts w:ascii="Times New Roman" w:eastAsia="Times New Roman" w:hAnsi="Times New Roman" w:cs="Times New Roman"/>
          <w:color w:val="231F20"/>
          <w:sz w:val="18"/>
          <w:szCs w:val="18"/>
        </w:rPr>
      </w:pPr>
      <w:moveTo w:id="602" w:author="Michael R. Meyerhoff" w:date="2016-09-08T11:12: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moveTo>
      <w:proofErr w:type="gramEnd"/>
      <w:del w:id="603" w:author="Michael R. Meyerhoff" w:date="2017-09-14T12:37:00Z">
        <w:r w:rsidR="00710B3D" w:rsidRPr="00D33478" w:rsidDel="008D36DD">
          <w:rPr>
            <w:rFonts w:ascii="Times New Roman" w:eastAsia="Times New Roman" w:hAnsi="Times New Roman" w:cs="Times New Roman"/>
            <w:b/>
            <w:bCs/>
            <w:color w:val="231F20"/>
            <w:sz w:val="18"/>
            <w:szCs w:val="18"/>
          </w:rPr>
          <w:delText>4</w:delText>
        </w:r>
      </w:del>
      <w:moveTo w:id="604" w:author="Michael R. Meyerhoff" w:date="2016-09-08T11:12:00Z">
        <w:del w:id="605" w:author="Michael R. Meyerhoff" w:date="2016-09-08T11:13:00Z">
          <w:r w:rsidRPr="00D33478" w:rsidDel="00443C9E">
            <w:rPr>
              <w:rFonts w:ascii="Times New Roman" w:eastAsia="Times New Roman" w:hAnsi="Times New Roman" w:cs="Times New Roman"/>
              <w:b/>
              <w:bCs/>
              <w:color w:val="231F20"/>
              <w:sz w:val="18"/>
              <w:szCs w:val="18"/>
            </w:rPr>
            <w:delText>13.5</w:delText>
          </w:r>
        </w:del>
      </w:moveTo>
      <w:del w:id="606" w:author="Michael R. Meyerhoff" w:date="2017-09-14T12:37:00Z">
        <w:r w:rsidR="00710B3D" w:rsidRPr="00D33478" w:rsidDel="008D36DD">
          <w:rPr>
            <w:rFonts w:ascii="Times New Roman" w:eastAsia="Times New Roman" w:hAnsi="Times New Roman" w:cs="Times New Roman"/>
            <w:b/>
            <w:bCs/>
            <w:color w:val="231F20"/>
            <w:sz w:val="18"/>
            <w:szCs w:val="18"/>
          </w:rPr>
          <w:delText>1</w:delText>
        </w:r>
      </w:del>
      <w:ins w:id="607" w:author="Michael R. Meyerhoff" w:date="2017-09-14T12:37:00Z">
        <w:r w:rsidR="008D36DD" w:rsidRPr="00D33478">
          <w:rPr>
            <w:rFonts w:ascii="Times New Roman" w:eastAsia="Times New Roman" w:hAnsi="Times New Roman" w:cs="Times New Roman"/>
            <w:b/>
            <w:bCs/>
            <w:color w:val="231F20"/>
            <w:sz w:val="18"/>
            <w:szCs w:val="18"/>
          </w:rPr>
          <w:t>2.3</w:t>
        </w:r>
      </w:ins>
      <w:moveTo w:id="608" w:author="Michael R. Meyerhoff" w:date="2016-09-08T11:12:00Z">
        <w:r w:rsidRPr="00D33478">
          <w:rPr>
            <w:rFonts w:ascii="Times New Roman" w:eastAsia="Times New Roman" w:hAnsi="Times New Roman" w:cs="Times New Roman"/>
            <w:b/>
            <w:bCs/>
            <w:color w:val="231F20"/>
            <w:sz w:val="18"/>
            <w:szCs w:val="18"/>
          </w:rPr>
          <w:t xml:space="preserve"> Shoulder Substitution.</w:t>
        </w:r>
        <w:r w:rsidRPr="00D33478">
          <w:rPr>
            <w:rFonts w:ascii="Times New Roman" w:eastAsia="Times New Roman" w:hAnsi="Times New Roman" w:cs="Times New Roman"/>
            <w:color w:val="231F20"/>
            <w:sz w:val="18"/>
            <w:szCs w:val="18"/>
          </w:rPr>
          <w:t> When a </w:t>
        </w:r>
        <w:r w:rsidRPr="00D33478">
          <w:rPr>
            <w:rFonts w:ascii="Times New Roman" w:hAnsi="Times New Roman" w:cs="Times New Roman"/>
            <w:sz w:val="18"/>
            <w:szCs w:val="18"/>
          </w:rPr>
          <w:fldChar w:fldCharType="begin"/>
        </w:r>
        <w:r w:rsidRPr="00D33478">
          <w:rPr>
            <w:rFonts w:ascii="Times New Roman" w:hAnsi="Times New Roman" w:cs="Times New Roman"/>
            <w:sz w:val="18"/>
            <w:szCs w:val="18"/>
          </w:rPr>
          <w:instrText xml:space="preserve"> HYPERLINK \l "S403" </w:instrText>
        </w:r>
        <w:r w:rsidRPr="00D33478">
          <w:rPr>
            <w:rFonts w:ascii="Times New Roman" w:hAnsi="Times New Roman" w:cs="Times New Roman"/>
            <w:sz w:val="18"/>
            <w:szCs w:val="18"/>
          </w:rPr>
          <w:fldChar w:fldCharType="separate"/>
        </w:r>
        <w:r w:rsidRPr="00D33478">
          <w:rPr>
            <w:rFonts w:ascii="Times New Roman" w:eastAsia="Times New Roman" w:hAnsi="Times New Roman" w:cs="Times New Roman"/>
            <w:color w:val="0000FF"/>
            <w:sz w:val="18"/>
            <w:szCs w:val="18"/>
            <w:u w:val="single"/>
          </w:rPr>
          <w:t>Sec 403</w:t>
        </w:r>
        <w:r w:rsidRPr="00D33478">
          <w:rPr>
            <w:rFonts w:ascii="Times New Roman" w:eastAsia="Times New Roman" w:hAnsi="Times New Roman" w:cs="Times New Roman"/>
            <w:color w:val="0000FF"/>
            <w:sz w:val="18"/>
            <w:szCs w:val="18"/>
            <w:u w:val="single"/>
          </w:rPr>
          <w:fldChar w:fldCharType="end"/>
        </w:r>
        <w:r w:rsidRPr="00D33478">
          <w:rPr>
            <w:rFonts w:ascii="Times New Roman" w:eastAsia="Times New Roman" w:hAnsi="Times New Roman" w:cs="Times New Roman"/>
            <w:color w:val="231F20"/>
            <w:sz w:val="18"/>
            <w:szCs w:val="18"/>
          </w:rPr>
          <w:t> mixture is specified for traffic lanes, the same mixture may be used for the adjacent shoulder, subject to the density requirements in </w:t>
        </w:r>
      </w:moveTo>
      <w:r w:rsidR="001D6F7E" w:rsidRPr="00D33478">
        <w:rPr>
          <w:rFonts w:ascii="Times New Roman" w:hAnsi="Times New Roman" w:cs="Times New Roman"/>
          <w:sz w:val="18"/>
          <w:szCs w:val="18"/>
        </w:rPr>
        <w:t>Sec 403.</w:t>
      </w:r>
    </w:p>
    <w:moveToRangeEnd w:id="601"/>
    <w:p w14:paraId="4605715C" w14:textId="1FE4BEA0" w:rsidR="00FD1D62" w:rsidRPr="00D33478" w:rsidDel="008A2864" w:rsidRDefault="00FD1D62" w:rsidP="008A2864">
      <w:pPr>
        <w:spacing w:after="0" w:line="240" w:lineRule="auto"/>
        <w:jc w:val="both"/>
        <w:rPr>
          <w:rFonts w:ascii="Times New Roman" w:eastAsia="Times New Roman" w:hAnsi="Times New Roman" w:cs="Times New Roman"/>
          <w:color w:val="231F20"/>
          <w:sz w:val="18"/>
          <w:szCs w:val="18"/>
        </w:rPr>
      </w:pPr>
      <w:del w:id="609" w:author="Michael R. Meyerhoff" w:date="2016-08-22T08:46:00Z">
        <w:r w:rsidRPr="00D33478" w:rsidDel="008A2864">
          <w:rPr>
            <w:rFonts w:ascii="Times New Roman" w:eastAsia="Times New Roman" w:hAnsi="Times New Roman" w:cs="Times New Roman"/>
            <w:color w:val="231F20"/>
            <w:sz w:val="18"/>
            <w:szCs w:val="18"/>
          </w:rPr>
          <w:delText>The mixture shall be designed in accordance with AASHTO R 35 or R 46 and shall be tested in accordance with AASHTO T 312 except as noted herein. A detailed description of the mix design process shall be included with the job mix formula (JMF). Representative samples of each ingredient for the mixture shall be submitted with the mix design. Aggregate fractions shall be provided in the same proportions as the proposed job mix formula. A minimum of 150 pounds will be required for any individual fraction. The amount of each ingredient submitted shall be as follows for each mix design to be verified:</w:delText>
        </w:r>
      </w:del>
    </w:p>
    <w:p w14:paraId="4605715D" w14:textId="10115703" w:rsidR="00FD1D62" w:rsidRPr="00D33478" w:rsidDel="00ED6225" w:rsidRDefault="00FD1D62" w:rsidP="008A2864">
      <w:pPr>
        <w:spacing w:after="0" w:line="240" w:lineRule="auto"/>
        <w:jc w:val="both"/>
        <w:rPr>
          <w:del w:id="610"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915"/>
        <w:gridCol w:w="1476"/>
      </w:tblGrid>
      <w:tr w:rsidR="00FD1D62" w:rsidRPr="00D33478" w:rsidDel="00ED6225" w14:paraId="46057160" w14:textId="2F4F0ECA" w:rsidTr="00FD1D62">
        <w:trPr>
          <w:del w:id="611"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5E" w14:textId="36EFA324" w:rsidR="00FD1D62" w:rsidRPr="00D33478" w:rsidDel="00ED6225" w:rsidRDefault="00FD1D62" w:rsidP="0016447B">
            <w:pPr>
              <w:spacing w:after="0" w:line="240" w:lineRule="auto"/>
              <w:jc w:val="center"/>
              <w:rPr>
                <w:del w:id="612" w:author="Michael R. Meyerhoff" w:date="2016-08-22T12:33:00Z"/>
                <w:rFonts w:ascii="Times New Roman" w:eastAsia="Times New Roman" w:hAnsi="Times New Roman" w:cs="Times New Roman"/>
                <w:color w:val="231F20"/>
                <w:sz w:val="18"/>
                <w:szCs w:val="18"/>
              </w:rPr>
            </w:pPr>
            <w:del w:id="613" w:author="Michael R. Meyerhoff" w:date="2016-08-22T08:46:00Z">
              <w:r w:rsidRPr="00D33478" w:rsidDel="00ED6225">
                <w:rPr>
                  <w:rFonts w:ascii="Times New Roman" w:eastAsia="Times New Roman" w:hAnsi="Times New Roman" w:cs="Times New Roman"/>
                  <w:b/>
                  <w:bCs/>
                  <w:color w:val="231F20"/>
                  <w:sz w:val="18"/>
                  <w:szCs w:val="18"/>
                </w:rPr>
                <w:delText>Ingredient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5F" w14:textId="4F8B552A" w:rsidR="00FD1D62" w:rsidRPr="00D33478" w:rsidDel="00ED6225" w:rsidRDefault="00FD1D62" w:rsidP="0016447B">
            <w:pPr>
              <w:spacing w:after="0" w:line="240" w:lineRule="auto"/>
              <w:jc w:val="center"/>
              <w:rPr>
                <w:del w:id="614" w:author="Michael R. Meyerhoff" w:date="2016-08-22T12:33:00Z"/>
                <w:rFonts w:ascii="Times New Roman" w:eastAsia="Times New Roman" w:hAnsi="Times New Roman" w:cs="Times New Roman"/>
                <w:color w:val="231F20"/>
                <w:sz w:val="18"/>
                <w:szCs w:val="18"/>
              </w:rPr>
            </w:pPr>
            <w:del w:id="615" w:author="Michael R. Meyerhoff" w:date="2016-08-22T08:46:00Z">
              <w:r w:rsidRPr="00D33478" w:rsidDel="00ED6225">
                <w:rPr>
                  <w:rFonts w:ascii="Times New Roman" w:eastAsia="Times New Roman" w:hAnsi="Times New Roman" w:cs="Times New Roman"/>
                  <w:b/>
                  <w:bCs/>
                  <w:color w:val="231F20"/>
                  <w:sz w:val="18"/>
                  <w:szCs w:val="18"/>
                </w:rPr>
                <w:delText>Minimum Amount</w:delText>
              </w:r>
            </w:del>
          </w:p>
        </w:tc>
      </w:tr>
      <w:tr w:rsidR="00FD1D62" w:rsidRPr="00D33478" w:rsidDel="00ED6225" w14:paraId="46057163" w14:textId="7E53474B" w:rsidTr="00FD1D62">
        <w:trPr>
          <w:del w:id="616"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61" w14:textId="53EFC6D2" w:rsidR="00FD1D62" w:rsidRPr="00D33478" w:rsidDel="00ED6225" w:rsidRDefault="00FD1D62" w:rsidP="008A2864">
            <w:pPr>
              <w:spacing w:after="0" w:line="240" w:lineRule="auto"/>
              <w:jc w:val="both"/>
              <w:rPr>
                <w:del w:id="617" w:author="Michael R. Meyerhoff" w:date="2016-08-22T12:33:00Z"/>
                <w:rFonts w:ascii="Times New Roman" w:eastAsia="Times New Roman" w:hAnsi="Times New Roman" w:cs="Times New Roman"/>
                <w:color w:val="231F20"/>
                <w:sz w:val="18"/>
                <w:szCs w:val="18"/>
              </w:rPr>
            </w:pPr>
            <w:del w:id="618" w:author="Michael R. Meyerhoff" w:date="2016-08-22T08:46:00Z">
              <w:r w:rsidRPr="00D33478" w:rsidDel="00ED6225">
                <w:rPr>
                  <w:rFonts w:ascii="Times New Roman" w:eastAsia="Times New Roman" w:hAnsi="Times New Roman" w:cs="Times New Roman"/>
                  <w:color w:val="231F20"/>
                  <w:sz w:val="18"/>
                  <w:szCs w:val="18"/>
                </w:rPr>
                <w:delText>Aggregate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62" w14:textId="33CDEEEA" w:rsidR="00FD1D62" w:rsidRPr="00D33478" w:rsidDel="00ED6225" w:rsidRDefault="00FD1D62" w:rsidP="0016447B">
            <w:pPr>
              <w:spacing w:after="0" w:line="240" w:lineRule="auto"/>
              <w:jc w:val="both"/>
              <w:rPr>
                <w:del w:id="619" w:author="Michael R. Meyerhoff" w:date="2016-08-22T12:33:00Z"/>
                <w:rFonts w:ascii="Times New Roman" w:eastAsia="Times New Roman" w:hAnsi="Times New Roman" w:cs="Times New Roman"/>
                <w:color w:val="231F20"/>
                <w:sz w:val="18"/>
                <w:szCs w:val="18"/>
              </w:rPr>
            </w:pPr>
            <w:del w:id="620" w:author="Michael R. Meyerhoff" w:date="2016-08-22T08:46:00Z">
              <w:r w:rsidRPr="00D33478" w:rsidDel="00ED6225">
                <w:rPr>
                  <w:rFonts w:ascii="Times New Roman" w:eastAsia="Times New Roman" w:hAnsi="Times New Roman" w:cs="Times New Roman"/>
                  <w:color w:val="231F20"/>
                  <w:sz w:val="18"/>
                  <w:szCs w:val="18"/>
                </w:rPr>
                <w:delText>750 Pounds</w:delText>
              </w:r>
            </w:del>
          </w:p>
        </w:tc>
      </w:tr>
      <w:tr w:rsidR="00FD1D62" w:rsidRPr="00D33478" w:rsidDel="00ED6225" w14:paraId="46057166" w14:textId="0B3F2B02" w:rsidTr="00FD1D62">
        <w:trPr>
          <w:del w:id="621"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64" w14:textId="2EE7BF9D" w:rsidR="00FD1D62" w:rsidRPr="00D33478" w:rsidDel="00ED6225" w:rsidRDefault="00FD1D62" w:rsidP="008A2864">
            <w:pPr>
              <w:spacing w:after="0" w:line="240" w:lineRule="auto"/>
              <w:jc w:val="both"/>
              <w:rPr>
                <w:del w:id="622" w:author="Michael R. Meyerhoff" w:date="2016-08-22T12:33:00Z"/>
                <w:rFonts w:ascii="Times New Roman" w:eastAsia="Times New Roman" w:hAnsi="Times New Roman" w:cs="Times New Roman"/>
                <w:color w:val="231F20"/>
                <w:sz w:val="18"/>
                <w:szCs w:val="18"/>
              </w:rPr>
            </w:pPr>
            <w:del w:id="623" w:author="Michael R. Meyerhoff" w:date="2016-08-22T08:46:00Z">
              <w:r w:rsidRPr="00D33478" w:rsidDel="00ED6225">
                <w:rPr>
                  <w:rFonts w:ascii="Times New Roman" w:eastAsia="Times New Roman" w:hAnsi="Times New Roman" w:cs="Times New Roman"/>
                  <w:color w:val="231F20"/>
                  <w:sz w:val="18"/>
                  <w:szCs w:val="18"/>
                </w:rPr>
                <w:delText>Hydrated Lime, Mineral Filler and/or Baghouse Fines</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65" w14:textId="480537EC" w:rsidR="00FD1D62" w:rsidRPr="00D33478" w:rsidDel="00ED6225" w:rsidRDefault="00FD1D62" w:rsidP="0016447B">
            <w:pPr>
              <w:spacing w:after="0" w:line="240" w:lineRule="auto"/>
              <w:jc w:val="both"/>
              <w:rPr>
                <w:del w:id="624" w:author="Michael R. Meyerhoff" w:date="2016-08-22T12:33:00Z"/>
                <w:rFonts w:ascii="Times New Roman" w:eastAsia="Times New Roman" w:hAnsi="Times New Roman" w:cs="Times New Roman"/>
                <w:color w:val="231F20"/>
                <w:sz w:val="18"/>
                <w:szCs w:val="18"/>
              </w:rPr>
            </w:pPr>
            <w:del w:id="625" w:author="Michael R. Meyerhoff" w:date="2016-08-22T08:46:00Z">
              <w:r w:rsidRPr="00D33478" w:rsidDel="00ED6225">
                <w:rPr>
                  <w:rFonts w:ascii="Times New Roman" w:eastAsia="Times New Roman" w:hAnsi="Times New Roman" w:cs="Times New Roman"/>
                  <w:color w:val="231F20"/>
                  <w:sz w:val="18"/>
                  <w:szCs w:val="18"/>
                </w:rPr>
                <w:delText>20 Pounds</w:delText>
              </w:r>
            </w:del>
          </w:p>
        </w:tc>
      </w:tr>
      <w:tr w:rsidR="00FD1D62" w:rsidRPr="00D33478" w:rsidDel="00ED6225" w14:paraId="46057169" w14:textId="5296356A" w:rsidTr="00FD1D62">
        <w:trPr>
          <w:del w:id="626"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67" w14:textId="6BAF0255" w:rsidR="00FD1D62" w:rsidRPr="00D33478" w:rsidDel="00ED6225" w:rsidRDefault="00FD1D62" w:rsidP="008A2864">
            <w:pPr>
              <w:spacing w:after="0" w:line="240" w:lineRule="auto"/>
              <w:jc w:val="both"/>
              <w:rPr>
                <w:del w:id="627" w:author="Michael R. Meyerhoff" w:date="2016-08-22T12:33:00Z"/>
                <w:rFonts w:ascii="Times New Roman" w:eastAsia="Times New Roman" w:hAnsi="Times New Roman" w:cs="Times New Roman"/>
                <w:color w:val="231F20"/>
                <w:sz w:val="18"/>
                <w:szCs w:val="18"/>
              </w:rPr>
            </w:pPr>
            <w:del w:id="628" w:author="Michael R. Meyerhoff" w:date="2016-08-22T08:46:00Z">
              <w:r w:rsidRPr="00D33478" w:rsidDel="00ED6225">
                <w:rPr>
                  <w:rFonts w:ascii="Times New Roman" w:eastAsia="Times New Roman" w:hAnsi="Times New Roman" w:cs="Times New Roman"/>
                  <w:color w:val="231F20"/>
                  <w:sz w:val="18"/>
                  <w:szCs w:val="18"/>
                </w:rPr>
                <w:delText>Asphalt Binder</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68" w14:textId="02B0C585" w:rsidR="00FD1D62" w:rsidRPr="00D33478" w:rsidDel="00ED6225" w:rsidRDefault="00FD1D62" w:rsidP="0016447B">
            <w:pPr>
              <w:spacing w:after="0" w:line="240" w:lineRule="auto"/>
              <w:jc w:val="both"/>
              <w:rPr>
                <w:del w:id="629" w:author="Michael R. Meyerhoff" w:date="2016-08-22T12:33:00Z"/>
                <w:rFonts w:ascii="Times New Roman" w:eastAsia="Times New Roman" w:hAnsi="Times New Roman" w:cs="Times New Roman"/>
                <w:color w:val="231F20"/>
                <w:sz w:val="18"/>
                <w:szCs w:val="18"/>
              </w:rPr>
            </w:pPr>
            <w:del w:id="630" w:author="Michael R. Meyerhoff" w:date="2016-08-22T08:46:00Z">
              <w:r w:rsidRPr="00D33478" w:rsidDel="00ED6225">
                <w:rPr>
                  <w:rFonts w:ascii="Times New Roman" w:eastAsia="Times New Roman" w:hAnsi="Times New Roman" w:cs="Times New Roman"/>
                  <w:color w:val="231F20"/>
                  <w:sz w:val="18"/>
                  <w:szCs w:val="18"/>
                </w:rPr>
                <w:delText>10 Gallons</w:delText>
              </w:r>
            </w:del>
          </w:p>
        </w:tc>
      </w:tr>
    </w:tbl>
    <w:p w14:paraId="4605716A" w14:textId="1B17B99F" w:rsidR="00FD1D62" w:rsidRPr="00D33478" w:rsidDel="00EC3BD0" w:rsidRDefault="00FD1D62" w:rsidP="008A2864">
      <w:pPr>
        <w:spacing w:after="0" w:line="240" w:lineRule="auto"/>
        <w:jc w:val="both"/>
        <w:rPr>
          <w:del w:id="631" w:author="Michael R. Meyerhoff" w:date="2016-08-22T12:35:00Z"/>
          <w:rFonts w:ascii="Times New Roman" w:eastAsia="Times New Roman" w:hAnsi="Times New Roman" w:cs="Times New Roman"/>
          <w:color w:val="231F20"/>
          <w:sz w:val="18"/>
          <w:szCs w:val="18"/>
        </w:rPr>
      </w:pPr>
    </w:p>
    <w:p w14:paraId="4605716B" w14:textId="4CD803ED" w:rsidR="00FD1D62" w:rsidRPr="00D33478" w:rsidDel="00EC3BD0" w:rsidRDefault="00FD1D62">
      <w:pPr>
        <w:spacing w:after="0" w:line="240" w:lineRule="auto"/>
        <w:jc w:val="both"/>
        <w:rPr>
          <w:del w:id="632" w:author="Michael R. Meyerhoff" w:date="2016-08-22T12:35:00Z"/>
          <w:rFonts w:ascii="Times New Roman" w:eastAsia="Times New Roman" w:hAnsi="Times New Roman" w:cs="Times New Roman"/>
          <w:color w:val="231F20"/>
          <w:sz w:val="18"/>
          <w:szCs w:val="18"/>
        </w:rPr>
      </w:pPr>
      <w:del w:id="633" w:author="Michael R. Meyerhoff" w:date="2016-08-22T08:46:00Z">
        <w:r w:rsidRPr="00D33478" w:rsidDel="00EC3BD0">
          <w:rPr>
            <w:rFonts w:ascii="Times New Roman" w:eastAsia="Times New Roman" w:hAnsi="Times New Roman" w:cs="Times New Roman"/>
            <w:b/>
            <w:bCs/>
            <w:color w:val="231F20"/>
            <w:sz w:val="18"/>
            <w:szCs w:val="18"/>
          </w:rPr>
          <w:delText>403.4.1 Proficiency Sample Program.</w:delText>
        </w:r>
        <w:r w:rsidRPr="00D33478" w:rsidDel="00EC3BD0">
          <w:rPr>
            <w:rFonts w:ascii="Times New Roman" w:eastAsia="Times New Roman" w:hAnsi="Times New Roman" w:cs="Times New Roman"/>
            <w:color w:val="231F20"/>
            <w:sz w:val="18"/>
            <w:szCs w:val="18"/>
          </w:rPr>
          <w:delText> Laboratories that participate in and achieve a score of three or greater in the AASHTO proficiency sample program for T 11, T 27, T 84, T 85, T 166, T 176, T 209, T 304 (ASTM C 1252), T 308 and T 312 will have the mixture verification process waived. The mix design shall be submitted to Construction and Materials for approval at least seven days prior to mixture production.</w:delText>
        </w:r>
      </w:del>
    </w:p>
    <w:p w14:paraId="4605716C" w14:textId="161B74CA" w:rsidR="00FD1D62" w:rsidRPr="00D33478" w:rsidDel="00EC3BD0" w:rsidRDefault="00FD1D62">
      <w:pPr>
        <w:spacing w:after="0" w:line="240" w:lineRule="auto"/>
        <w:jc w:val="both"/>
        <w:rPr>
          <w:del w:id="634" w:author="Michael R. Meyerhoff" w:date="2016-08-22T12:35:00Z"/>
          <w:rFonts w:ascii="Times New Roman" w:eastAsia="Times New Roman" w:hAnsi="Times New Roman" w:cs="Times New Roman"/>
          <w:color w:val="231F20"/>
          <w:sz w:val="18"/>
          <w:szCs w:val="18"/>
        </w:rPr>
      </w:pPr>
    </w:p>
    <w:p w14:paraId="4605716D" w14:textId="4189A7E6" w:rsidR="00FD1D62" w:rsidRPr="00D33478" w:rsidDel="00EC3BD0" w:rsidRDefault="00FD1D62">
      <w:pPr>
        <w:spacing w:after="0" w:line="240" w:lineRule="auto"/>
        <w:jc w:val="both"/>
        <w:rPr>
          <w:del w:id="635" w:author="Michael R. Meyerhoff" w:date="2016-08-22T12:35:00Z"/>
          <w:rFonts w:ascii="Times New Roman" w:eastAsia="Times New Roman" w:hAnsi="Times New Roman" w:cs="Times New Roman"/>
          <w:color w:val="231F20"/>
          <w:sz w:val="18"/>
          <w:szCs w:val="18"/>
        </w:rPr>
      </w:pPr>
      <w:del w:id="636" w:author="Michael R. Meyerhoff" w:date="2016-08-22T08:46:00Z">
        <w:r w:rsidRPr="00D33478" w:rsidDel="00EC3BD0">
          <w:rPr>
            <w:rFonts w:ascii="Times New Roman" w:eastAsia="Times New Roman" w:hAnsi="Times New Roman" w:cs="Times New Roman"/>
            <w:b/>
            <w:bCs/>
            <w:color w:val="231F20"/>
            <w:sz w:val="18"/>
            <w:szCs w:val="18"/>
          </w:rPr>
          <w:delText>403.4.2 Required Information.</w:delText>
        </w:r>
        <w:r w:rsidRPr="00D33478" w:rsidDel="00EC3BD0">
          <w:rPr>
            <w:rFonts w:ascii="Times New Roman" w:eastAsia="Times New Roman" w:hAnsi="Times New Roman" w:cs="Times New Roman"/>
            <w:color w:val="231F20"/>
            <w:sz w:val="18"/>
            <w:szCs w:val="18"/>
          </w:rPr>
          <w:delText> The mix design shall include raw data from the design process and contain the following information:</w:delText>
        </w:r>
      </w:del>
    </w:p>
    <w:p w14:paraId="4605716E" w14:textId="58FAF161" w:rsidR="00FD1D62" w:rsidRPr="00D33478" w:rsidDel="00EC3BD0" w:rsidRDefault="00FD1D62">
      <w:pPr>
        <w:spacing w:after="0" w:line="240" w:lineRule="auto"/>
        <w:jc w:val="both"/>
        <w:rPr>
          <w:del w:id="637" w:author="Michael R. Meyerhoff" w:date="2016-08-22T12:35:00Z"/>
          <w:rFonts w:ascii="Times New Roman" w:eastAsia="Times New Roman" w:hAnsi="Times New Roman" w:cs="Times New Roman"/>
          <w:color w:val="231F20"/>
          <w:sz w:val="18"/>
          <w:szCs w:val="18"/>
        </w:rPr>
      </w:pPr>
    </w:p>
    <w:p w14:paraId="4605716F" w14:textId="75277B3F" w:rsidR="00FD1D62" w:rsidRPr="00D33478" w:rsidDel="00EC3BD0" w:rsidRDefault="00FD1D62">
      <w:pPr>
        <w:spacing w:after="0" w:line="240" w:lineRule="auto"/>
        <w:jc w:val="both"/>
        <w:rPr>
          <w:del w:id="638" w:author="Michael R. Meyerhoff" w:date="2016-08-22T12:35:00Z"/>
          <w:rFonts w:ascii="Times New Roman" w:eastAsia="Times New Roman" w:hAnsi="Times New Roman" w:cs="Times New Roman"/>
          <w:color w:val="231F20"/>
          <w:sz w:val="18"/>
          <w:szCs w:val="18"/>
        </w:rPr>
      </w:pPr>
      <w:del w:id="639" w:author="Michael R. Meyerhoff" w:date="2016-08-22T08:46:00Z">
        <w:r w:rsidRPr="00D33478" w:rsidDel="00EC3BD0">
          <w:rPr>
            <w:rFonts w:ascii="Times New Roman" w:eastAsia="Times New Roman" w:hAnsi="Times New Roman" w:cs="Times New Roman"/>
            <w:color w:val="231F20"/>
            <w:sz w:val="18"/>
            <w:szCs w:val="18"/>
          </w:rPr>
          <w:delText>(a) All possible sources intended for use, and grade and specific gravity of asphalt binder.</w:delText>
        </w:r>
      </w:del>
    </w:p>
    <w:p w14:paraId="46057170" w14:textId="06B003C5" w:rsidR="00FD1D62" w:rsidRPr="00D33478" w:rsidDel="00EC3BD0" w:rsidRDefault="00FD1D62">
      <w:pPr>
        <w:spacing w:after="0" w:line="240" w:lineRule="auto"/>
        <w:jc w:val="both"/>
        <w:rPr>
          <w:del w:id="640" w:author="Michael R. Meyerhoff" w:date="2016-08-22T12:35:00Z"/>
          <w:rFonts w:ascii="Times New Roman" w:eastAsia="Times New Roman" w:hAnsi="Times New Roman" w:cs="Times New Roman"/>
          <w:color w:val="231F20"/>
          <w:sz w:val="18"/>
          <w:szCs w:val="18"/>
        </w:rPr>
      </w:pPr>
    </w:p>
    <w:p w14:paraId="46057171" w14:textId="273CD14C" w:rsidR="00FD1D62" w:rsidRPr="00D33478" w:rsidDel="00EC3BD0" w:rsidRDefault="00FD1D62">
      <w:pPr>
        <w:spacing w:after="0" w:line="240" w:lineRule="auto"/>
        <w:jc w:val="both"/>
        <w:rPr>
          <w:del w:id="641" w:author="Michael R. Meyerhoff" w:date="2016-08-22T12:35:00Z"/>
          <w:rFonts w:ascii="Times New Roman" w:eastAsia="Times New Roman" w:hAnsi="Times New Roman" w:cs="Times New Roman"/>
          <w:color w:val="231F20"/>
          <w:sz w:val="18"/>
          <w:szCs w:val="18"/>
        </w:rPr>
      </w:pPr>
      <w:del w:id="642" w:author="Michael R. Meyerhoff" w:date="2016-08-22T08:46:00Z">
        <w:r w:rsidRPr="00D33478" w:rsidDel="00EC3BD0">
          <w:rPr>
            <w:rFonts w:ascii="Times New Roman" w:eastAsia="Times New Roman" w:hAnsi="Times New Roman" w:cs="Times New Roman"/>
            <w:color w:val="231F20"/>
            <w:sz w:val="18"/>
            <w:szCs w:val="18"/>
          </w:rPr>
          <w:delText>(b) Source, type (formation, etc.), ledge number if applicable, gradation, and deleterious content of each aggregate fraction.</w:delText>
        </w:r>
      </w:del>
    </w:p>
    <w:p w14:paraId="46057172" w14:textId="63361132" w:rsidR="00FD1D62" w:rsidRPr="00D33478" w:rsidDel="00EC3BD0" w:rsidRDefault="00FD1D62">
      <w:pPr>
        <w:spacing w:after="0" w:line="240" w:lineRule="auto"/>
        <w:jc w:val="both"/>
        <w:rPr>
          <w:del w:id="643" w:author="Michael R. Meyerhoff" w:date="2016-08-22T12:35:00Z"/>
          <w:rFonts w:ascii="Times New Roman" w:eastAsia="Times New Roman" w:hAnsi="Times New Roman" w:cs="Times New Roman"/>
          <w:color w:val="231F20"/>
          <w:sz w:val="18"/>
          <w:szCs w:val="18"/>
        </w:rPr>
      </w:pPr>
    </w:p>
    <w:p w14:paraId="46057173" w14:textId="78CE6303" w:rsidR="00FD1D62" w:rsidRPr="00D33478" w:rsidDel="00EC3BD0" w:rsidRDefault="00FD1D62">
      <w:pPr>
        <w:spacing w:after="0" w:line="240" w:lineRule="auto"/>
        <w:jc w:val="both"/>
        <w:rPr>
          <w:del w:id="644" w:author="Michael R. Meyerhoff" w:date="2016-08-22T12:35:00Z"/>
          <w:rFonts w:ascii="Times New Roman" w:eastAsia="Times New Roman" w:hAnsi="Times New Roman" w:cs="Times New Roman"/>
          <w:color w:val="231F20"/>
          <w:sz w:val="18"/>
          <w:szCs w:val="18"/>
        </w:rPr>
      </w:pPr>
      <w:del w:id="645" w:author="Michael R. Meyerhoff" w:date="2016-08-22T08:46:00Z">
        <w:r w:rsidRPr="00D33478" w:rsidDel="00EC3BD0">
          <w:rPr>
            <w:rFonts w:ascii="Times New Roman" w:eastAsia="Times New Roman" w:hAnsi="Times New Roman" w:cs="Times New Roman"/>
            <w:color w:val="231F20"/>
            <w:sz w:val="18"/>
            <w:szCs w:val="18"/>
          </w:rPr>
          <w:delText>(c) Bulk and apparent specific gravities and absorption of each aggregate fraction in accordance with AASHTO T 85 for coarse aggregate and AASHTO T 84 for fine aggregate including all raw data.</w:delText>
        </w:r>
      </w:del>
    </w:p>
    <w:p w14:paraId="46057174" w14:textId="20B95384" w:rsidR="00FD1D62" w:rsidRPr="00D33478" w:rsidDel="00EC3BD0" w:rsidRDefault="00FD1D62">
      <w:pPr>
        <w:spacing w:after="0" w:line="240" w:lineRule="auto"/>
        <w:jc w:val="both"/>
        <w:rPr>
          <w:del w:id="646" w:author="Michael R. Meyerhoff" w:date="2016-08-22T12:35:00Z"/>
          <w:rFonts w:ascii="Times New Roman" w:eastAsia="Times New Roman" w:hAnsi="Times New Roman" w:cs="Times New Roman"/>
          <w:color w:val="231F20"/>
          <w:sz w:val="18"/>
          <w:szCs w:val="18"/>
        </w:rPr>
      </w:pPr>
    </w:p>
    <w:p w14:paraId="46057175" w14:textId="784F1350" w:rsidR="00FD1D62" w:rsidRPr="00D33478" w:rsidDel="00EC3BD0" w:rsidRDefault="00FD1D62">
      <w:pPr>
        <w:spacing w:after="0" w:line="240" w:lineRule="auto"/>
        <w:jc w:val="both"/>
        <w:rPr>
          <w:del w:id="647" w:author="Michael R. Meyerhoff" w:date="2016-08-22T12:35:00Z"/>
          <w:rFonts w:ascii="Times New Roman" w:eastAsia="Times New Roman" w:hAnsi="Times New Roman" w:cs="Times New Roman"/>
          <w:color w:val="231F20"/>
          <w:sz w:val="18"/>
          <w:szCs w:val="18"/>
        </w:rPr>
      </w:pPr>
      <w:del w:id="648" w:author="Michael R. Meyerhoff" w:date="2016-08-22T08:46:00Z">
        <w:r w:rsidRPr="00D33478" w:rsidDel="00EC3BD0">
          <w:rPr>
            <w:rFonts w:ascii="Times New Roman" w:eastAsia="Times New Roman" w:hAnsi="Times New Roman" w:cs="Times New Roman"/>
            <w:color w:val="231F20"/>
            <w:sz w:val="18"/>
            <w:szCs w:val="18"/>
          </w:rPr>
          <w:delText>(d) Specific gravity of hydrated lime, mineral filler or baghouse fines, if used, in accordance with AASHTO T 100.</w:delText>
        </w:r>
      </w:del>
    </w:p>
    <w:p w14:paraId="46057176" w14:textId="0CA4DE6D" w:rsidR="00FD1D62" w:rsidRPr="00D33478" w:rsidDel="00EC3BD0" w:rsidRDefault="00FD1D62">
      <w:pPr>
        <w:spacing w:after="0" w:line="240" w:lineRule="auto"/>
        <w:jc w:val="both"/>
        <w:rPr>
          <w:del w:id="649" w:author="Michael R. Meyerhoff" w:date="2016-08-22T12:35:00Z"/>
          <w:rFonts w:ascii="Times New Roman" w:eastAsia="Times New Roman" w:hAnsi="Times New Roman" w:cs="Times New Roman"/>
          <w:color w:val="231F20"/>
          <w:sz w:val="18"/>
          <w:szCs w:val="18"/>
        </w:rPr>
      </w:pPr>
    </w:p>
    <w:p w14:paraId="46057177" w14:textId="091C96AB" w:rsidR="00FD1D62" w:rsidRPr="00D33478" w:rsidDel="00EC3BD0" w:rsidRDefault="00FD1D62">
      <w:pPr>
        <w:spacing w:after="0" w:line="240" w:lineRule="auto"/>
        <w:jc w:val="both"/>
        <w:rPr>
          <w:del w:id="650" w:author="Michael R. Meyerhoff" w:date="2016-08-22T12:35:00Z"/>
          <w:rFonts w:ascii="Times New Roman" w:eastAsia="Times New Roman" w:hAnsi="Times New Roman" w:cs="Times New Roman"/>
          <w:color w:val="231F20"/>
          <w:sz w:val="18"/>
          <w:szCs w:val="18"/>
        </w:rPr>
      </w:pPr>
      <w:del w:id="651" w:author="Michael R. Meyerhoff" w:date="2016-08-22T08:46:00Z">
        <w:r w:rsidRPr="00D33478" w:rsidDel="00EC3BD0">
          <w:rPr>
            <w:rFonts w:ascii="Times New Roman" w:eastAsia="Times New Roman" w:hAnsi="Times New Roman" w:cs="Times New Roman"/>
            <w:color w:val="231F20"/>
            <w:sz w:val="18"/>
            <w:szCs w:val="18"/>
          </w:rPr>
          <w:delText>(e) Percentage of each aggregate component.</w:delText>
        </w:r>
      </w:del>
    </w:p>
    <w:p w14:paraId="46057178" w14:textId="28CCCB01" w:rsidR="00FD1D62" w:rsidRPr="00D33478" w:rsidDel="00EC3BD0" w:rsidRDefault="00FD1D62">
      <w:pPr>
        <w:spacing w:after="0" w:line="240" w:lineRule="auto"/>
        <w:jc w:val="both"/>
        <w:rPr>
          <w:del w:id="652" w:author="Michael R. Meyerhoff" w:date="2016-08-22T12:35:00Z"/>
          <w:rFonts w:ascii="Times New Roman" w:eastAsia="Times New Roman" w:hAnsi="Times New Roman" w:cs="Times New Roman"/>
          <w:color w:val="231F20"/>
          <w:sz w:val="18"/>
          <w:szCs w:val="18"/>
        </w:rPr>
      </w:pPr>
    </w:p>
    <w:p w14:paraId="46057179" w14:textId="0B55ACA1" w:rsidR="00FD1D62" w:rsidRPr="00D33478" w:rsidDel="00EC3BD0" w:rsidRDefault="00FD1D62">
      <w:pPr>
        <w:spacing w:after="0" w:line="240" w:lineRule="auto"/>
        <w:jc w:val="both"/>
        <w:rPr>
          <w:del w:id="653" w:author="Michael R. Meyerhoff" w:date="2016-08-22T12:35:00Z"/>
          <w:rFonts w:ascii="Times New Roman" w:eastAsia="Times New Roman" w:hAnsi="Times New Roman" w:cs="Times New Roman"/>
          <w:color w:val="231F20"/>
          <w:sz w:val="18"/>
          <w:szCs w:val="18"/>
        </w:rPr>
      </w:pPr>
      <w:del w:id="654" w:author="Michael R. Meyerhoff" w:date="2016-08-22T08:46:00Z">
        <w:r w:rsidRPr="00D33478" w:rsidDel="00EC3BD0">
          <w:rPr>
            <w:rFonts w:ascii="Times New Roman" w:eastAsia="Times New Roman" w:hAnsi="Times New Roman" w:cs="Times New Roman"/>
            <w:color w:val="231F20"/>
            <w:sz w:val="18"/>
            <w:szCs w:val="18"/>
          </w:rPr>
          <w:delText>(f) Combined gradation of the job mix.</w:delText>
        </w:r>
      </w:del>
    </w:p>
    <w:p w14:paraId="4605717A" w14:textId="70CC49BE" w:rsidR="00FD1D62" w:rsidRPr="00D33478" w:rsidDel="00EC3BD0" w:rsidRDefault="00FD1D62">
      <w:pPr>
        <w:spacing w:after="0" w:line="240" w:lineRule="auto"/>
        <w:jc w:val="both"/>
        <w:rPr>
          <w:del w:id="655" w:author="Michael R. Meyerhoff" w:date="2016-08-22T12:35:00Z"/>
          <w:rFonts w:ascii="Times New Roman" w:eastAsia="Times New Roman" w:hAnsi="Times New Roman" w:cs="Times New Roman"/>
          <w:color w:val="231F20"/>
          <w:sz w:val="18"/>
          <w:szCs w:val="18"/>
        </w:rPr>
      </w:pPr>
    </w:p>
    <w:p w14:paraId="4605717B" w14:textId="137DA278" w:rsidR="00FD1D62" w:rsidRPr="00D33478" w:rsidDel="00EC3BD0" w:rsidRDefault="00FD1D62">
      <w:pPr>
        <w:spacing w:after="0" w:line="240" w:lineRule="auto"/>
        <w:jc w:val="both"/>
        <w:rPr>
          <w:del w:id="656" w:author="Michael R. Meyerhoff" w:date="2016-08-22T12:35:00Z"/>
          <w:rFonts w:ascii="Times New Roman" w:eastAsia="Times New Roman" w:hAnsi="Times New Roman" w:cs="Times New Roman"/>
          <w:color w:val="231F20"/>
          <w:sz w:val="18"/>
          <w:szCs w:val="18"/>
        </w:rPr>
      </w:pPr>
      <w:del w:id="657" w:author="Michael R. Meyerhoff" w:date="2016-08-22T08:46:00Z">
        <w:r w:rsidRPr="00D33478" w:rsidDel="00EC3BD0">
          <w:rPr>
            <w:rFonts w:ascii="Times New Roman" w:eastAsia="Times New Roman" w:hAnsi="Times New Roman" w:cs="Times New Roman"/>
            <w:color w:val="231F20"/>
            <w:sz w:val="18"/>
            <w:szCs w:val="18"/>
          </w:rPr>
          <w:delText>(g) Percent asphalt binder, by weight, based on the total mixture and percent asphalt binder contributed by reclaimed asphalt materials.</w:delText>
        </w:r>
      </w:del>
    </w:p>
    <w:p w14:paraId="4605717C" w14:textId="55CE8E9D" w:rsidR="00FD1D62" w:rsidRPr="00D33478" w:rsidDel="00EC3BD0" w:rsidRDefault="00FD1D62">
      <w:pPr>
        <w:spacing w:after="0" w:line="240" w:lineRule="auto"/>
        <w:jc w:val="both"/>
        <w:rPr>
          <w:del w:id="658" w:author="Michael R. Meyerhoff" w:date="2016-08-22T12:35:00Z"/>
          <w:rFonts w:ascii="Times New Roman" w:eastAsia="Times New Roman" w:hAnsi="Times New Roman" w:cs="Times New Roman"/>
          <w:color w:val="231F20"/>
          <w:sz w:val="18"/>
          <w:szCs w:val="18"/>
        </w:rPr>
      </w:pPr>
    </w:p>
    <w:p w14:paraId="4605717D" w14:textId="0202E6A4" w:rsidR="00FD1D62" w:rsidRPr="00D33478" w:rsidDel="00EC3BD0" w:rsidRDefault="00FD1D62">
      <w:pPr>
        <w:spacing w:after="0" w:line="240" w:lineRule="auto"/>
        <w:jc w:val="both"/>
        <w:rPr>
          <w:del w:id="659" w:author="Michael R. Meyerhoff" w:date="2016-08-22T12:35:00Z"/>
          <w:rFonts w:ascii="Times New Roman" w:eastAsia="Times New Roman" w:hAnsi="Times New Roman" w:cs="Times New Roman"/>
          <w:color w:val="231F20"/>
          <w:sz w:val="18"/>
          <w:szCs w:val="18"/>
        </w:rPr>
      </w:pPr>
      <w:del w:id="660" w:author="Michael R. Meyerhoff" w:date="2016-08-22T08:46:00Z">
        <w:r w:rsidRPr="00D33478" w:rsidDel="00EC3BD0">
          <w:rPr>
            <w:rFonts w:ascii="Times New Roman" w:eastAsia="Times New Roman" w:hAnsi="Times New Roman" w:cs="Times New Roman"/>
            <w:color w:val="231F20"/>
            <w:sz w:val="18"/>
            <w:szCs w:val="18"/>
          </w:rPr>
          <w:delText>(h) Bulk specific gravity (G</w:delText>
        </w:r>
        <w:r w:rsidRPr="00D33478" w:rsidDel="00EC3BD0">
          <w:rPr>
            <w:rFonts w:ascii="Times New Roman" w:eastAsia="Times New Roman" w:hAnsi="Times New Roman" w:cs="Times New Roman"/>
            <w:color w:val="231F20"/>
            <w:sz w:val="18"/>
            <w:szCs w:val="18"/>
            <w:vertAlign w:val="subscript"/>
          </w:rPr>
          <w:delText>mb</w:delText>
        </w:r>
        <w:r w:rsidRPr="00D33478" w:rsidDel="00EC3BD0">
          <w:rPr>
            <w:rFonts w:ascii="Times New Roman" w:eastAsia="Times New Roman" w:hAnsi="Times New Roman" w:cs="Times New Roman"/>
            <w:color w:val="231F20"/>
            <w:sz w:val="18"/>
            <w:szCs w:val="18"/>
          </w:rPr>
          <w:delText>) by AASHTO T 166 Method A of a laboratory compacted mixture compacted at N</w:delText>
        </w:r>
        <w:r w:rsidRPr="00D33478" w:rsidDel="00EC3BD0">
          <w:rPr>
            <w:rFonts w:ascii="Times New Roman" w:eastAsia="Times New Roman" w:hAnsi="Times New Roman" w:cs="Times New Roman"/>
            <w:color w:val="231F20"/>
            <w:sz w:val="18"/>
            <w:szCs w:val="18"/>
            <w:vertAlign w:val="subscript"/>
          </w:rPr>
          <w:delText>design</w:delText>
        </w:r>
        <w:r w:rsidRPr="00D33478" w:rsidDel="00EC3BD0">
          <w:rPr>
            <w:rFonts w:ascii="Times New Roman" w:eastAsia="Times New Roman" w:hAnsi="Times New Roman" w:cs="Times New Roman"/>
            <w:color w:val="231F20"/>
            <w:sz w:val="18"/>
            <w:szCs w:val="18"/>
          </w:rPr>
          <w:delText> gyrations.</w:delText>
        </w:r>
      </w:del>
    </w:p>
    <w:p w14:paraId="4605717E" w14:textId="4456CD90" w:rsidR="00FD1D62" w:rsidRPr="00D33478" w:rsidDel="00EC3BD0" w:rsidRDefault="00FD1D62">
      <w:pPr>
        <w:spacing w:after="0" w:line="240" w:lineRule="auto"/>
        <w:jc w:val="both"/>
        <w:rPr>
          <w:del w:id="661" w:author="Michael R. Meyerhoff" w:date="2016-08-22T12:35:00Z"/>
          <w:rFonts w:ascii="Times New Roman" w:eastAsia="Times New Roman" w:hAnsi="Times New Roman" w:cs="Times New Roman"/>
          <w:color w:val="231F20"/>
          <w:sz w:val="18"/>
          <w:szCs w:val="18"/>
        </w:rPr>
      </w:pPr>
    </w:p>
    <w:p w14:paraId="4605717F" w14:textId="704B8691" w:rsidR="00FD1D62" w:rsidRPr="00D33478" w:rsidDel="00EC3BD0" w:rsidRDefault="00FD1D62">
      <w:pPr>
        <w:spacing w:after="0" w:line="240" w:lineRule="auto"/>
        <w:jc w:val="both"/>
        <w:rPr>
          <w:del w:id="662" w:author="Michael R. Meyerhoff" w:date="2016-08-22T12:35:00Z"/>
          <w:rFonts w:ascii="Times New Roman" w:eastAsia="Times New Roman" w:hAnsi="Times New Roman" w:cs="Times New Roman"/>
          <w:color w:val="231F20"/>
          <w:sz w:val="18"/>
          <w:szCs w:val="18"/>
        </w:rPr>
      </w:pPr>
      <w:del w:id="663" w:author="Michael R. Meyerhoff" w:date="2016-08-22T08:46:00Z">
        <w:r w:rsidRPr="00D33478" w:rsidDel="00EC3BD0">
          <w:rPr>
            <w:rFonts w:ascii="Times New Roman" w:eastAsia="Times New Roman" w:hAnsi="Times New Roman" w:cs="Times New Roman"/>
            <w:color w:val="231F20"/>
            <w:sz w:val="18"/>
            <w:szCs w:val="18"/>
          </w:rPr>
          <w:delText>(i) Percent air voids (V</w:delText>
        </w:r>
        <w:r w:rsidRPr="00D33478" w:rsidDel="00EC3BD0">
          <w:rPr>
            <w:rFonts w:ascii="Times New Roman" w:eastAsia="Times New Roman" w:hAnsi="Times New Roman" w:cs="Times New Roman"/>
            <w:color w:val="231F20"/>
            <w:sz w:val="18"/>
            <w:szCs w:val="18"/>
            <w:vertAlign w:val="subscript"/>
          </w:rPr>
          <w:delText>a</w:delText>
        </w:r>
        <w:r w:rsidRPr="00D33478" w:rsidDel="00EC3BD0">
          <w:rPr>
            <w:rFonts w:ascii="Times New Roman" w:eastAsia="Times New Roman" w:hAnsi="Times New Roman" w:cs="Times New Roman"/>
            <w:color w:val="231F20"/>
            <w:sz w:val="18"/>
            <w:szCs w:val="18"/>
          </w:rPr>
          <w:delText>) of the laboratory compacted specimen compacted to Ndesign gyrations.</w:delText>
        </w:r>
      </w:del>
    </w:p>
    <w:p w14:paraId="46057180" w14:textId="1C766D87" w:rsidR="00FD1D62" w:rsidRPr="00D33478" w:rsidDel="00EC3BD0" w:rsidRDefault="00FD1D62">
      <w:pPr>
        <w:spacing w:after="0" w:line="240" w:lineRule="auto"/>
        <w:jc w:val="both"/>
        <w:rPr>
          <w:del w:id="664" w:author="Michael R. Meyerhoff" w:date="2016-08-22T12:35:00Z"/>
          <w:rFonts w:ascii="Times New Roman" w:eastAsia="Times New Roman" w:hAnsi="Times New Roman" w:cs="Times New Roman"/>
          <w:color w:val="231F20"/>
          <w:sz w:val="18"/>
          <w:szCs w:val="18"/>
        </w:rPr>
      </w:pPr>
    </w:p>
    <w:p w14:paraId="46057181" w14:textId="4412EE8B" w:rsidR="00FD1D62" w:rsidRPr="00D33478" w:rsidDel="00EC3BD0" w:rsidRDefault="00FD1D62">
      <w:pPr>
        <w:spacing w:after="0" w:line="240" w:lineRule="auto"/>
        <w:jc w:val="both"/>
        <w:rPr>
          <w:del w:id="665" w:author="Michael R. Meyerhoff" w:date="2016-08-22T12:35:00Z"/>
          <w:rFonts w:ascii="Times New Roman" w:eastAsia="Times New Roman" w:hAnsi="Times New Roman" w:cs="Times New Roman"/>
          <w:color w:val="231F20"/>
          <w:sz w:val="18"/>
          <w:szCs w:val="18"/>
        </w:rPr>
      </w:pPr>
      <w:del w:id="666" w:author="Michael R. Meyerhoff" w:date="2016-08-22T08:46:00Z">
        <w:r w:rsidRPr="00D33478" w:rsidDel="00EC3BD0">
          <w:rPr>
            <w:rFonts w:ascii="Times New Roman" w:eastAsia="Times New Roman" w:hAnsi="Times New Roman" w:cs="Times New Roman"/>
            <w:color w:val="231F20"/>
            <w:sz w:val="18"/>
            <w:szCs w:val="18"/>
          </w:rPr>
          <w:delText>(j) Voids in the mineral aggregate (VMA) and voids in the mineral aggregate filled with asphalt binder (VFA) at N</w:delText>
        </w:r>
        <w:r w:rsidRPr="00D33478" w:rsidDel="00EC3BD0">
          <w:rPr>
            <w:rFonts w:ascii="Times New Roman" w:eastAsia="Times New Roman" w:hAnsi="Times New Roman" w:cs="Times New Roman"/>
            <w:color w:val="231F20"/>
            <w:sz w:val="18"/>
            <w:szCs w:val="18"/>
            <w:vertAlign w:val="subscript"/>
          </w:rPr>
          <w:delText>design</w:delText>
        </w:r>
        <w:r w:rsidRPr="00D33478" w:rsidDel="00EC3BD0">
          <w:rPr>
            <w:rFonts w:ascii="Times New Roman" w:eastAsia="Times New Roman" w:hAnsi="Times New Roman" w:cs="Times New Roman"/>
            <w:color w:val="231F20"/>
            <w:sz w:val="18"/>
            <w:szCs w:val="18"/>
          </w:rPr>
          <w:delText> gyrations.</w:delText>
        </w:r>
      </w:del>
    </w:p>
    <w:p w14:paraId="46057182" w14:textId="5D6CB119" w:rsidR="00FD1D62" w:rsidRPr="00D33478" w:rsidDel="00EC3BD0" w:rsidRDefault="00FD1D62">
      <w:pPr>
        <w:spacing w:after="0" w:line="240" w:lineRule="auto"/>
        <w:jc w:val="both"/>
        <w:rPr>
          <w:del w:id="667" w:author="Michael R. Meyerhoff" w:date="2016-08-22T12:35:00Z"/>
          <w:rFonts w:ascii="Times New Roman" w:eastAsia="Times New Roman" w:hAnsi="Times New Roman" w:cs="Times New Roman"/>
          <w:color w:val="231F20"/>
          <w:sz w:val="18"/>
          <w:szCs w:val="18"/>
        </w:rPr>
      </w:pPr>
    </w:p>
    <w:p w14:paraId="46057183" w14:textId="78A9B26A" w:rsidR="00FD1D62" w:rsidRPr="00D33478" w:rsidDel="00EC3BD0" w:rsidRDefault="00FD1D62">
      <w:pPr>
        <w:spacing w:after="0" w:line="240" w:lineRule="auto"/>
        <w:jc w:val="both"/>
        <w:rPr>
          <w:del w:id="668" w:author="Michael R. Meyerhoff" w:date="2016-08-22T12:35:00Z"/>
          <w:rFonts w:ascii="Times New Roman" w:eastAsia="Times New Roman" w:hAnsi="Times New Roman" w:cs="Times New Roman"/>
          <w:color w:val="231F20"/>
          <w:sz w:val="18"/>
          <w:szCs w:val="18"/>
        </w:rPr>
      </w:pPr>
      <w:del w:id="669" w:author="Michael R. Meyerhoff" w:date="2016-08-22T08:46:00Z">
        <w:r w:rsidRPr="00D33478" w:rsidDel="00EC3BD0">
          <w:rPr>
            <w:rFonts w:ascii="Times New Roman" w:eastAsia="Times New Roman" w:hAnsi="Times New Roman" w:cs="Times New Roman"/>
            <w:color w:val="231F20"/>
            <w:sz w:val="18"/>
            <w:szCs w:val="18"/>
          </w:rPr>
          <w:delText>(k) Theoretical maximum specific gravity (G</w:delText>
        </w:r>
        <w:r w:rsidRPr="00D33478" w:rsidDel="00EC3BD0">
          <w:rPr>
            <w:rFonts w:ascii="Times New Roman" w:eastAsia="Times New Roman" w:hAnsi="Times New Roman" w:cs="Times New Roman"/>
            <w:color w:val="231F20"/>
            <w:sz w:val="18"/>
            <w:szCs w:val="18"/>
            <w:vertAlign w:val="subscript"/>
          </w:rPr>
          <w:delText>mm</w:delText>
        </w:r>
        <w:r w:rsidRPr="00D33478" w:rsidDel="00EC3BD0">
          <w:rPr>
            <w:rFonts w:ascii="Times New Roman" w:eastAsia="Times New Roman" w:hAnsi="Times New Roman" w:cs="Times New Roman"/>
            <w:color w:val="231F20"/>
            <w:sz w:val="18"/>
            <w:szCs w:val="18"/>
          </w:rPr>
          <w:delText>) as determined by AASHTO T 209, in accordance with </w:delText>
        </w:r>
        <w:r w:rsidR="00AB01BB" w:rsidRPr="00D33478" w:rsidDel="00EC3BD0">
          <w:rPr>
            <w:rFonts w:ascii="Times New Roman" w:hAnsi="Times New Roman" w:cs="Times New Roman"/>
            <w:sz w:val="18"/>
            <w:szCs w:val="18"/>
          </w:rPr>
          <w:fldChar w:fldCharType="begin"/>
        </w:r>
        <w:r w:rsidR="00AB01BB" w:rsidRPr="00D33478" w:rsidDel="00EC3BD0">
          <w:rPr>
            <w:rFonts w:ascii="Times New Roman" w:hAnsi="Times New Roman" w:cs="Times New Roman"/>
            <w:sz w:val="18"/>
            <w:szCs w:val="18"/>
          </w:rPr>
          <w:delInstrText xml:space="preserve"> HYPERLINK \l "S403_19_3" </w:delInstrText>
        </w:r>
        <w:r w:rsidR="00AB01BB" w:rsidRPr="00D33478" w:rsidDel="00EC3BD0">
          <w:rPr>
            <w:rFonts w:ascii="Times New Roman" w:hAnsi="Times New Roman" w:cs="Times New Roman"/>
            <w:sz w:val="18"/>
            <w:szCs w:val="18"/>
          </w:rPr>
          <w:fldChar w:fldCharType="separate"/>
        </w:r>
        <w:r w:rsidRPr="00D33478" w:rsidDel="00EC3BD0">
          <w:rPr>
            <w:rFonts w:ascii="Times New Roman" w:eastAsia="Times New Roman" w:hAnsi="Times New Roman" w:cs="Times New Roman"/>
            <w:color w:val="0000FF"/>
            <w:sz w:val="18"/>
            <w:szCs w:val="18"/>
            <w:u w:val="single"/>
          </w:rPr>
          <w:delText>Sec 403.19.3</w:delText>
        </w:r>
        <w:r w:rsidR="00AB01BB" w:rsidRPr="00D33478" w:rsidDel="00EC3BD0">
          <w:rPr>
            <w:rFonts w:ascii="Times New Roman" w:eastAsia="Times New Roman" w:hAnsi="Times New Roman" w:cs="Times New Roman"/>
            <w:color w:val="0000FF"/>
            <w:sz w:val="18"/>
            <w:szCs w:val="18"/>
            <w:u w:val="single"/>
          </w:rPr>
          <w:fldChar w:fldCharType="end"/>
        </w:r>
        <w:r w:rsidRPr="00D33478" w:rsidDel="00EC3BD0">
          <w:rPr>
            <w:rFonts w:ascii="Times New Roman" w:eastAsia="Times New Roman" w:hAnsi="Times New Roman" w:cs="Times New Roman"/>
            <w:color w:val="231F20"/>
            <w:sz w:val="18"/>
            <w:szCs w:val="18"/>
          </w:rPr>
          <w:delText>, after the sample has been short term aged in accordance with AASHTO R 30.</w:delText>
        </w:r>
      </w:del>
    </w:p>
    <w:p w14:paraId="46057184" w14:textId="212E7DF4" w:rsidR="00FD1D62" w:rsidRPr="00D33478" w:rsidDel="00EC3BD0" w:rsidRDefault="00FD1D62">
      <w:pPr>
        <w:spacing w:after="0" w:line="240" w:lineRule="auto"/>
        <w:jc w:val="both"/>
        <w:rPr>
          <w:del w:id="670" w:author="Michael R. Meyerhoff" w:date="2016-08-22T12:35:00Z"/>
          <w:rFonts w:ascii="Times New Roman" w:eastAsia="Times New Roman" w:hAnsi="Times New Roman" w:cs="Times New Roman"/>
          <w:color w:val="231F20"/>
          <w:sz w:val="18"/>
          <w:szCs w:val="18"/>
        </w:rPr>
      </w:pPr>
    </w:p>
    <w:p w14:paraId="46057185" w14:textId="6EDDE94F" w:rsidR="00FD1D62" w:rsidRPr="00D33478" w:rsidDel="00EC3BD0" w:rsidRDefault="00FD1D62">
      <w:pPr>
        <w:spacing w:after="0" w:line="240" w:lineRule="auto"/>
        <w:jc w:val="both"/>
        <w:rPr>
          <w:del w:id="671" w:author="Michael R. Meyerhoff" w:date="2016-08-22T12:35:00Z"/>
          <w:rFonts w:ascii="Times New Roman" w:eastAsia="Times New Roman" w:hAnsi="Times New Roman" w:cs="Times New Roman"/>
          <w:color w:val="231F20"/>
          <w:sz w:val="18"/>
          <w:szCs w:val="18"/>
        </w:rPr>
      </w:pPr>
      <w:del w:id="672" w:author="Michael R. Meyerhoff" w:date="2016-08-22T08:46:00Z">
        <w:r w:rsidRPr="00D33478" w:rsidDel="00EC3BD0">
          <w:rPr>
            <w:rFonts w:ascii="Times New Roman" w:eastAsia="Times New Roman" w:hAnsi="Times New Roman" w:cs="Times New Roman"/>
            <w:color w:val="231F20"/>
            <w:sz w:val="18"/>
            <w:szCs w:val="18"/>
          </w:rPr>
          <w:delText>(l) The tensile strength ratio as determined by AASHTO T 283 including all raw data.</w:delText>
        </w:r>
      </w:del>
    </w:p>
    <w:p w14:paraId="46057186" w14:textId="524C7336" w:rsidR="00FD1D62" w:rsidRPr="00D33478" w:rsidDel="00EC3BD0" w:rsidRDefault="00FD1D62">
      <w:pPr>
        <w:spacing w:after="0" w:line="240" w:lineRule="auto"/>
        <w:jc w:val="both"/>
        <w:rPr>
          <w:del w:id="673" w:author="Michael R. Meyerhoff" w:date="2016-08-22T12:35:00Z"/>
          <w:rFonts w:ascii="Times New Roman" w:eastAsia="Times New Roman" w:hAnsi="Times New Roman" w:cs="Times New Roman"/>
          <w:color w:val="231F20"/>
          <w:sz w:val="18"/>
          <w:szCs w:val="18"/>
        </w:rPr>
      </w:pPr>
    </w:p>
    <w:p w14:paraId="46057187" w14:textId="158F317C" w:rsidR="00FD1D62" w:rsidRPr="00D33478" w:rsidDel="00EC3BD0" w:rsidRDefault="00FD1D62">
      <w:pPr>
        <w:spacing w:after="0" w:line="240" w:lineRule="auto"/>
        <w:jc w:val="both"/>
        <w:rPr>
          <w:del w:id="674" w:author="Michael R. Meyerhoff" w:date="2016-08-22T12:35:00Z"/>
          <w:rFonts w:ascii="Times New Roman" w:eastAsia="Times New Roman" w:hAnsi="Times New Roman" w:cs="Times New Roman"/>
          <w:color w:val="231F20"/>
          <w:sz w:val="18"/>
          <w:szCs w:val="18"/>
        </w:rPr>
      </w:pPr>
      <w:del w:id="675" w:author="Michael R. Meyerhoff" w:date="2016-08-22T08:46:00Z">
        <w:r w:rsidRPr="00D33478" w:rsidDel="00EC3BD0">
          <w:rPr>
            <w:rFonts w:ascii="Times New Roman" w:eastAsia="Times New Roman" w:hAnsi="Times New Roman" w:cs="Times New Roman"/>
            <w:color w:val="231F20"/>
            <w:sz w:val="18"/>
            <w:szCs w:val="18"/>
          </w:rPr>
          <w:delText>(m) The gyratory sample weight to produce a 115 mm minimum height specimen.</w:delText>
        </w:r>
      </w:del>
    </w:p>
    <w:p w14:paraId="46057188" w14:textId="316A20B0" w:rsidR="00FD1D62" w:rsidRPr="00D33478" w:rsidDel="00EC3BD0" w:rsidRDefault="00FD1D62">
      <w:pPr>
        <w:spacing w:after="0" w:line="240" w:lineRule="auto"/>
        <w:jc w:val="both"/>
        <w:rPr>
          <w:del w:id="676" w:author="Michael R. Meyerhoff" w:date="2016-08-22T12:35:00Z"/>
          <w:rFonts w:ascii="Times New Roman" w:eastAsia="Times New Roman" w:hAnsi="Times New Roman" w:cs="Times New Roman"/>
          <w:color w:val="231F20"/>
          <w:sz w:val="18"/>
          <w:szCs w:val="18"/>
        </w:rPr>
      </w:pPr>
    </w:p>
    <w:p w14:paraId="46057189" w14:textId="4FF902CB" w:rsidR="00FD1D62" w:rsidRPr="00D33478" w:rsidDel="00EC3BD0" w:rsidRDefault="00FD1D62">
      <w:pPr>
        <w:spacing w:after="0" w:line="240" w:lineRule="auto"/>
        <w:jc w:val="both"/>
        <w:rPr>
          <w:del w:id="677" w:author="Michael R. Meyerhoff" w:date="2016-08-22T12:35:00Z"/>
          <w:rFonts w:ascii="Times New Roman" w:eastAsia="Times New Roman" w:hAnsi="Times New Roman" w:cs="Times New Roman"/>
          <w:color w:val="231F20"/>
          <w:sz w:val="18"/>
          <w:szCs w:val="18"/>
        </w:rPr>
      </w:pPr>
      <w:del w:id="678" w:author="Michael R. Meyerhoff" w:date="2016-08-22T08:46:00Z">
        <w:r w:rsidRPr="00D33478" w:rsidDel="00EC3BD0">
          <w:rPr>
            <w:rFonts w:ascii="Times New Roman" w:eastAsia="Times New Roman" w:hAnsi="Times New Roman" w:cs="Times New Roman"/>
            <w:color w:val="231F20"/>
            <w:sz w:val="18"/>
            <w:szCs w:val="18"/>
          </w:rPr>
          <w:delText>(n) Mixing temperature and gyratory molding temperature.</w:delText>
        </w:r>
      </w:del>
    </w:p>
    <w:p w14:paraId="4605718A" w14:textId="1EED056F" w:rsidR="00FD1D62" w:rsidRPr="00D33478" w:rsidDel="00EC3BD0" w:rsidRDefault="00FD1D62">
      <w:pPr>
        <w:spacing w:after="0" w:line="240" w:lineRule="auto"/>
        <w:jc w:val="both"/>
        <w:rPr>
          <w:del w:id="679" w:author="Michael R. Meyerhoff" w:date="2016-08-22T12:35:00Z"/>
          <w:rFonts w:ascii="Times New Roman" w:eastAsia="Times New Roman" w:hAnsi="Times New Roman" w:cs="Times New Roman"/>
          <w:color w:val="231F20"/>
          <w:sz w:val="18"/>
          <w:szCs w:val="18"/>
        </w:rPr>
      </w:pPr>
    </w:p>
    <w:p w14:paraId="4605718B" w14:textId="4A3215FE" w:rsidR="00FD1D62" w:rsidRPr="00D33478" w:rsidDel="00EC3BD0" w:rsidRDefault="00FD1D62">
      <w:pPr>
        <w:spacing w:after="0" w:line="240" w:lineRule="auto"/>
        <w:jc w:val="both"/>
        <w:rPr>
          <w:del w:id="680" w:author="Michael R. Meyerhoff" w:date="2016-08-22T12:35:00Z"/>
          <w:rFonts w:ascii="Times New Roman" w:eastAsia="Times New Roman" w:hAnsi="Times New Roman" w:cs="Times New Roman"/>
          <w:color w:val="231F20"/>
          <w:sz w:val="18"/>
          <w:szCs w:val="18"/>
        </w:rPr>
      </w:pPr>
      <w:del w:id="681" w:author="Michael R. Meyerhoff" w:date="2016-08-22T08:46:00Z">
        <w:r w:rsidRPr="00D33478" w:rsidDel="00EC3BD0">
          <w:rPr>
            <w:rFonts w:ascii="Times New Roman" w:eastAsia="Times New Roman" w:hAnsi="Times New Roman" w:cs="Times New Roman"/>
            <w:color w:val="231F20"/>
            <w:sz w:val="18"/>
            <w:szCs w:val="18"/>
          </w:rPr>
          <w:delText>(o) Number of gyrations at N</w:delText>
        </w:r>
        <w:r w:rsidRPr="00D33478" w:rsidDel="00EC3BD0">
          <w:rPr>
            <w:rFonts w:ascii="Times New Roman" w:eastAsia="Times New Roman" w:hAnsi="Times New Roman" w:cs="Times New Roman"/>
            <w:color w:val="231F20"/>
            <w:sz w:val="18"/>
            <w:szCs w:val="18"/>
            <w:vertAlign w:val="subscript"/>
          </w:rPr>
          <w:delText>initial</w:delText>
        </w:r>
        <w:r w:rsidRPr="00D33478" w:rsidDel="00EC3BD0">
          <w:rPr>
            <w:rFonts w:ascii="Times New Roman" w:eastAsia="Times New Roman" w:hAnsi="Times New Roman" w:cs="Times New Roman"/>
            <w:color w:val="231F20"/>
            <w:sz w:val="18"/>
            <w:szCs w:val="18"/>
          </w:rPr>
          <w:delText>, N</w:delText>
        </w:r>
        <w:r w:rsidRPr="00D33478" w:rsidDel="00EC3BD0">
          <w:rPr>
            <w:rFonts w:ascii="Times New Roman" w:eastAsia="Times New Roman" w:hAnsi="Times New Roman" w:cs="Times New Roman"/>
            <w:color w:val="231F20"/>
            <w:sz w:val="18"/>
            <w:szCs w:val="18"/>
            <w:vertAlign w:val="subscript"/>
          </w:rPr>
          <w:delText>design</w:delText>
        </w:r>
        <w:r w:rsidRPr="00D33478" w:rsidDel="00EC3BD0">
          <w:rPr>
            <w:rFonts w:ascii="Times New Roman" w:eastAsia="Times New Roman" w:hAnsi="Times New Roman" w:cs="Times New Roman"/>
            <w:color w:val="231F20"/>
            <w:sz w:val="18"/>
            <w:szCs w:val="18"/>
          </w:rPr>
          <w:delText>, and N</w:delText>
        </w:r>
        <w:r w:rsidRPr="00D33478" w:rsidDel="00EC3BD0">
          <w:rPr>
            <w:rFonts w:ascii="Times New Roman" w:eastAsia="Times New Roman" w:hAnsi="Times New Roman" w:cs="Times New Roman"/>
            <w:color w:val="231F20"/>
            <w:sz w:val="18"/>
            <w:szCs w:val="18"/>
            <w:vertAlign w:val="subscript"/>
          </w:rPr>
          <w:delText>maximum</w:delText>
        </w:r>
        <w:r w:rsidRPr="00D33478" w:rsidDel="00EC3BD0">
          <w:rPr>
            <w:rFonts w:ascii="Times New Roman" w:eastAsia="Times New Roman" w:hAnsi="Times New Roman" w:cs="Times New Roman"/>
            <w:color w:val="231F20"/>
            <w:sz w:val="18"/>
            <w:szCs w:val="18"/>
          </w:rPr>
          <w:delText>.</w:delText>
        </w:r>
      </w:del>
    </w:p>
    <w:p w14:paraId="4605718C" w14:textId="7E827DFF" w:rsidR="00FD1D62" w:rsidRPr="00D33478" w:rsidDel="00EC3BD0" w:rsidRDefault="00FD1D62">
      <w:pPr>
        <w:spacing w:after="0" w:line="240" w:lineRule="auto"/>
        <w:jc w:val="both"/>
        <w:rPr>
          <w:del w:id="682" w:author="Michael R. Meyerhoff" w:date="2016-08-22T12:35:00Z"/>
          <w:rFonts w:ascii="Times New Roman" w:eastAsia="Times New Roman" w:hAnsi="Times New Roman" w:cs="Times New Roman"/>
          <w:color w:val="231F20"/>
          <w:sz w:val="18"/>
          <w:szCs w:val="18"/>
        </w:rPr>
      </w:pPr>
    </w:p>
    <w:p w14:paraId="4605718D" w14:textId="7F569C8F" w:rsidR="00FD1D62" w:rsidRPr="00D33478" w:rsidDel="00EC3BD0" w:rsidRDefault="00FD1D62">
      <w:pPr>
        <w:spacing w:after="0" w:line="240" w:lineRule="auto"/>
        <w:jc w:val="both"/>
        <w:rPr>
          <w:del w:id="683" w:author="Michael R. Meyerhoff" w:date="2016-08-22T12:35:00Z"/>
          <w:rFonts w:ascii="Times New Roman" w:eastAsia="Times New Roman" w:hAnsi="Times New Roman" w:cs="Times New Roman"/>
          <w:color w:val="231F20"/>
          <w:sz w:val="18"/>
          <w:szCs w:val="18"/>
        </w:rPr>
      </w:pPr>
      <w:del w:id="684" w:author="Michael R. Meyerhoff" w:date="2016-08-22T08:46:00Z">
        <w:r w:rsidRPr="00D33478" w:rsidDel="00EC3BD0">
          <w:rPr>
            <w:rFonts w:ascii="Times New Roman" w:eastAsia="Times New Roman" w:hAnsi="Times New Roman" w:cs="Times New Roman"/>
            <w:color w:val="231F20"/>
            <w:sz w:val="18"/>
            <w:szCs w:val="18"/>
          </w:rPr>
          <w:delText>(p) Dust proportion ratio (-200/P</w:delText>
        </w:r>
        <w:r w:rsidRPr="00D33478" w:rsidDel="00EC3BD0">
          <w:rPr>
            <w:rFonts w:ascii="Times New Roman" w:eastAsia="Times New Roman" w:hAnsi="Times New Roman" w:cs="Times New Roman"/>
            <w:color w:val="231F20"/>
            <w:sz w:val="18"/>
            <w:szCs w:val="18"/>
            <w:vertAlign w:val="subscript"/>
          </w:rPr>
          <w:delText>be</w:delText>
        </w:r>
        <w:r w:rsidRPr="00D33478" w:rsidDel="00EC3BD0">
          <w:rPr>
            <w:rFonts w:ascii="Times New Roman" w:eastAsia="Times New Roman" w:hAnsi="Times New Roman" w:cs="Times New Roman"/>
            <w:color w:val="231F20"/>
            <w:sz w:val="18"/>
            <w:szCs w:val="18"/>
          </w:rPr>
          <w:delText>).</w:delText>
        </w:r>
      </w:del>
    </w:p>
    <w:p w14:paraId="4605718E" w14:textId="38C10852" w:rsidR="00FD1D62" w:rsidRPr="00D33478" w:rsidDel="00EC3BD0" w:rsidRDefault="00FD1D62">
      <w:pPr>
        <w:spacing w:after="0" w:line="240" w:lineRule="auto"/>
        <w:jc w:val="both"/>
        <w:rPr>
          <w:del w:id="685" w:author="Michael R. Meyerhoff" w:date="2016-08-22T12:35:00Z"/>
          <w:rFonts w:ascii="Times New Roman" w:eastAsia="Times New Roman" w:hAnsi="Times New Roman" w:cs="Times New Roman"/>
          <w:color w:val="231F20"/>
          <w:sz w:val="18"/>
          <w:szCs w:val="18"/>
        </w:rPr>
      </w:pPr>
    </w:p>
    <w:p w14:paraId="4605718F" w14:textId="01A46FEC" w:rsidR="00FD1D62" w:rsidRPr="00D33478" w:rsidDel="00EC3BD0" w:rsidRDefault="00FD1D62">
      <w:pPr>
        <w:spacing w:after="0" w:line="240" w:lineRule="auto"/>
        <w:jc w:val="both"/>
        <w:rPr>
          <w:del w:id="686" w:author="Michael R. Meyerhoff" w:date="2016-08-22T12:35:00Z"/>
          <w:rFonts w:ascii="Times New Roman" w:eastAsia="Times New Roman" w:hAnsi="Times New Roman" w:cs="Times New Roman"/>
          <w:color w:val="231F20"/>
          <w:sz w:val="18"/>
          <w:szCs w:val="18"/>
        </w:rPr>
      </w:pPr>
      <w:del w:id="687" w:author="Michael R. Meyerhoff" w:date="2016-08-22T08:46:00Z">
        <w:r w:rsidRPr="00D33478" w:rsidDel="00EC3BD0">
          <w:rPr>
            <w:rFonts w:ascii="Times New Roman" w:eastAsia="Times New Roman" w:hAnsi="Times New Roman" w:cs="Times New Roman"/>
            <w:color w:val="231F20"/>
            <w:sz w:val="18"/>
            <w:szCs w:val="18"/>
          </w:rPr>
          <w:delText>(q) Bulk specific gravity (G</w:delText>
        </w:r>
        <w:r w:rsidRPr="00D33478" w:rsidDel="00EC3BD0">
          <w:rPr>
            <w:rFonts w:ascii="Times New Roman" w:eastAsia="Times New Roman" w:hAnsi="Times New Roman" w:cs="Times New Roman"/>
            <w:color w:val="231F20"/>
            <w:sz w:val="18"/>
            <w:szCs w:val="18"/>
            <w:vertAlign w:val="subscript"/>
          </w:rPr>
          <w:delText>sb</w:delText>
        </w:r>
        <w:r w:rsidRPr="00D33478" w:rsidDel="00EC3BD0">
          <w:rPr>
            <w:rFonts w:ascii="Times New Roman" w:eastAsia="Times New Roman" w:hAnsi="Times New Roman" w:cs="Times New Roman"/>
            <w:color w:val="231F20"/>
            <w:sz w:val="18"/>
            <w:szCs w:val="18"/>
          </w:rPr>
          <w:delText>) of the combined aggregate.</w:delText>
        </w:r>
      </w:del>
    </w:p>
    <w:p w14:paraId="46057190" w14:textId="1C6672C0" w:rsidR="00FD1D62" w:rsidRPr="00D33478" w:rsidDel="00EC3BD0" w:rsidRDefault="00FD1D62">
      <w:pPr>
        <w:spacing w:after="0" w:line="240" w:lineRule="auto"/>
        <w:jc w:val="both"/>
        <w:rPr>
          <w:del w:id="688" w:author="Michael R. Meyerhoff" w:date="2016-08-22T12:35:00Z"/>
          <w:rFonts w:ascii="Times New Roman" w:eastAsia="Times New Roman" w:hAnsi="Times New Roman" w:cs="Times New Roman"/>
          <w:color w:val="231F20"/>
          <w:sz w:val="18"/>
          <w:szCs w:val="18"/>
        </w:rPr>
      </w:pPr>
    </w:p>
    <w:p w14:paraId="46057191" w14:textId="04876425" w:rsidR="00FD1D62" w:rsidRPr="00D33478" w:rsidDel="00EC3BD0" w:rsidRDefault="00FD1D62">
      <w:pPr>
        <w:spacing w:after="0" w:line="240" w:lineRule="auto"/>
        <w:jc w:val="both"/>
        <w:rPr>
          <w:del w:id="689" w:author="Michael R. Meyerhoff" w:date="2016-08-22T12:35:00Z"/>
          <w:rFonts w:ascii="Times New Roman" w:eastAsia="Times New Roman" w:hAnsi="Times New Roman" w:cs="Times New Roman"/>
          <w:color w:val="231F20"/>
          <w:sz w:val="18"/>
          <w:szCs w:val="18"/>
        </w:rPr>
      </w:pPr>
      <w:del w:id="690" w:author="Michael R. Meyerhoff" w:date="2016-08-22T08:46:00Z">
        <w:r w:rsidRPr="00D33478" w:rsidDel="00EC3BD0">
          <w:rPr>
            <w:rFonts w:ascii="Times New Roman" w:eastAsia="Times New Roman" w:hAnsi="Times New Roman" w:cs="Times New Roman"/>
            <w:color w:val="231F20"/>
            <w:sz w:val="18"/>
            <w:szCs w:val="18"/>
          </w:rPr>
          <w:delText>(r) Percent chert contained in each aggregate fraction.</w:delText>
        </w:r>
      </w:del>
    </w:p>
    <w:p w14:paraId="46057192" w14:textId="59198C96" w:rsidR="00FD1D62" w:rsidRPr="00D33478" w:rsidDel="00EC3BD0" w:rsidRDefault="00FD1D62">
      <w:pPr>
        <w:spacing w:after="0" w:line="240" w:lineRule="auto"/>
        <w:jc w:val="both"/>
        <w:rPr>
          <w:del w:id="691" w:author="Michael R. Meyerhoff" w:date="2016-08-22T12:35:00Z"/>
          <w:rFonts w:ascii="Times New Roman" w:eastAsia="Times New Roman" w:hAnsi="Times New Roman" w:cs="Times New Roman"/>
          <w:color w:val="231F20"/>
          <w:sz w:val="18"/>
          <w:szCs w:val="18"/>
        </w:rPr>
      </w:pPr>
    </w:p>
    <w:p w14:paraId="46057193" w14:textId="46A9F861" w:rsidR="00FD1D62" w:rsidRPr="00D33478" w:rsidDel="00EC3BD0" w:rsidRDefault="00FD1D62">
      <w:pPr>
        <w:spacing w:after="0" w:line="240" w:lineRule="auto"/>
        <w:jc w:val="both"/>
        <w:rPr>
          <w:del w:id="692" w:author="Michael R. Meyerhoff" w:date="2016-08-22T12:35:00Z"/>
          <w:rFonts w:ascii="Times New Roman" w:eastAsia="Times New Roman" w:hAnsi="Times New Roman" w:cs="Times New Roman"/>
          <w:color w:val="231F20"/>
          <w:sz w:val="18"/>
          <w:szCs w:val="18"/>
        </w:rPr>
      </w:pPr>
      <w:del w:id="693" w:author="Michael R. Meyerhoff" w:date="2016-08-22T08:46:00Z">
        <w:r w:rsidRPr="00D33478" w:rsidDel="00EC3BD0">
          <w:rPr>
            <w:rFonts w:ascii="Times New Roman" w:eastAsia="Times New Roman" w:hAnsi="Times New Roman" w:cs="Times New Roman"/>
            <w:color w:val="231F20"/>
            <w:sz w:val="18"/>
            <w:szCs w:val="18"/>
          </w:rPr>
          <w:delText>(s) Percent of G</w:delText>
        </w:r>
        <w:r w:rsidRPr="00D33478" w:rsidDel="00EC3BD0">
          <w:rPr>
            <w:rFonts w:ascii="Times New Roman" w:eastAsia="Times New Roman" w:hAnsi="Times New Roman" w:cs="Times New Roman"/>
            <w:color w:val="231F20"/>
            <w:sz w:val="18"/>
            <w:szCs w:val="18"/>
            <w:vertAlign w:val="subscript"/>
          </w:rPr>
          <w:delText>mm</w:delText>
        </w:r>
        <w:r w:rsidRPr="00D33478" w:rsidDel="00EC3BD0">
          <w:rPr>
            <w:rFonts w:ascii="Times New Roman" w:eastAsia="Times New Roman" w:hAnsi="Times New Roman" w:cs="Times New Roman"/>
            <w:color w:val="231F20"/>
            <w:sz w:val="18"/>
            <w:szCs w:val="18"/>
          </w:rPr>
          <w:delText> at N</w:delText>
        </w:r>
        <w:r w:rsidRPr="00D33478" w:rsidDel="00EC3BD0">
          <w:rPr>
            <w:rFonts w:ascii="Times New Roman" w:eastAsia="Times New Roman" w:hAnsi="Times New Roman" w:cs="Times New Roman"/>
            <w:color w:val="231F20"/>
            <w:sz w:val="18"/>
            <w:szCs w:val="18"/>
            <w:vertAlign w:val="subscript"/>
          </w:rPr>
          <w:delText>initial</w:delText>
        </w:r>
        <w:r w:rsidRPr="00D33478" w:rsidDel="00EC3BD0">
          <w:rPr>
            <w:rFonts w:ascii="Times New Roman" w:eastAsia="Times New Roman" w:hAnsi="Times New Roman" w:cs="Times New Roman"/>
            <w:color w:val="231F20"/>
            <w:sz w:val="18"/>
            <w:szCs w:val="18"/>
          </w:rPr>
          <w:delText> and N</w:delText>
        </w:r>
        <w:r w:rsidRPr="00D33478" w:rsidDel="00EC3BD0">
          <w:rPr>
            <w:rFonts w:ascii="Times New Roman" w:eastAsia="Times New Roman" w:hAnsi="Times New Roman" w:cs="Times New Roman"/>
            <w:color w:val="231F20"/>
            <w:sz w:val="18"/>
            <w:szCs w:val="18"/>
            <w:vertAlign w:val="subscript"/>
          </w:rPr>
          <w:delText>maximum</w:delText>
        </w:r>
        <w:r w:rsidRPr="00D33478" w:rsidDel="00EC3BD0">
          <w:rPr>
            <w:rFonts w:ascii="Times New Roman" w:eastAsia="Times New Roman" w:hAnsi="Times New Roman" w:cs="Times New Roman"/>
            <w:color w:val="231F20"/>
            <w:sz w:val="18"/>
            <w:szCs w:val="18"/>
          </w:rPr>
          <w:delText>.</w:delText>
        </w:r>
      </w:del>
    </w:p>
    <w:p w14:paraId="46057194" w14:textId="01AA71B7" w:rsidR="00FD1D62" w:rsidRPr="00D33478" w:rsidDel="00EC3BD0" w:rsidRDefault="00FD1D62">
      <w:pPr>
        <w:spacing w:after="0" w:line="240" w:lineRule="auto"/>
        <w:jc w:val="both"/>
        <w:rPr>
          <w:del w:id="694" w:author="Michael R. Meyerhoff" w:date="2016-08-22T12:35:00Z"/>
          <w:rFonts w:ascii="Times New Roman" w:eastAsia="Times New Roman" w:hAnsi="Times New Roman" w:cs="Times New Roman"/>
          <w:color w:val="231F20"/>
          <w:sz w:val="18"/>
          <w:szCs w:val="18"/>
        </w:rPr>
      </w:pPr>
    </w:p>
    <w:p w14:paraId="46057195" w14:textId="61173F3F" w:rsidR="00FD1D62" w:rsidRPr="00D33478" w:rsidDel="00EC3BD0" w:rsidRDefault="00FD1D62">
      <w:pPr>
        <w:spacing w:after="0" w:line="240" w:lineRule="auto"/>
        <w:jc w:val="both"/>
        <w:rPr>
          <w:del w:id="695" w:author="Michael R. Meyerhoff" w:date="2016-08-22T12:35:00Z"/>
          <w:rFonts w:ascii="Times New Roman" w:eastAsia="Times New Roman" w:hAnsi="Times New Roman" w:cs="Times New Roman"/>
          <w:color w:val="231F20"/>
          <w:sz w:val="18"/>
          <w:szCs w:val="18"/>
        </w:rPr>
      </w:pPr>
      <w:del w:id="696" w:author="Michael R. Meyerhoff" w:date="2016-08-22T08:46:00Z">
        <w:r w:rsidRPr="00D33478" w:rsidDel="00EC3BD0">
          <w:rPr>
            <w:rFonts w:ascii="Times New Roman" w:eastAsia="Times New Roman" w:hAnsi="Times New Roman" w:cs="Times New Roman"/>
            <w:color w:val="231F20"/>
            <w:sz w:val="18"/>
            <w:szCs w:val="18"/>
          </w:rPr>
          <w:delText>(t) Blended aggregate properties for clay content, angularity, and thin and elongated particles.</w:delText>
        </w:r>
      </w:del>
    </w:p>
    <w:p w14:paraId="46057196" w14:textId="53E230A4" w:rsidR="00FD1D62" w:rsidRPr="00D33478" w:rsidDel="00EC3BD0" w:rsidRDefault="00FD1D62">
      <w:pPr>
        <w:spacing w:after="0" w:line="240" w:lineRule="auto"/>
        <w:jc w:val="both"/>
        <w:rPr>
          <w:del w:id="697" w:author="Michael R. Meyerhoff" w:date="2016-08-22T12:35:00Z"/>
          <w:rFonts w:ascii="Times New Roman" w:eastAsia="Times New Roman" w:hAnsi="Times New Roman" w:cs="Times New Roman"/>
          <w:color w:val="231F20"/>
          <w:sz w:val="18"/>
          <w:szCs w:val="18"/>
        </w:rPr>
      </w:pPr>
    </w:p>
    <w:p w14:paraId="46057197" w14:textId="195DAF47" w:rsidR="00FD1D62" w:rsidRPr="00D33478" w:rsidDel="00EC3BD0" w:rsidRDefault="00FD1D62">
      <w:pPr>
        <w:spacing w:after="0" w:line="240" w:lineRule="auto"/>
        <w:jc w:val="both"/>
        <w:rPr>
          <w:del w:id="698" w:author="Michael R. Meyerhoff" w:date="2016-08-22T12:35:00Z"/>
          <w:rFonts w:ascii="Times New Roman" w:eastAsia="Times New Roman" w:hAnsi="Times New Roman" w:cs="Times New Roman"/>
          <w:color w:val="231F20"/>
          <w:sz w:val="18"/>
          <w:szCs w:val="18"/>
        </w:rPr>
      </w:pPr>
      <w:del w:id="699" w:author="Michael R. Meyerhoff" w:date="2016-08-22T08:46:00Z">
        <w:r w:rsidRPr="00D33478" w:rsidDel="00EC3BD0">
          <w:rPr>
            <w:rFonts w:ascii="Times New Roman" w:eastAsia="Times New Roman" w:hAnsi="Times New Roman" w:cs="Times New Roman"/>
            <w:color w:val="231F20"/>
            <w:sz w:val="18"/>
            <w:szCs w:val="18"/>
          </w:rPr>
          <w:delText>(u) Voids in coarse aggregate (VCA) for both the mixture and dry-rodded condition for SMA mixtures.</w:delText>
        </w:r>
      </w:del>
    </w:p>
    <w:p w14:paraId="46057198" w14:textId="3A19EC71" w:rsidR="00FD1D62" w:rsidRPr="00D33478" w:rsidDel="00EC3BD0" w:rsidRDefault="00FD1D62">
      <w:pPr>
        <w:spacing w:after="0" w:line="240" w:lineRule="auto"/>
        <w:jc w:val="both"/>
        <w:rPr>
          <w:del w:id="700" w:author="Michael R. Meyerhoff" w:date="2016-08-22T12:35:00Z"/>
          <w:rFonts w:ascii="Times New Roman" w:eastAsia="Times New Roman" w:hAnsi="Times New Roman" w:cs="Times New Roman"/>
          <w:color w:val="231F20"/>
          <w:sz w:val="18"/>
          <w:szCs w:val="18"/>
        </w:rPr>
      </w:pPr>
    </w:p>
    <w:p w14:paraId="46057199" w14:textId="36976CE1" w:rsidR="00FD1D62" w:rsidRPr="00D33478" w:rsidDel="00EC3BD0" w:rsidRDefault="00FD1D62">
      <w:pPr>
        <w:spacing w:after="0" w:line="240" w:lineRule="auto"/>
        <w:jc w:val="both"/>
        <w:rPr>
          <w:del w:id="701" w:author="Michael R. Meyerhoff" w:date="2016-08-22T12:35:00Z"/>
          <w:rFonts w:ascii="Times New Roman" w:eastAsia="Times New Roman" w:hAnsi="Times New Roman" w:cs="Times New Roman"/>
          <w:color w:val="231F20"/>
          <w:sz w:val="18"/>
          <w:szCs w:val="18"/>
        </w:rPr>
      </w:pPr>
      <w:del w:id="702" w:author="Michael R. Meyerhoff" w:date="2016-08-22T08:46:00Z">
        <w:r w:rsidRPr="00D33478" w:rsidDel="00EC3BD0">
          <w:rPr>
            <w:rFonts w:ascii="Times New Roman" w:eastAsia="Times New Roman" w:hAnsi="Times New Roman" w:cs="Times New Roman"/>
            <w:color w:val="231F20"/>
            <w:sz w:val="18"/>
            <w:szCs w:val="18"/>
          </w:rPr>
          <w:delText>(v) Draindown for SMA mixtures.</w:delText>
        </w:r>
      </w:del>
    </w:p>
    <w:p w14:paraId="4605719A" w14:textId="6A38CCD3" w:rsidR="00FD1D62" w:rsidRPr="00D33478" w:rsidDel="00EC3BD0" w:rsidRDefault="00FD1D62">
      <w:pPr>
        <w:spacing w:after="0" w:line="240" w:lineRule="auto"/>
        <w:jc w:val="both"/>
        <w:rPr>
          <w:del w:id="703" w:author="Michael R. Meyerhoff" w:date="2016-08-22T12:35:00Z"/>
          <w:rFonts w:ascii="Times New Roman" w:eastAsia="Times New Roman" w:hAnsi="Times New Roman" w:cs="Times New Roman"/>
          <w:color w:val="231F20"/>
          <w:sz w:val="18"/>
          <w:szCs w:val="18"/>
        </w:rPr>
      </w:pPr>
    </w:p>
    <w:p w14:paraId="4605719B" w14:textId="22E0172C" w:rsidR="00FD1D62" w:rsidRPr="00D33478" w:rsidDel="00EC3BD0" w:rsidRDefault="00FD1D62">
      <w:pPr>
        <w:spacing w:after="0" w:line="240" w:lineRule="auto"/>
        <w:jc w:val="both"/>
        <w:rPr>
          <w:del w:id="704" w:author="Michael R. Meyerhoff" w:date="2016-08-22T12:35:00Z"/>
          <w:rFonts w:ascii="Times New Roman" w:eastAsia="Times New Roman" w:hAnsi="Times New Roman" w:cs="Times New Roman"/>
          <w:color w:val="231F20"/>
          <w:sz w:val="18"/>
          <w:szCs w:val="18"/>
        </w:rPr>
      </w:pPr>
      <w:del w:id="705" w:author="Michael R. Meyerhoff" w:date="2016-08-22T08:46:00Z">
        <w:r w:rsidRPr="00D33478" w:rsidDel="00EC3BD0">
          <w:rPr>
            <w:rFonts w:ascii="Times New Roman" w:eastAsia="Times New Roman" w:hAnsi="Times New Roman" w:cs="Times New Roman"/>
            <w:color w:val="231F20"/>
            <w:sz w:val="18"/>
            <w:szCs w:val="18"/>
          </w:rPr>
          <w:delText>(w) Baghouse fines added for design.</w:delText>
        </w:r>
      </w:del>
    </w:p>
    <w:p w14:paraId="4605719C" w14:textId="09E5BD77" w:rsidR="00FD1D62" w:rsidRPr="00D33478" w:rsidDel="00EC3BD0" w:rsidRDefault="00FD1D62">
      <w:pPr>
        <w:spacing w:after="0" w:line="240" w:lineRule="auto"/>
        <w:jc w:val="both"/>
        <w:rPr>
          <w:del w:id="706" w:author="Michael R. Meyerhoff" w:date="2016-08-22T12:35:00Z"/>
          <w:rFonts w:ascii="Times New Roman" w:eastAsia="Times New Roman" w:hAnsi="Times New Roman" w:cs="Times New Roman"/>
          <w:color w:val="231F20"/>
          <w:sz w:val="18"/>
          <w:szCs w:val="18"/>
        </w:rPr>
      </w:pPr>
    </w:p>
    <w:p w14:paraId="4605719D" w14:textId="658459F4" w:rsidR="00FD1D62" w:rsidRPr="00D33478" w:rsidDel="00EC3BD0" w:rsidRDefault="00FD1D62">
      <w:pPr>
        <w:spacing w:after="0" w:line="240" w:lineRule="auto"/>
        <w:jc w:val="both"/>
        <w:rPr>
          <w:del w:id="707" w:author="Michael R. Meyerhoff" w:date="2016-08-22T12:35:00Z"/>
          <w:rFonts w:ascii="Times New Roman" w:eastAsia="Times New Roman" w:hAnsi="Times New Roman" w:cs="Times New Roman"/>
          <w:color w:val="231F20"/>
          <w:sz w:val="18"/>
          <w:szCs w:val="18"/>
        </w:rPr>
      </w:pPr>
      <w:del w:id="708" w:author="Michael R. Meyerhoff" w:date="2016-08-22T08:46:00Z">
        <w:r w:rsidRPr="00D33478" w:rsidDel="00EC3BD0">
          <w:rPr>
            <w:rFonts w:ascii="Times New Roman" w:eastAsia="Times New Roman" w:hAnsi="Times New Roman" w:cs="Times New Roman"/>
            <w:color w:val="231F20"/>
            <w:sz w:val="18"/>
            <w:szCs w:val="18"/>
          </w:rPr>
          <w:delText>(i) Batch and continuous mix plants – Indicate which aggregate fraction to add baghouse percentage during production.</w:delText>
        </w:r>
      </w:del>
    </w:p>
    <w:p w14:paraId="4605719E" w14:textId="217BDA28" w:rsidR="00FD1D62" w:rsidRPr="00D33478" w:rsidDel="00EC3BD0" w:rsidRDefault="00FD1D62">
      <w:pPr>
        <w:spacing w:after="0" w:line="240" w:lineRule="auto"/>
        <w:jc w:val="both"/>
        <w:rPr>
          <w:del w:id="709" w:author="Michael R. Meyerhoff" w:date="2016-08-22T12:35:00Z"/>
          <w:rFonts w:ascii="Times New Roman" w:eastAsia="Times New Roman" w:hAnsi="Times New Roman" w:cs="Times New Roman"/>
          <w:color w:val="231F20"/>
          <w:sz w:val="18"/>
          <w:szCs w:val="18"/>
        </w:rPr>
      </w:pPr>
    </w:p>
    <w:p w14:paraId="4605719F" w14:textId="30965B79" w:rsidR="00FD1D62" w:rsidRPr="00D33478" w:rsidDel="00EC3BD0" w:rsidRDefault="00FD1D62">
      <w:pPr>
        <w:spacing w:after="0" w:line="240" w:lineRule="auto"/>
        <w:jc w:val="both"/>
        <w:rPr>
          <w:del w:id="710" w:author="Michael R. Meyerhoff" w:date="2016-08-22T12:35:00Z"/>
          <w:rFonts w:ascii="Times New Roman" w:eastAsia="Times New Roman" w:hAnsi="Times New Roman" w:cs="Times New Roman"/>
          <w:color w:val="231F20"/>
          <w:sz w:val="18"/>
          <w:szCs w:val="18"/>
        </w:rPr>
      </w:pPr>
      <w:del w:id="711" w:author="Michael R. Meyerhoff" w:date="2016-08-22T08:46:00Z">
        <w:r w:rsidRPr="00D33478" w:rsidDel="00EC3BD0">
          <w:rPr>
            <w:rFonts w:ascii="Times New Roman" w:eastAsia="Times New Roman" w:hAnsi="Times New Roman" w:cs="Times New Roman"/>
            <w:color w:val="231F20"/>
            <w:sz w:val="18"/>
            <w:szCs w:val="18"/>
          </w:rPr>
          <w:delText>(ii) Drum mix plants – Provide cold feed settings with and without baghouse percentage.</w:delText>
        </w:r>
      </w:del>
    </w:p>
    <w:p w14:paraId="460571A0" w14:textId="13400614" w:rsidR="00FD1D62" w:rsidRPr="00D33478" w:rsidDel="00EC3BD0" w:rsidRDefault="00FD1D62" w:rsidP="00FD1D62">
      <w:pPr>
        <w:spacing w:after="180" w:line="240" w:lineRule="auto"/>
        <w:jc w:val="both"/>
        <w:rPr>
          <w:del w:id="712" w:author="Michael R. Meyerhoff" w:date="2016-08-22T12:35:00Z"/>
          <w:rFonts w:ascii="Times New Roman" w:eastAsia="Times New Roman" w:hAnsi="Times New Roman" w:cs="Times New Roman"/>
          <w:color w:val="231F20"/>
          <w:sz w:val="18"/>
          <w:szCs w:val="18"/>
        </w:rPr>
      </w:pPr>
    </w:p>
    <w:p w14:paraId="3FC01A32" w14:textId="081C4631" w:rsidR="006A3B2E" w:rsidRPr="00D33478" w:rsidRDefault="00FD1D62" w:rsidP="006A3B2E">
      <w:pPr>
        <w:spacing w:after="0" w:line="240" w:lineRule="auto"/>
        <w:jc w:val="both"/>
        <w:rPr>
          <w:ins w:id="713" w:author="Michael R. Meyerhoff" w:date="2016-08-22T13:08:00Z"/>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del w:id="714" w:author="Michael R. Meyerhoff" w:date="2016-08-25T13:06:00Z">
        <w:r w:rsidRPr="00D33478" w:rsidDel="00557953">
          <w:rPr>
            <w:rFonts w:ascii="Times New Roman" w:eastAsia="Times New Roman" w:hAnsi="Times New Roman" w:cs="Times New Roman"/>
            <w:b/>
            <w:bCs/>
            <w:color w:val="231F20"/>
            <w:sz w:val="18"/>
            <w:szCs w:val="18"/>
          </w:rPr>
          <w:delText>.</w:delText>
        </w:r>
      </w:del>
      <w:ins w:id="715" w:author="Michael R. Meyerhoff" w:date="2016-08-25T13:06:00Z">
        <w:r w:rsidR="00557953" w:rsidRPr="00D33478">
          <w:rPr>
            <w:rFonts w:ascii="Times New Roman" w:eastAsia="Times New Roman" w:hAnsi="Times New Roman" w:cs="Times New Roman"/>
            <w:b/>
            <w:bCs/>
            <w:color w:val="231F20"/>
            <w:sz w:val="18"/>
            <w:szCs w:val="18"/>
          </w:rPr>
          <w:t>.</w:t>
        </w:r>
      </w:ins>
      <w:del w:id="716" w:author="Michael R. Meyerhoff" w:date="2017-09-14T12:37:00Z">
        <w:r w:rsidR="00710B3D" w:rsidRPr="00D33478" w:rsidDel="008D36DD">
          <w:rPr>
            <w:rFonts w:ascii="Times New Roman" w:eastAsia="Times New Roman" w:hAnsi="Times New Roman" w:cs="Times New Roman"/>
            <w:b/>
            <w:bCs/>
            <w:color w:val="231F20"/>
            <w:sz w:val="18"/>
            <w:szCs w:val="18"/>
          </w:rPr>
          <w:delText>5</w:delText>
        </w:r>
      </w:del>
      <w:ins w:id="717" w:author="Michael R. Meyerhoff" w:date="2017-09-14T12:37:00Z">
        <w:r w:rsidR="008D36DD" w:rsidRPr="00D33478">
          <w:rPr>
            <w:rFonts w:ascii="Times New Roman" w:eastAsia="Times New Roman" w:hAnsi="Times New Roman" w:cs="Times New Roman"/>
            <w:b/>
            <w:bCs/>
            <w:color w:val="231F20"/>
            <w:sz w:val="18"/>
            <w:szCs w:val="18"/>
          </w:rPr>
          <w:t>2.4</w:t>
        </w:r>
      </w:ins>
      <w:del w:id="718" w:author="Michael R. Meyerhoff" w:date="2016-08-25T09:50:00Z">
        <w:r w:rsidRPr="00D33478" w:rsidDel="00E97F24">
          <w:rPr>
            <w:rFonts w:ascii="Times New Roman" w:eastAsia="Times New Roman" w:hAnsi="Times New Roman" w:cs="Times New Roman"/>
            <w:b/>
            <w:bCs/>
            <w:color w:val="231F20"/>
            <w:sz w:val="18"/>
            <w:szCs w:val="18"/>
          </w:rPr>
          <w:delText>4.3</w:delText>
        </w:r>
      </w:del>
      <w:r w:rsidRPr="00D33478">
        <w:rPr>
          <w:rFonts w:ascii="Times New Roman" w:eastAsia="Times New Roman" w:hAnsi="Times New Roman" w:cs="Times New Roman"/>
          <w:b/>
          <w:bCs/>
          <w:color w:val="231F20"/>
          <w:sz w:val="18"/>
          <w:szCs w:val="18"/>
        </w:rPr>
        <w:t xml:space="preserve"> </w:t>
      </w:r>
      <w:ins w:id="719" w:author="Michael R. Meyerhoff" w:date="2016-08-22T12:51:00Z">
        <w:r w:rsidR="0091084E" w:rsidRPr="00D33478">
          <w:rPr>
            <w:rFonts w:ascii="Times New Roman" w:eastAsia="Times New Roman" w:hAnsi="Times New Roman" w:cs="Times New Roman"/>
            <w:b/>
            <w:bCs/>
            <w:color w:val="231F20"/>
            <w:sz w:val="18"/>
            <w:szCs w:val="18"/>
          </w:rPr>
          <w:t xml:space="preserve">Mixture </w:t>
        </w:r>
      </w:ins>
      <w:r w:rsidRPr="00D33478">
        <w:rPr>
          <w:rFonts w:ascii="Times New Roman" w:eastAsia="Times New Roman" w:hAnsi="Times New Roman" w:cs="Times New Roman"/>
          <w:b/>
          <w:bCs/>
          <w:color w:val="231F20"/>
          <w:sz w:val="18"/>
          <w:szCs w:val="18"/>
        </w:rPr>
        <w:t>Approval.</w:t>
      </w:r>
      <w:r w:rsidRPr="00D33478">
        <w:rPr>
          <w:rFonts w:ascii="Times New Roman" w:eastAsia="Times New Roman" w:hAnsi="Times New Roman" w:cs="Times New Roman"/>
          <w:color w:val="231F20"/>
          <w:sz w:val="18"/>
          <w:szCs w:val="18"/>
        </w:rPr>
        <w:t> No mixture will be accepted for use until the JMF for the project is approved by Construction and Materials.</w:t>
      </w:r>
      <w:ins w:id="720" w:author="Michael R. Meyerhoff" w:date="2016-08-22T13:04:00Z">
        <w:r w:rsidR="00197349" w:rsidRPr="00D33478">
          <w:rPr>
            <w:rFonts w:ascii="Times New Roman" w:eastAsia="Times New Roman" w:hAnsi="Times New Roman" w:cs="Times New Roman"/>
            <w:color w:val="231F20"/>
            <w:sz w:val="18"/>
            <w:szCs w:val="18"/>
          </w:rPr>
          <w:t xml:space="preserve">  </w:t>
        </w:r>
      </w:ins>
      <w:moveToRangeStart w:id="721" w:author="Michael R. Meyerhoff" w:date="2016-08-22T13:45:00Z" w:name="move459636833"/>
      <w:moveTo w:id="722" w:author="Michael R. Meyerhoff" w:date="2016-08-22T13:45:00Z">
        <w:r w:rsidR="00264E03" w:rsidRPr="00D33478">
          <w:rPr>
            <w:rFonts w:ascii="Times New Roman" w:eastAsia="Times New Roman" w:hAnsi="Times New Roman" w:cs="Times New Roman"/>
            <w:color w:val="231F20"/>
            <w:sz w:val="18"/>
            <w:szCs w:val="18"/>
          </w:rPr>
          <w:t xml:space="preserve">When test results indicate the mixture produced does not meet the specification requirements, the contractor may field adjust the job mix formula as noted herein. Field adjustments may consist of changing the percent binder as listed on the original approved job mix by no more than 0.3 percent. Additional fractions of material or new material will not be permitted as </w:t>
        </w:r>
        <w:r w:rsidR="00264E03" w:rsidRPr="00D33478">
          <w:rPr>
            <w:rFonts w:ascii="Times New Roman" w:eastAsia="Times New Roman" w:hAnsi="Times New Roman" w:cs="Times New Roman"/>
            <w:color w:val="231F20"/>
            <w:sz w:val="18"/>
            <w:szCs w:val="18"/>
          </w:rPr>
          <w:lastRenderedPageBreak/>
          <w:t xml:space="preserve">field adjustments. The engineer shall be notified immediately when any change is made in the cold feed settings, the hot bin settings or the binder content. A new </w:t>
        </w:r>
        <w:proofErr w:type="spellStart"/>
        <w:r w:rsidR="00264E03" w:rsidRPr="00D33478">
          <w:rPr>
            <w:rFonts w:ascii="Times New Roman" w:eastAsia="Times New Roman" w:hAnsi="Times New Roman" w:cs="Times New Roman"/>
            <w:color w:val="231F20"/>
            <w:sz w:val="18"/>
            <w:szCs w:val="18"/>
          </w:rPr>
          <w:t>Gsb</w:t>
        </w:r>
        <w:proofErr w:type="spellEnd"/>
        <w:r w:rsidR="00264E03" w:rsidRPr="00D33478">
          <w:rPr>
            <w:rFonts w:ascii="Times New Roman" w:eastAsia="Times New Roman" w:hAnsi="Times New Roman" w:cs="Times New Roman"/>
            <w:color w:val="231F20"/>
            <w:sz w:val="18"/>
            <w:szCs w:val="18"/>
          </w:rPr>
          <w:t xml:space="preserve"> shall be calculated using the new aggregate percentages. The gradation of the adjusted mixture shall meet the requirements of the mixture type specified in the contract. When the binder content is adjusted more than 0.3 percent, the mixture will be considered out of specification, and a new mix design shall be established.</w:t>
        </w:r>
      </w:moveTo>
      <w:moveToRangeEnd w:id="721"/>
    </w:p>
    <w:p w14:paraId="667AAB7F" w14:textId="77777777" w:rsidR="006467D3" w:rsidRPr="00D33478" w:rsidRDefault="006467D3" w:rsidP="00114D06">
      <w:pPr>
        <w:spacing w:after="0" w:line="240" w:lineRule="auto"/>
        <w:jc w:val="both"/>
        <w:rPr>
          <w:ins w:id="723" w:author="Michael R. Meyerhoff" w:date="2016-08-31T13:04:00Z"/>
          <w:rFonts w:ascii="Times New Roman" w:eastAsia="Times New Roman" w:hAnsi="Times New Roman" w:cs="Times New Roman"/>
          <w:b/>
          <w:bCs/>
          <w:color w:val="231F20"/>
          <w:sz w:val="18"/>
          <w:szCs w:val="18"/>
        </w:rPr>
      </w:pPr>
    </w:p>
    <w:p w14:paraId="2BCA980C" w14:textId="21344C8F" w:rsidR="00114D06" w:rsidRPr="00D33478" w:rsidRDefault="00114D06" w:rsidP="00114D06">
      <w:pPr>
        <w:spacing w:after="0" w:line="240" w:lineRule="auto"/>
        <w:jc w:val="both"/>
        <w:rPr>
          <w:ins w:id="724" w:author="Michael R. Meyerhoff" w:date="2016-08-22T13:45:00Z"/>
          <w:rFonts w:ascii="Times New Roman" w:eastAsia="Times New Roman" w:hAnsi="Times New Roman" w:cs="Times New Roman"/>
          <w:color w:val="231F20"/>
          <w:sz w:val="18"/>
          <w:szCs w:val="18"/>
        </w:rPr>
      </w:pPr>
      <w:moveToRangeStart w:id="725" w:author="Michael R. Meyerhoff" w:date="2016-08-22T13:45:00Z" w:name="move459636874"/>
      <w:moveTo w:id="726" w:author="Michael R. Meyerhoff" w:date="2016-08-22T13:45: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moveTo>
      <w:proofErr w:type="gramEnd"/>
      <w:del w:id="727" w:author="Michael R. Meyerhoff" w:date="2017-09-14T12:37:00Z">
        <w:r w:rsidR="00710B3D" w:rsidRPr="00D33478" w:rsidDel="008D36DD">
          <w:rPr>
            <w:rFonts w:ascii="Times New Roman" w:eastAsia="Times New Roman" w:hAnsi="Times New Roman" w:cs="Times New Roman"/>
            <w:b/>
            <w:bCs/>
            <w:color w:val="231F20"/>
            <w:sz w:val="18"/>
            <w:szCs w:val="18"/>
          </w:rPr>
          <w:delText>6</w:delText>
        </w:r>
      </w:del>
      <w:ins w:id="728" w:author="Michael R. Meyerhoff" w:date="2017-09-14T12:37:00Z">
        <w:r w:rsidR="008D36DD" w:rsidRPr="00D33478">
          <w:rPr>
            <w:rFonts w:ascii="Times New Roman" w:eastAsia="Times New Roman" w:hAnsi="Times New Roman" w:cs="Times New Roman"/>
            <w:b/>
            <w:bCs/>
            <w:color w:val="231F20"/>
            <w:sz w:val="18"/>
            <w:szCs w:val="18"/>
          </w:rPr>
          <w:t>2.5</w:t>
        </w:r>
      </w:ins>
      <w:moveTo w:id="729" w:author="Michael R. Meyerhoff" w:date="2016-08-22T13:45:00Z">
        <w:del w:id="730" w:author="Michael R. Meyerhoff" w:date="2016-08-31T13:06:00Z">
          <w:r w:rsidRPr="00D33478" w:rsidDel="006467D3">
            <w:rPr>
              <w:rFonts w:ascii="Times New Roman" w:eastAsia="Times New Roman" w:hAnsi="Times New Roman" w:cs="Times New Roman"/>
              <w:b/>
              <w:bCs/>
              <w:color w:val="231F20"/>
              <w:sz w:val="18"/>
              <w:szCs w:val="18"/>
            </w:rPr>
            <w:delText>11.1</w:delText>
          </w:r>
        </w:del>
      </w:moveTo>
      <w:ins w:id="731" w:author="Michael R. Meyerhoff" w:date="2016-09-08T13:39:00Z">
        <w:r w:rsidR="002962DF" w:rsidRPr="00D33478">
          <w:rPr>
            <w:rFonts w:ascii="Times New Roman" w:eastAsia="Times New Roman" w:hAnsi="Times New Roman" w:cs="Times New Roman"/>
            <w:b/>
            <w:bCs/>
            <w:color w:val="231F20"/>
            <w:sz w:val="18"/>
            <w:szCs w:val="18"/>
          </w:rPr>
          <w:t xml:space="preserve"> </w:t>
        </w:r>
      </w:ins>
      <w:moveTo w:id="732" w:author="Michael R. Meyerhoff" w:date="2016-08-22T13:45:00Z">
        <w:del w:id="733" w:author="Michael R. Meyerhoff" w:date="2016-09-08T13:39:00Z">
          <w:r w:rsidRPr="00D33478" w:rsidDel="002962DF">
            <w:rPr>
              <w:rFonts w:ascii="Times New Roman" w:eastAsia="Times New Roman" w:hAnsi="Times New Roman" w:cs="Times New Roman"/>
              <w:b/>
              <w:bCs/>
              <w:color w:val="231F20"/>
              <w:sz w:val="18"/>
              <w:szCs w:val="18"/>
            </w:rPr>
            <w:delText xml:space="preserve"> </w:delText>
          </w:r>
        </w:del>
        <w:r w:rsidRPr="00D33478">
          <w:rPr>
            <w:rFonts w:ascii="Times New Roman" w:eastAsia="Times New Roman" w:hAnsi="Times New Roman" w:cs="Times New Roman"/>
            <w:b/>
            <w:bCs/>
            <w:color w:val="231F20"/>
            <w:sz w:val="18"/>
            <w:szCs w:val="18"/>
          </w:rPr>
          <w:t>Field Mix Redesign.</w:t>
        </w:r>
        <w:r w:rsidRPr="00D33478">
          <w:rPr>
            <w:rFonts w:ascii="Times New Roman" w:eastAsia="Times New Roman" w:hAnsi="Times New Roman" w:cs="Times New Roman"/>
            <w:color w:val="231F20"/>
            <w:sz w:val="18"/>
            <w:szCs w:val="18"/>
          </w:rPr>
          <w:t> When a new mix design will be required, the contractor will be permitted to establish the new mix design in the field. The mixture shall be designed in accordance with AASHTO R 35 or AASHTO R 46 and shall meet the mix design requirements, including TSR. A representative sample of the mixture shall be submitted with the new mix design to the Central Laboratory for mixture verification. The amount of mixture submitted for verification shall weigh at least 50 pounds.</w:t>
        </w:r>
      </w:moveTo>
      <w:ins w:id="734" w:author="Michael R. Meyerhoff" w:date="2016-08-22T13:45:00Z">
        <w:r w:rsidRPr="00D33478">
          <w:rPr>
            <w:rFonts w:ascii="Times New Roman" w:eastAsia="Times New Roman" w:hAnsi="Times New Roman" w:cs="Times New Roman"/>
            <w:color w:val="231F20"/>
            <w:sz w:val="18"/>
            <w:szCs w:val="18"/>
          </w:rPr>
          <w:t xml:space="preserve"> </w:t>
        </w:r>
      </w:ins>
    </w:p>
    <w:p w14:paraId="1637C9F8" w14:textId="77777777" w:rsidR="00114D06" w:rsidRPr="00D33478" w:rsidDel="006467D3" w:rsidRDefault="00114D06" w:rsidP="00114D06">
      <w:pPr>
        <w:spacing w:after="0" w:line="240" w:lineRule="auto"/>
        <w:jc w:val="both"/>
        <w:rPr>
          <w:del w:id="735" w:author="Michael R. Meyerhoff" w:date="2016-08-22T13:45:00Z"/>
          <w:rFonts w:ascii="Times New Roman" w:eastAsia="Times New Roman" w:hAnsi="Times New Roman" w:cs="Times New Roman"/>
          <w:color w:val="231F20"/>
          <w:sz w:val="18"/>
          <w:szCs w:val="18"/>
        </w:rPr>
      </w:pPr>
    </w:p>
    <w:p w14:paraId="1D6FBF17" w14:textId="77777777" w:rsidR="006467D3" w:rsidRPr="00D33478" w:rsidRDefault="006467D3" w:rsidP="00114D06">
      <w:pPr>
        <w:spacing w:after="0" w:line="240" w:lineRule="auto"/>
        <w:jc w:val="both"/>
        <w:rPr>
          <w:ins w:id="736" w:author="Michael R. Meyerhoff" w:date="2016-08-31T13:04:00Z"/>
          <w:rFonts w:ascii="Times New Roman" w:eastAsia="Times New Roman" w:hAnsi="Times New Roman" w:cs="Times New Roman"/>
          <w:color w:val="231F20"/>
          <w:sz w:val="18"/>
          <w:szCs w:val="18"/>
        </w:rPr>
      </w:pPr>
    </w:p>
    <w:p w14:paraId="754BFF1D" w14:textId="77777777" w:rsidR="00114D06" w:rsidRPr="00D33478" w:rsidDel="00264E03" w:rsidRDefault="00114D06" w:rsidP="00114D06">
      <w:pPr>
        <w:spacing w:after="180" w:line="240" w:lineRule="auto"/>
        <w:jc w:val="both"/>
        <w:rPr>
          <w:ins w:id="737" w:author="Michael R. Meyerhoff" w:date="2016-08-22T13:45:00Z"/>
          <w:del w:id="738" w:author="Michael R. Meyerhoff" w:date="2016-08-22T13:45:00Z"/>
          <w:rFonts w:ascii="Times New Roman" w:eastAsia="Times New Roman" w:hAnsi="Times New Roman" w:cs="Times New Roman"/>
          <w:color w:val="231F20"/>
          <w:sz w:val="18"/>
          <w:szCs w:val="18"/>
        </w:rPr>
      </w:pPr>
    </w:p>
    <w:p w14:paraId="7F86FB6F" w14:textId="77777777" w:rsidR="00114D06" w:rsidRPr="00D33478" w:rsidDel="00114D06" w:rsidRDefault="00114D06" w:rsidP="00114D06">
      <w:pPr>
        <w:spacing w:after="180" w:line="240" w:lineRule="auto"/>
        <w:jc w:val="both"/>
        <w:rPr>
          <w:ins w:id="739" w:author="Michael R. Meyerhoff" w:date="2016-08-22T13:45:00Z"/>
          <w:del w:id="740" w:author="Michael R. Meyerhoff" w:date="2016-08-22T13:45:00Z"/>
          <w:rFonts w:ascii="Times New Roman" w:eastAsia="Times New Roman" w:hAnsi="Times New Roman" w:cs="Times New Roman"/>
          <w:color w:val="231F20"/>
          <w:sz w:val="18"/>
          <w:szCs w:val="18"/>
        </w:rPr>
      </w:pPr>
      <w:ins w:id="741" w:author="Michael R. Meyerhoff" w:date="2016-08-22T13:45:00Z">
        <w:del w:id="742" w:author="Michael R. Meyerhoff" w:date="2016-08-22T13:45:00Z">
          <w:r w:rsidRPr="00D33478" w:rsidDel="00114D06">
            <w:rPr>
              <w:rFonts w:ascii="Times New Roman" w:eastAsia="Times New Roman" w:hAnsi="Times New Roman" w:cs="Times New Roman"/>
              <w:b/>
              <w:bCs/>
              <w:color w:val="231F20"/>
              <w:sz w:val="18"/>
              <w:szCs w:val="18"/>
            </w:rPr>
            <w:delText>403.11.1 Field Mix Redesign.</w:delText>
          </w:r>
          <w:r w:rsidRPr="00D33478" w:rsidDel="00114D06">
            <w:rPr>
              <w:rFonts w:ascii="Times New Roman" w:eastAsia="Times New Roman" w:hAnsi="Times New Roman" w:cs="Times New Roman"/>
              <w:color w:val="231F20"/>
              <w:sz w:val="18"/>
              <w:szCs w:val="18"/>
            </w:rPr>
            <w:delText> When a new mix design will be required, the contractor will be permitted to establish the new mix design in the field. The mixture shall be designed in accordance with AASHTO R 35 or AASHTO R 46 and shall meet the mix design requirements, including TSR. A representative sample of the mixture shall be submitted with the new mix design to the Central Laboratory for mixture verification. The amount of mixture submitted for verification shall weigh at least 50 pounds.</w:delText>
          </w:r>
        </w:del>
      </w:ins>
    </w:p>
    <w:p w14:paraId="53B1EC00" w14:textId="6B919960" w:rsidR="00114D06" w:rsidRPr="00D33478" w:rsidRDefault="00114D06" w:rsidP="00114D06">
      <w:pPr>
        <w:spacing w:after="0" w:line="240" w:lineRule="auto"/>
        <w:jc w:val="both"/>
        <w:rPr>
          <w:ins w:id="743" w:author="Michael R. Meyerhoff" w:date="2016-08-22T13:46:00Z"/>
          <w:rFonts w:ascii="Times New Roman" w:eastAsia="Times New Roman" w:hAnsi="Times New Roman" w:cs="Times New Roman"/>
          <w:color w:val="231F20"/>
          <w:sz w:val="18"/>
          <w:szCs w:val="18"/>
        </w:rPr>
      </w:pPr>
      <w:proofErr w:type="gramStart"/>
      <w:ins w:id="744" w:author="Michael R. Meyerhoff" w:date="2016-08-22T13:45:00Z">
        <w:r w:rsidRPr="00D33478">
          <w:rPr>
            <w:rFonts w:ascii="Times New Roman" w:eastAsia="Times New Roman" w:hAnsi="Times New Roman" w:cs="Times New Roman"/>
            <w:b/>
            <w:bCs/>
            <w:color w:val="231F20"/>
            <w:sz w:val="18"/>
            <w:szCs w:val="18"/>
          </w:rPr>
          <w:t>403.</w:t>
        </w:r>
      </w:ins>
      <w:ins w:id="745" w:author="Michael R. Meyerhoff" w:date="2017-09-14T12:38:00Z">
        <w:r w:rsidR="008D36DD" w:rsidRPr="00D33478">
          <w:rPr>
            <w:rFonts w:ascii="Times New Roman" w:eastAsia="Times New Roman" w:hAnsi="Times New Roman" w:cs="Times New Roman"/>
            <w:b/>
            <w:bCs/>
            <w:color w:val="231F20"/>
            <w:sz w:val="18"/>
            <w:szCs w:val="18"/>
          </w:rPr>
          <w:t>2.5</w:t>
        </w:r>
      </w:ins>
      <w:del w:id="746" w:author="Michael R. Meyerhoff" w:date="2017-09-14T12:38:00Z">
        <w:r w:rsidR="00710B3D" w:rsidRPr="00D33478" w:rsidDel="008D36DD">
          <w:rPr>
            <w:rFonts w:ascii="Times New Roman" w:eastAsia="Times New Roman" w:hAnsi="Times New Roman" w:cs="Times New Roman"/>
            <w:b/>
            <w:bCs/>
            <w:color w:val="231F20"/>
            <w:sz w:val="18"/>
            <w:szCs w:val="18"/>
          </w:rPr>
          <w:delText>6</w:delText>
        </w:r>
      </w:del>
      <w:ins w:id="747" w:author="Michael R. Meyerhoff" w:date="2016-08-22T13:45:00Z">
        <w:r w:rsidRPr="00D33478">
          <w:rPr>
            <w:rFonts w:ascii="Times New Roman" w:eastAsia="Times New Roman" w:hAnsi="Times New Roman" w:cs="Times New Roman"/>
            <w:b/>
            <w:bCs/>
            <w:color w:val="231F20"/>
            <w:sz w:val="18"/>
            <w:szCs w:val="18"/>
          </w:rPr>
          <w:t xml:space="preserve">.1 </w:t>
        </w:r>
      </w:ins>
      <w:r w:rsidR="007E528D" w:rsidRPr="00D33478">
        <w:rPr>
          <w:rFonts w:ascii="Times New Roman" w:eastAsia="Times New Roman" w:hAnsi="Times New Roman" w:cs="Times New Roman"/>
          <w:b/>
          <w:bCs/>
          <w:color w:val="231F20"/>
          <w:sz w:val="18"/>
          <w:szCs w:val="18"/>
        </w:rPr>
        <w:t xml:space="preserve">Redesign </w:t>
      </w:r>
      <w:ins w:id="748" w:author="Michael R. Meyerhoff" w:date="2016-08-22T13:45:00Z">
        <w:r w:rsidRPr="00D33478">
          <w:rPr>
            <w:rFonts w:ascii="Times New Roman" w:eastAsia="Times New Roman" w:hAnsi="Times New Roman" w:cs="Times New Roman"/>
            <w:b/>
            <w:bCs/>
            <w:color w:val="231F20"/>
            <w:sz w:val="18"/>
            <w:szCs w:val="18"/>
          </w:rPr>
          <w:t>Approval</w:t>
        </w:r>
        <w:proofErr w:type="gramEnd"/>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New mix designs established in the field shall be submitted for approval to Construction and Materials. Upon approval, Construction and Materials will assign a new mix number to the mixture.</w:t>
        </w:r>
      </w:ins>
      <w:ins w:id="749" w:author="Michael R. Meyerhoff" w:date="2016-08-22T13:46:00Z">
        <w:r w:rsidRPr="00D33478">
          <w:rPr>
            <w:rFonts w:ascii="Times New Roman" w:eastAsia="Times New Roman" w:hAnsi="Times New Roman" w:cs="Times New Roman"/>
            <w:color w:val="231F20"/>
            <w:sz w:val="18"/>
            <w:szCs w:val="18"/>
          </w:rPr>
          <w:t xml:space="preserve"> </w:t>
        </w:r>
      </w:ins>
    </w:p>
    <w:p w14:paraId="59416BAC" w14:textId="77777777" w:rsidR="006467D3" w:rsidRPr="00D33478" w:rsidRDefault="006467D3" w:rsidP="00114D06">
      <w:pPr>
        <w:spacing w:after="0" w:line="240" w:lineRule="auto"/>
        <w:jc w:val="both"/>
        <w:rPr>
          <w:ins w:id="750" w:author="Michael R. Meyerhoff" w:date="2016-08-31T13:04:00Z"/>
          <w:rFonts w:ascii="Times New Roman" w:eastAsia="Times New Roman" w:hAnsi="Times New Roman" w:cs="Times New Roman"/>
          <w:b/>
          <w:bCs/>
          <w:color w:val="231F20"/>
          <w:sz w:val="18"/>
          <w:szCs w:val="18"/>
        </w:rPr>
      </w:pPr>
    </w:p>
    <w:p w14:paraId="6BB7A040" w14:textId="1ED86A91" w:rsidR="00114D06" w:rsidRPr="00D33478" w:rsidRDefault="00114D06" w:rsidP="00114D06">
      <w:pPr>
        <w:spacing w:after="0" w:line="240" w:lineRule="auto"/>
        <w:jc w:val="both"/>
        <w:rPr>
          <w:ins w:id="751" w:author="Michael R. Meyerhoff" w:date="2016-08-22T13:46:00Z"/>
          <w:rFonts w:ascii="Times New Roman" w:eastAsia="Times New Roman" w:hAnsi="Times New Roman" w:cs="Times New Roman"/>
          <w:color w:val="231F20"/>
          <w:sz w:val="18"/>
          <w:szCs w:val="18"/>
        </w:rPr>
      </w:pPr>
      <w:ins w:id="752" w:author="Michael R. Meyerhoff" w:date="2016-08-22T13:46: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753" w:author="Michael R. Meyerhoff" w:date="2017-09-14T12:38:00Z">
        <w:r w:rsidR="00710B3D" w:rsidRPr="00D33478" w:rsidDel="008D36DD">
          <w:rPr>
            <w:rFonts w:ascii="Times New Roman" w:eastAsia="Times New Roman" w:hAnsi="Times New Roman" w:cs="Times New Roman"/>
            <w:b/>
            <w:bCs/>
            <w:color w:val="231F20"/>
            <w:sz w:val="18"/>
            <w:szCs w:val="18"/>
          </w:rPr>
          <w:delText>6</w:delText>
        </w:r>
      </w:del>
      <w:ins w:id="754" w:author="Michael R. Meyerhoff" w:date="2017-09-14T12:38:00Z">
        <w:r w:rsidR="008D36DD" w:rsidRPr="00D33478">
          <w:rPr>
            <w:rFonts w:ascii="Times New Roman" w:eastAsia="Times New Roman" w:hAnsi="Times New Roman" w:cs="Times New Roman"/>
            <w:b/>
            <w:bCs/>
            <w:color w:val="231F20"/>
            <w:sz w:val="18"/>
            <w:szCs w:val="18"/>
          </w:rPr>
          <w:t>2.5</w:t>
        </w:r>
      </w:ins>
      <w:ins w:id="755" w:author="Michael R. Meyerhoff" w:date="2016-08-22T13:46:00Z">
        <w:r w:rsidRPr="00D33478">
          <w:rPr>
            <w:rFonts w:ascii="Times New Roman" w:eastAsia="Times New Roman" w:hAnsi="Times New Roman" w:cs="Times New Roman"/>
            <w:b/>
            <w:bCs/>
            <w:color w:val="231F20"/>
            <w:sz w:val="18"/>
            <w:szCs w:val="18"/>
          </w:rPr>
          <w:t>.2 Resume Production.</w:t>
        </w:r>
        <w:r w:rsidRPr="00D33478">
          <w:rPr>
            <w:rFonts w:ascii="Times New Roman" w:eastAsia="Times New Roman" w:hAnsi="Times New Roman" w:cs="Times New Roman"/>
            <w:color w:val="231F20"/>
            <w:sz w:val="18"/>
            <w:szCs w:val="18"/>
          </w:rPr>
          <w:t> No mixture shall be placed on the project until the new field mix design is approved.</w:t>
        </w:r>
      </w:ins>
    </w:p>
    <w:p w14:paraId="7868D3EC" w14:textId="77777777" w:rsidR="00114D06" w:rsidRPr="00D33478" w:rsidRDefault="00114D06" w:rsidP="00114D06">
      <w:pPr>
        <w:spacing w:after="0" w:line="240" w:lineRule="auto"/>
        <w:jc w:val="both"/>
        <w:rPr>
          <w:ins w:id="756" w:author="Michael R. Meyerhoff" w:date="2016-08-22T13:45:00Z"/>
          <w:rFonts w:ascii="Times New Roman" w:eastAsia="Times New Roman" w:hAnsi="Times New Roman" w:cs="Times New Roman"/>
          <w:color w:val="231F20"/>
          <w:sz w:val="18"/>
          <w:szCs w:val="18"/>
        </w:rPr>
      </w:pPr>
    </w:p>
    <w:p w14:paraId="2B00EB36" w14:textId="188E4C67" w:rsidR="00114D06" w:rsidRPr="00D33478" w:rsidDel="00E97F24" w:rsidRDefault="00114D06" w:rsidP="00114D06">
      <w:pPr>
        <w:spacing w:after="180" w:line="240" w:lineRule="auto"/>
        <w:jc w:val="both"/>
        <w:rPr>
          <w:del w:id="757" w:author="Michael R. Meyerhoff" w:date="2016-08-25T09:51:00Z"/>
          <w:rFonts w:ascii="Times New Roman" w:eastAsia="Times New Roman" w:hAnsi="Times New Roman" w:cs="Times New Roman"/>
          <w:color w:val="231F20"/>
          <w:sz w:val="18"/>
          <w:szCs w:val="18"/>
        </w:rPr>
      </w:pPr>
    </w:p>
    <w:p w14:paraId="755F88D5" w14:textId="46F61AE0" w:rsidR="006A3B2E" w:rsidRPr="00D33478" w:rsidRDefault="006A3B2E" w:rsidP="006A3B2E">
      <w:pPr>
        <w:spacing w:after="0" w:line="240" w:lineRule="auto"/>
        <w:jc w:val="both"/>
        <w:rPr>
          <w:rFonts w:ascii="Times New Roman" w:eastAsia="Times New Roman" w:hAnsi="Times New Roman" w:cs="Times New Roman"/>
          <w:color w:val="231F20"/>
          <w:sz w:val="18"/>
          <w:szCs w:val="18"/>
        </w:rPr>
      </w:pPr>
      <w:moveToRangeStart w:id="758" w:author="Michael R. Meyerhoff" w:date="2016-08-22T13:08:00Z" w:name="move459634660"/>
      <w:moveToRangeEnd w:id="725"/>
      <w:moveTo w:id="759" w:author="Michael R. Meyerhoff" w:date="2016-08-22T13:08: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moveTo>
      <w:proofErr w:type="gramEnd"/>
      <w:del w:id="760" w:author="Michael R. Meyerhoff" w:date="2017-09-14T12:38:00Z">
        <w:r w:rsidR="00710B3D" w:rsidRPr="00D33478" w:rsidDel="008D36DD">
          <w:rPr>
            <w:rFonts w:ascii="Times New Roman" w:eastAsia="Times New Roman" w:hAnsi="Times New Roman" w:cs="Times New Roman"/>
            <w:b/>
            <w:bCs/>
            <w:color w:val="231F20"/>
            <w:sz w:val="18"/>
            <w:szCs w:val="18"/>
          </w:rPr>
          <w:delText>7</w:delText>
        </w:r>
      </w:del>
      <w:ins w:id="761" w:author="Michael R. Meyerhoff" w:date="2017-09-14T12:38:00Z">
        <w:r w:rsidR="008D36DD" w:rsidRPr="00D33478">
          <w:rPr>
            <w:rFonts w:ascii="Times New Roman" w:eastAsia="Times New Roman" w:hAnsi="Times New Roman" w:cs="Times New Roman"/>
            <w:b/>
            <w:bCs/>
            <w:color w:val="231F20"/>
            <w:sz w:val="18"/>
            <w:szCs w:val="18"/>
          </w:rPr>
          <w:t>2.6</w:t>
        </w:r>
      </w:ins>
      <w:moveTo w:id="762" w:author="Michael R. Meyerhoff" w:date="2016-08-22T13:08:00Z">
        <w:del w:id="763" w:author="Michael R. Meyerhoff" w:date="2016-08-25T09:51:00Z">
          <w:r w:rsidRPr="00D33478" w:rsidDel="00E97F24">
            <w:rPr>
              <w:rFonts w:ascii="Times New Roman" w:eastAsia="Times New Roman" w:hAnsi="Times New Roman" w:cs="Times New Roman"/>
              <w:b/>
              <w:bCs/>
              <w:color w:val="231F20"/>
              <w:sz w:val="18"/>
              <w:szCs w:val="18"/>
            </w:rPr>
            <w:delText>5.10</w:delText>
          </w:r>
        </w:del>
        <w:r w:rsidRPr="00D33478">
          <w:rPr>
            <w:rFonts w:ascii="Times New Roman" w:eastAsia="Times New Roman" w:hAnsi="Times New Roman" w:cs="Times New Roman"/>
            <w:b/>
            <w:bCs/>
            <w:color w:val="231F20"/>
            <w:sz w:val="18"/>
            <w:szCs w:val="18"/>
          </w:rPr>
          <w:t xml:space="preserve"> Contamination.</w:t>
        </w:r>
        <w:r w:rsidRPr="00D33478">
          <w:rPr>
            <w:rFonts w:ascii="Times New Roman" w:eastAsia="Times New Roman" w:hAnsi="Times New Roman" w:cs="Times New Roman"/>
            <w:color w:val="231F20"/>
            <w:sz w:val="18"/>
            <w:szCs w:val="18"/>
          </w:rPr>
          <w:t> The asphaltic concrete mixture shall not be contaminated with deleterious agents such as unburned fuel, objectionable fuel residue or any other material not inherent to the job mix formula.</w:t>
        </w:r>
      </w:moveTo>
    </w:p>
    <w:moveToRangeEnd w:id="758"/>
    <w:p w14:paraId="460571A1" w14:textId="0C19FF3F" w:rsidR="00FD1D62" w:rsidRPr="00D33478" w:rsidDel="002962DF" w:rsidRDefault="00FD1D62" w:rsidP="00FD1D62">
      <w:pPr>
        <w:spacing w:after="180" w:line="240" w:lineRule="auto"/>
        <w:jc w:val="both"/>
        <w:rPr>
          <w:del w:id="764" w:author="Michael R. Meyerhoff" w:date="2016-09-08T13:39:00Z"/>
          <w:rFonts w:ascii="Times New Roman" w:eastAsia="Times New Roman" w:hAnsi="Times New Roman" w:cs="Times New Roman"/>
          <w:color w:val="231F20"/>
          <w:sz w:val="18"/>
          <w:szCs w:val="18"/>
        </w:rPr>
      </w:pPr>
    </w:p>
    <w:p w14:paraId="460571A2" w14:textId="45CD31CD" w:rsidR="00FD1D62" w:rsidRPr="00D33478" w:rsidDel="00EC3BD0" w:rsidRDefault="00FD1D62" w:rsidP="00FD1D62">
      <w:pPr>
        <w:spacing w:after="0" w:line="240" w:lineRule="auto"/>
        <w:jc w:val="both"/>
        <w:rPr>
          <w:del w:id="765" w:author="Michael R. Meyerhoff" w:date="2016-08-22T12:35:00Z"/>
          <w:rFonts w:ascii="Times New Roman" w:eastAsia="Times New Roman" w:hAnsi="Times New Roman" w:cs="Times New Roman"/>
          <w:color w:val="231F20"/>
          <w:sz w:val="18"/>
          <w:szCs w:val="18"/>
        </w:rPr>
      </w:pPr>
      <w:del w:id="766" w:author="Michael R. Meyerhoff" w:date="2016-08-22T08:29:00Z">
        <w:r w:rsidRPr="00D33478" w:rsidDel="00EC3BD0">
          <w:rPr>
            <w:rFonts w:ascii="Times New Roman" w:eastAsia="Times New Roman" w:hAnsi="Times New Roman" w:cs="Times New Roman"/>
            <w:b/>
            <w:bCs/>
            <w:color w:val="231F20"/>
            <w:sz w:val="18"/>
            <w:szCs w:val="18"/>
          </w:rPr>
          <w:delText>403.4.4 Job Mix Formula Modification.</w:delText>
        </w:r>
        <w:r w:rsidRPr="00D33478" w:rsidDel="00EC3BD0">
          <w:rPr>
            <w:rFonts w:ascii="Times New Roman" w:eastAsia="Times New Roman" w:hAnsi="Times New Roman" w:cs="Times New Roman"/>
            <w:color w:val="231F20"/>
            <w:sz w:val="18"/>
            <w:szCs w:val="18"/>
          </w:rPr>
          <w:delText> The JMF approved for each mixture shall be in effect until modified in writing by the engineer. When unsatisfactory results occur or should a source of material be changed, a new JMF may be required.</w:delText>
        </w:r>
      </w:del>
    </w:p>
    <w:p w14:paraId="460571A3" w14:textId="6BFC6D9F" w:rsidR="00FD1D62" w:rsidRPr="00D33478" w:rsidDel="00ED6225" w:rsidRDefault="00FD1D62" w:rsidP="00FD1D62">
      <w:pPr>
        <w:spacing w:after="150" w:line="240" w:lineRule="auto"/>
        <w:jc w:val="both"/>
        <w:rPr>
          <w:del w:id="767" w:author="Michael R. Meyerhoff" w:date="2016-08-22T12:33:00Z"/>
          <w:rFonts w:ascii="Times New Roman" w:eastAsia="Times New Roman" w:hAnsi="Times New Roman" w:cs="Times New Roman"/>
          <w:color w:val="231F20"/>
          <w:sz w:val="18"/>
          <w:szCs w:val="18"/>
        </w:rPr>
      </w:pPr>
    </w:p>
    <w:p w14:paraId="460571A4" w14:textId="4E065908" w:rsidR="00FD1D62" w:rsidRPr="00D33478" w:rsidDel="00ED6225" w:rsidRDefault="00FD1D62" w:rsidP="00FD1D62">
      <w:pPr>
        <w:spacing w:after="150" w:line="240" w:lineRule="auto"/>
        <w:jc w:val="both"/>
        <w:rPr>
          <w:del w:id="768" w:author="Michael R. Meyerhoff" w:date="2016-08-22T12:33:00Z"/>
          <w:rFonts w:ascii="Times New Roman" w:eastAsia="Times New Roman" w:hAnsi="Times New Roman" w:cs="Times New Roman"/>
          <w:color w:val="231F20"/>
          <w:sz w:val="18"/>
          <w:szCs w:val="18"/>
        </w:rPr>
      </w:pPr>
      <w:del w:id="769" w:author="Michael R. Meyerhoff" w:date="2016-08-22T08:29:00Z">
        <w:r w:rsidRPr="00D33478" w:rsidDel="00ED6225">
          <w:rPr>
            <w:rFonts w:ascii="Times New Roman" w:eastAsia="Times New Roman" w:hAnsi="Times New Roman" w:cs="Times New Roman"/>
            <w:b/>
            <w:bCs/>
            <w:color w:val="231F20"/>
            <w:sz w:val="18"/>
            <w:szCs w:val="18"/>
          </w:rPr>
          <w:delText>403.4.5 Design Gyrations.</w:delText>
        </w:r>
        <w:r w:rsidRPr="00D33478" w:rsidDel="00ED6225">
          <w:rPr>
            <w:rFonts w:ascii="Times New Roman" w:eastAsia="Times New Roman" w:hAnsi="Times New Roman" w:cs="Times New Roman"/>
            <w:color w:val="231F20"/>
            <w:sz w:val="18"/>
            <w:szCs w:val="18"/>
          </w:rPr>
          <w:delText> The number (N) of gyrations required for gyratory compaction shall be as follows:</w:delText>
        </w:r>
      </w:del>
    </w:p>
    <w:p w14:paraId="460571A5" w14:textId="61744EC3" w:rsidR="00FD1D62" w:rsidRPr="00D33478" w:rsidDel="00ED6225" w:rsidRDefault="00FD1D62" w:rsidP="00FD1D62">
      <w:pPr>
        <w:spacing w:after="150" w:line="240" w:lineRule="auto"/>
        <w:jc w:val="both"/>
        <w:rPr>
          <w:del w:id="770"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51"/>
        <w:gridCol w:w="557"/>
        <w:gridCol w:w="765"/>
        <w:gridCol w:w="882"/>
      </w:tblGrid>
      <w:tr w:rsidR="00FD1D62" w:rsidRPr="00D33478" w:rsidDel="00ED6225" w14:paraId="460571AA" w14:textId="5B2842AB" w:rsidTr="00FD1D62">
        <w:trPr>
          <w:del w:id="771"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A6" w14:textId="45FE6861" w:rsidR="00FD1D62" w:rsidRPr="00D33478" w:rsidDel="00ED6225" w:rsidRDefault="00FD1D62" w:rsidP="00FD1D62">
            <w:pPr>
              <w:spacing w:after="0" w:line="240" w:lineRule="auto"/>
              <w:jc w:val="both"/>
              <w:rPr>
                <w:del w:id="772" w:author="Michael R. Meyerhoff" w:date="2016-08-22T12:33:00Z"/>
                <w:rFonts w:ascii="Times New Roman" w:eastAsia="Times New Roman" w:hAnsi="Times New Roman" w:cs="Times New Roman"/>
                <w:color w:val="231F20"/>
                <w:sz w:val="18"/>
                <w:szCs w:val="18"/>
              </w:rPr>
            </w:pPr>
            <w:del w:id="773" w:author="Michael R. Meyerhoff" w:date="2016-08-22T08:29:00Z">
              <w:r w:rsidRPr="00D33478" w:rsidDel="00ED6225">
                <w:rPr>
                  <w:rFonts w:ascii="Times New Roman" w:eastAsia="Times New Roman" w:hAnsi="Times New Roman" w:cs="Times New Roman"/>
                  <w:b/>
                  <w:bCs/>
                  <w:color w:val="231F20"/>
                  <w:sz w:val="18"/>
                  <w:szCs w:val="18"/>
                </w:rPr>
                <w:delText>Design</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A7" w14:textId="1675D1F4" w:rsidR="00FD1D62" w:rsidRPr="00D33478" w:rsidDel="00ED6225" w:rsidRDefault="00FD1D62" w:rsidP="00FD1D62">
            <w:pPr>
              <w:spacing w:after="0" w:line="240" w:lineRule="auto"/>
              <w:jc w:val="center"/>
              <w:rPr>
                <w:del w:id="774" w:author="Michael R. Meyerhoff" w:date="2016-08-22T12:33:00Z"/>
                <w:rFonts w:ascii="Times New Roman" w:eastAsia="Times New Roman" w:hAnsi="Times New Roman" w:cs="Times New Roman"/>
                <w:color w:val="231F20"/>
                <w:sz w:val="18"/>
                <w:szCs w:val="18"/>
              </w:rPr>
            </w:pPr>
            <w:del w:id="775" w:author="Michael R. Meyerhoff" w:date="2016-08-22T08:29:00Z">
              <w:r w:rsidRPr="00D33478" w:rsidDel="00ED6225">
                <w:rPr>
                  <w:rFonts w:ascii="Times New Roman" w:eastAsia="Times New Roman" w:hAnsi="Times New Roman" w:cs="Times New Roman"/>
                  <w:b/>
                  <w:bCs/>
                  <w:color w:val="231F20"/>
                  <w:sz w:val="18"/>
                  <w:szCs w:val="18"/>
                  <w:vertAlign w:val="superscript"/>
                </w:rPr>
                <w:delText>b,</w:delText>
              </w:r>
              <w:r w:rsidRPr="00D33478" w:rsidDel="00ED6225">
                <w:rPr>
                  <w:rFonts w:ascii="Times New Roman" w:eastAsia="Times New Roman" w:hAnsi="Times New Roman" w:cs="Times New Roman"/>
                  <w:b/>
                  <w:bCs/>
                  <w:color w:val="231F20"/>
                  <w:sz w:val="18"/>
                  <w:szCs w:val="18"/>
                </w:rPr>
                <w:delText>N</w:delText>
              </w:r>
              <w:r w:rsidRPr="00D33478" w:rsidDel="00ED6225">
                <w:rPr>
                  <w:rFonts w:ascii="Times New Roman" w:eastAsia="Times New Roman" w:hAnsi="Times New Roman" w:cs="Times New Roman"/>
                  <w:b/>
                  <w:bCs/>
                  <w:color w:val="231F20"/>
                  <w:sz w:val="18"/>
                  <w:szCs w:val="18"/>
                  <w:vertAlign w:val="subscript"/>
                </w:rPr>
                <w:delText>initial</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A8" w14:textId="3A3640C3" w:rsidR="00FD1D62" w:rsidRPr="00D33478" w:rsidDel="00ED6225" w:rsidRDefault="00FD1D62" w:rsidP="00FD1D62">
            <w:pPr>
              <w:spacing w:after="0" w:line="240" w:lineRule="auto"/>
              <w:jc w:val="center"/>
              <w:rPr>
                <w:del w:id="776" w:author="Michael R. Meyerhoff" w:date="2016-08-22T12:33:00Z"/>
                <w:rFonts w:ascii="Times New Roman" w:eastAsia="Times New Roman" w:hAnsi="Times New Roman" w:cs="Times New Roman"/>
                <w:color w:val="231F20"/>
                <w:sz w:val="18"/>
                <w:szCs w:val="18"/>
              </w:rPr>
            </w:pPr>
            <w:del w:id="777" w:author="Michael R. Meyerhoff" w:date="2016-08-22T08:29:00Z">
              <w:r w:rsidRPr="00D33478" w:rsidDel="00ED6225">
                <w:rPr>
                  <w:rFonts w:ascii="Times New Roman" w:eastAsia="Times New Roman" w:hAnsi="Times New Roman" w:cs="Times New Roman"/>
                  <w:b/>
                  <w:bCs/>
                  <w:color w:val="231F20"/>
                  <w:sz w:val="18"/>
                  <w:szCs w:val="18"/>
                  <w:vertAlign w:val="superscript"/>
                </w:rPr>
                <w:delText>a,</w:delText>
              </w:r>
              <w:r w:rsidRPr="00D33478" w:rsidDel="00ED6225">
                <w:rPr>
                  <w:rFonts w:ascii="Times New Roman" w:eastAsia="Times New Roman" w:hAnsi="Times New Roman" w:cs="Times New Roman"/>
                  <w:b/>
                  <w:bCs/>
                  <w:color w:val="231F20"/>
                  <w:sz w:val="18"/>
                  <w:szCs w:val="18"/>
                </w:rPr>
                <w:delText>N</w:delText>
              </w:r>
              <w:r w:rsidRPr="00D33478" w:rsidDel="00ED6225">
                <w:rPr>
                  <w:rFonts w:ascii="Times New Roman" w:eastAsia="Times New Roman" w:hAnsi="Times New Roman" w:cs="Times New Roman"/>
                  <w:b/>
                  <w:bCs/>
                  <w:color w:val="231F20"/>
                  <w:sz w:val="18"/>
                  <w:szCs w:val="18"/>
                  <w:vertAlign w:val="subscript"/>
                </w:rPr>
                <w:delText>design</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A9" w14:textId="4BF72D66" w:rsidR="00FD1D62" w:rsidRPr="00D33478" w:rsidDel="00ED6225" w:rsidRDefault="00FD1D62" w:rsidP="00FD1D62">
            <w:pPr>
              <w:spacing w:after="0" w:line="240" w:lineRule="auto"/>
              <w:jc w:val="center"/>
              <w:rPr>
                <w:del w:id="778" w:author="Michael R. Meyerhoff" w:date="2016-08-22T12:33:00Z"/>
                <w:rFonts w:ascii="Times New Roman" w:eastAsia="Times New Roman" w:hAnsi="Times New Roman" w:cs="Times New Roman"/>
                <w:color w:val="231F20"/>
                <w:sz w:val="18"/>
                <w:szCs w:val="18"/>
              </w:rPr>
            </w:pPr>
            <w:del w:id="779" w:author="Michael R. Meyerhoff" w:date="2016-08-22T08:29:00Z">
              <w:r w:rsidRPr="00D33478" w:rsidDel="00ED6225">
                <w:rPr>
                  <w:rFonts w:ascii="Times New Roman" w:eastAsia="Times New Roman" w:hAnsi="Times New Roman" w:cs="Times New Roman"/>
                  <w:b/>
                  <w:bCs/>
                  <w:color w:val="231F20"/>
                  <w:sz w:val="18"/>
                  <w:szCs w:val="18"/>
                  <w:vertAlign w:val="superscript"/>
                </w:rPr>
                <w:delText>a,b</w:delText>
              </w:r>
              <w:r w:rsidRPr="00D33478" w:rsidDel="00ED6225">
                <w:rPr>
                  <w:rFonts w:ascii="Times New Roman" w:eastAsia="Times New Roman" w:hAnsi="Times New Roman" w:cs="Times New Roman"/>
                  <w:b/>
                  <w:bCs/>
                  <w:color w:val="231F20"/>
                  <w:sz w:val="18"/>
                  <w:szCs w:val="18"/>
                </w:rPr>
                <w:delText> N</w:delText>
              </w:r>
              <w:r w:rsidRPr="00D33478" w:rsidDel="00ED6225">
                <w:rPr>
                  <w:rFonts w:ascii="Times New Roman" w:eastAsia="Times New Roman" w:hAnsi="Times New Roman" w:cs="Times New Roman"/>
                  <w:b/>
                  <w:bCs/>
                  <w:color w:val="231F20"/>
                  <w:sz w:val="18"/>
                  <w:szCs w:val="18"/>
                  <w:vertAlign w:val="subscript"/>
                </w:rPr>
                <w:delText>maximum</w:delText>
              </w:r>
            </w:del>
          </w:p>
        </w:tc>
      </w:tr>
      <w:tr w:rsidR="00FD1D62" w:rsidRPr="00D33478" w:rsidDel="00ED6225" w14:paraId="460571AF" w14:textId="1AC1A6B7" w:rsidTr="00FD1D62">
        <w:trPr>
          <w:del w:id="780"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AB" w14:textId="64958BED" w:rsidR="00FD1D62" w:rsidRPr="00D33478" w:rsidDel="00ED6225" w:rsidRDefault="00FD1D62" w:rsidP="00FD1D62">
            <w:pPr>
              <w:spacing w:after="0" w:line="240" w:lineRule="auto"/>
              <w:jc w:val="both"/>
              <w:rPr>
                <w:del w:id="781" w:author="Michael R. Meyerhoff" w:date="2016-08-22T12:33:00Z"/>
                <w:rFonts w:ascii="Times New Roman" w:eastAsia="Times New Roman" w:hAnsi="Times New Roman" w:cs="Times New Roman"/>
                <w:color w:val="231F20"/>
                <w:sz w:val="18"/>
                <w:szCs w:val="18"/>
              </w:rPr>
            </w:pPr>
            <w:del w:id="782" w:author="Michael R. Meyerhoff" w:date="2016-08-22T08:29:00Z">
              <w:r w:rsidRPr="00D33478" w:rsidDel="00ED6225">
                <w:rPr>
                  <w:rFonts w:ascii="Times New Roman" w:eastAsia="Times New Roman" w:hAnsi="Times New Roman" w:cs="Times New Roman"/>
                  <w:color w:val="231F20"/>
                  <w:sz w:val="18"/>
                  <w:szCs w:val="18"/>
                </w:rPr>
                <w:delText>F</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AC" w14:textId="4AF1FEC7" w:rsidR="00FD1D62" w:rsidRPr="00D33478" w:rsidDel="00ED6225" w:rsidRDefault="00FD1D62" w:rsidP="00FD1D62">
            <w:pPr>
              <w:spacing w:after="0" w:line="240" w:lineRule="auto"/>
              <w:jc w:val="center"/>
              <w:rPr>
                <w:del w:id="783" w:author="Michael R. Meyerhoff" w:date="2016-08-22T12:33:00Z"/>
                <w:rFonts w:ascii="Times New Roman" w:eastAsia="Times New Roman" w:hAnsi="Times New Roman" w:cs="Times New Roman"/>
                <w:color w:val="231F20"/>
                <w:sz w:val="18"/>
                <w:szCs w:val="18"/>
              </w:rPr>
            </w:pPr>
            <w:del w:id="784" w:author="Michael R. Meyerhoff" w:date="2016-08-22T08:29:00Z">
              <w:r w:rsidRPr="00D33478" w:rsidDel="00ED6225">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AD" w14:textId="528C896B" w:rsidR="00FD1D62" w:rsidRPr="00D33478" w:rsidDel="00ED6225" w:rsidRDefault="00FD1D62" w:rsidP="00FD1D62">
            <w:pPr>
              <w:spacing w:after="0" w:line="240" w:lineRule="auto"/>
              <w:jc w:val="center"/>
              <w:rPr>
                <w:del w:id="785" w:author="Michael R. Meyerhoff" w:date="2016-08-22T12:33:00Z"/>
                <w:rFonts w:ascii="Times New Roman" w:eastAsia="Times New Roman" w:hAnsi="Times New Roman" w:cs="Times New Roman"/>
                <w:color w:val="231F20"/>
                <w:sz w:val="18"/>
                <w:szCs w:val="18"/>
              </w:rPr>
            </w:pPr>
            <w:del w:id="786" w:author="Michael R. Meyerhoff" w:date="2016-08-22T08:29:00Z">
              <w:r w:rsidRPr="00D33478" w:rsidDel="00ED6225">
                <w:rPr>
                  <w:rFonts w:ascii="Times New Roman" w:eastAsia="Times New Roman" w:hAnsi="Times New Roman" w:cs="Times New Roman"/>
                  <w:color w:val="231F20"/>
                  <w:sz w:val="18"/>
                  <w:szCs w:val="18"/>
                </w:rPr>
                <w:delText>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AE" w14:textId="5825F630" w:rsidR="00FD1D62" w:rsidRPr="00D33478" w:rsidDel="00ED6225" w:rsidRDefault="00FD1D62" w:rsidP="00FD1D62">
            <w:pPr>
              <w:spacing w:after="0" w:line="240" w:lineRule="auto"/>
              <w:jc w:val="center"/>
              <w:rPr>
                <w:del w:id="787" w:author="Michael R. Meyerhoff" w:date="2016-08-22T12:33:00Z"/>
                <w:rFonts w:ascii="Times New Roman" w:eastAsia="Times New Roman" w:hAnsi="Times New Roman" w:cs="Times New Roman"/>
                <w:color w:val="231F20"/>
                <w:sz w:val="18"/>
                <w:szCs w:val="18"/>
              </w:rPr>
            </w:pPr>
            <w:del w:id="788" w:author="Michael R. Meyerhoff" w:date="2016-08-22T08:29:00Z">
              <w:r w:rsidRPr="00D33478" w:rsidDel="00ED6225">
                <w:rPr>
                  <w:rFonts w:ascii="Times New Roman" w:eastAsia="Times New Roman" w:hAnsi="Times New Roman" w:cs="Times New Roman"/>
                  <w:color w:val="231F20"/>
                  <w:sz w:val="18"/>
                  <w:szCs w:val="18"/>
                </w:rPr>
                <w:delText>--</w:delText>
              </w:r>
            </w:del>
          </w:p>
        </w:tc>
      </w:tr>
      <w:tr w:rsidR="00FD1D62" w:rsidRPr="00D33478" w:rsidDel="00ED6225" w14:paraId="460571B4" w14:textId="6223936A" w:rsidTr="00FD1D62">
        <w:trPr>
          <w:del w:id="789"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B0" w14:textId="43626947" w:rsidR="00FD1D62" w:rsidRPr="00D33478" w:rsidDel="00ED6225" w:rsidRDefault="00FD1D62" w:rsidP="00FD1D62">
            <w:pPr>
              <w:spacing w:after="0" w:line="240" w:lineRule="auto"/>
              <w:jc w:val="both"/>
              <w:rPr>
                <w:del w:id="790" w:author="Michael R. Meyerhoff" w:date="2016-08-22T12:33:00Z"/>
                <w:rFonts w:ascii="Times New Roman" w:eastAsia="Times New Roman" w:hAnsi="Times New Roman" w:cs="Times New Roman"/>
                <w:color w:val="231F20"/>
                <w:sz w:val="18"/>
                <w:szCs w:val="18"/>
              </w:rPr>
            </w:pPr>
            <w:del w:id="791" w:author="Michael R. Meyerhoff" w:date="2016-08-22T08:29:00Z">
              <w:r w:rsidRPr="00D33478" w:rsidDel="00ED6225">
                <w:rPr>
                  <w:rFonts w:ascii="Times New Roman" w:eastAsia="Times New Roman" w:hAnsi="Times New Roman" w:cs="Times New Roman"/>
                  <w:color w:val="231F20"/>
                  <w:sz w:val="18"/>
                  <w:szCs w:val="18"/>
                </w:rPr>
                <w:delText>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B1" w14:textId="79AA573A" w:rsidR="00FD1D62" w:rsidRPr="00D33478" w:rsidDel="00ED6225" w:rsidRDefault="00FD1D62" w:rsidP="00FD1D62">
            <w:pPr>
              <w:spacing w:after="0" w:line="240" w:lineRule="auto"/>
              <w:jc w:val="center"/>
              <w:rPr>
                <w:del w:id="792" w:author="Michael R. Meyerhoff" w:date="2016-08-22T12:33:00Z"/>
                <w:rFonts w:ascii="Times New Roman" w:eastAsia="Times New Roman" w:hAnsi="Times New Roman" w:cs="Times New Roman"/>
                <w:color w:val="231F20"/>
                <w:sz w:val="18"/>
                <w:szCs w:val="18"/>
              </w:rPr>
            </w:pPr>
            <w:del w:id="793" w:author="Michael R. Meyerhoff" w:date="2016-08-22T08:29:00Z">
              <w:r w:rsidRPr="00D33478" w:rsidDel="00ED6225">
                <w:rPr>
                  <w:rFonts w:ascii="Times New Roman" w:eastAsia="Times New Roman" w:hAnsi="Times New Roman" w:cs="Times New Roman"/>
                  <w:color w:val="231F20"/>
                  <w:sz w:val="18"/>
                  <w:szCs w:val="18"/>
                </w:rPr>
                <w:delText>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B2" w14:textId="5A21433B" w:rsidR="00FD1D62" w:rsidRPr="00D33478" w:rsidDel="00ED6225" w:rsidRDefault="00FD1D62" w:rsidP="00FD1D62">
            <w:pPr>
              <w:spacing w:after="0" w:line="240" w:lineRule="auto"/>
              <w:jc w:val="center"/>
              <w:rPr>
                <w:del w:id="794" w:author="Michael R. Meyerhoff" w:date="2016-08-22T12:33:00Z"/>
                <w:rFonts w:ascii="Times New Roman" w:eastAsia="Times New Roman" w:hAnsi="Times New Roman" w:cs="Times New Roman"/>
                <w:color w:val="231F20"/>
                <w:sz w:val="18"/>
                <w:szCs w:val="18"/>
              </w:rPr>
            </w:pPr>
            <w:del w:id="795" w:author="Michael R. Meyerhoff" w:date="2016-08-22T08:29:00Z">
              <w:r w:rsidRPr="00D33478" w:rsidDel="00ED6225">
                <w:rPr>
                  <w:rFonts w:ascii="Times New Roman" w:eastAsia="Times New Roman" w:hAnsi="Times New Roman" w:cs="Times New Roman"/>
                  <w:color w:val="231F20"/>
                  <w:sz w:val="18"/>
                  <w:szCs w:val="18"/>
                </w:rPr>
                <w:delText>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B3" w14:textId="316D9A77" w:rsidR="00FD1D62" w:rsidRPr="00D33478" w:rsidDel="00ED6225" w:rsidRDefault="00FD1D62" w:rsidP="00FD1D62">
            <w:pPr>
              <w:spacing w:after="0" w:line="240" w:lineRule="auto"/>
              <w:jc w:val="center"/>
              <w:rPr>
                <w:del w:id="796" w:author="Michael R. Meyerhoff" w:date="2016-08-22T12:33:00Z"/>
                <w:rFonts w:ascii="Times New Roman" w:eastAsia="Times New Roman" w:hAnsi="Times New Roman" w:cs="Times New Roman"/>
                <w:color w:val="231F20"/>
                <w:sz w:val="18"/>
                <w:szCs w:val="18"/>
              </w:rPr>
            </w:pPr>
            <w:del w:id="797" w:author="Michael R. Meyerhoff" w:date="2016-08-22T08:29:00Z">
              <w:r w:rsidRPr="00D33478" w:rsidDel="00ED6225">
                <w:rPr>
                  <w:rFonts w:ascii="Times New Roman" w:eastAsia="Times New Roman" w:hAnsi="Times New Roman" w:cs="Times New Roman"/>
                  <w:color w:val="231F20"/>
                  <w:sz w:val="18"/>
                  <w:szCs w:val="18"/>
                </w:rPr>
                <w:delText>115</w:delText>
              </w:r>
            </w:del>
          </w:p>
        </w:tc>
      </w:tr>
      <w:tr w:rsidR="00FD1D62" w:rsidRPr="00D33478" w:rsidDel="00ED6225" w14:paraId="460571B9" w14:textId="7E62DD19" w:rsidTr="00FD1D62">
        <w:trPr>
          <w:del w:id="798"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B5" w14:textId="54CBA09E" w:rsidR="00FD1D62" w:rsidRPr="00D33478" w:rsidDel="00ED6225" w:rsidRDefault="00FD1D62" w:rsidP="00FD1D62">
            <w:pPr>
              <w:spacing w:after="0" w:line="240" w:lineRule="auto"/>
              <w:jc w:val="both"/>
              <w:rPr>
                <w:del w:id="799" w:author="Michael R. Meyerhoff" w:date="2016-08-22T12:33:00Z"/>
                <w:rFonts w:ascii="Times New Roman" w:eastAsia="Times New Roman" w:hAnsi="Times New Roman" w:cs="Times New Roman"/>
                <w:color w:val="231F20"/>
                <w:sz w:val="18"/>
                <w:szCs w:val="18"/>
              </w:rPr>
            </w:pPr>
            <w:del w:id="800" w:author="Michael R. Meyerhoff" w:date="2016-08-22T08:29:00Z">
              <w:r w:rsidRPr="00D33478" w:rsidDel="00ED6225">
                <w:rPr>
                  <w:rFonts w:ascii="Times New Roman" w:eastAsia="Times New Roman" w:hAnsi="Times New Roman" w:cs="Times New Roman"/>
                  <w:color w:val="231F20"/>
                  <w:sz w:val="18"/>
                  <w:szCs w:val="18"/>
                </w:rPr>
                <w:delText>C</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B6" w14:textId="7FFD82F9" w:rsidR="00FD1D62" w:rsidRPr="00D33478" w:rsidDel="00ED6225" w:rsidRDefault="00FD1D62" w:rsidP="00FD1D62">
            <w:pPr>
              <w:spacing w:after="0" w:line="240" w:lineRule="auto"/>
              <w:jc w:val="center"/>
              <w:rPr>
                <w:del w:id="801" w:author="Michael R. Meyerhoff" w:date="2016-08-22T12:33:00Z"/>
                <w:rFonts w:ascii="Times New Roman" w:eastAsia="Times New Roman" w:hAnsi="Times New Roman" w:cs="Times New Roman"/>
                <w:color w:val="231F20"/>
                <w:sz w:val="18"/>
                <w:szCs w:val="18"/>
              </w:rPr>
            </w:pPr>
            <w:del w:id="802" w:author="Michael R. Meyerhoff" w:date="2016-08-22T08:29:00Z">
              <w:r w:rsidRPr="00D33478" w:rsidDel="00ED6225">
                <w:rPr>
                  <w:rFonts w:ascii="Times New Roman" w:eastAsia="Times New Roman" w:hAnsi="Times New Roman" w:cs="Times New Roman"/>
                  <w:color w:val="231F20"/>
                  <w:sz w:val="18"/>
                  <w:szCs w:val="18"/>
                </w:rPr>
                <w:delText>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B7" w14:textId="168F26F5" w:rsidR="00FD1D62" w:rsidRPr="00D33478" w:rsidDel="00ED6225" w:rsidRDefault="00FD1D62" w:rsidP="00FD1D62">
            <w:pPr>
              <w:spacing w:after="0" w:line="240" w:lineRule="auto"/>
              <w:jc w:val="center"/>
              <w:rPr>
                <w:del w:id="803" w:author="Michael R. Meyerhoff" w:date="2016-08-22T12:33:00Z"/>
                <w:rFonts w:ascii="Times New Roman" w:eastAsia="Times New Roman" w:hAnsi="Times New Roman" w:cs="Times New Roman"/>
                <w:color w:val="231F20"/>
                <w:sz w:val="18"/>
                <w:szCs w:val="18"/>
              </w:rPr>
            </w:pPr>
            <w:del w:id="804" w:author="Michael R. Meyerhoff" w:date="2016-08-22T08:29:00Z">
              <w:r w:rsidRPr="00D33478" w:rsidDel="00ED6225">
                <w:rPr>
                  <w:rFonts w:ascii="Times New Roman" w:eastAsia="Times New Roman" w:hAnsi="Times New Roman" w:cs="Times New Roman"/>
                  <w:color w:val="231F20"/>
                  <w:sz w:val="18"/>
                  <w:szCs w:val="18"/>
                </w:rPr>
                <w:delText> 80 or 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B8" w14:textId="22DDC1FD" w:rsidR="00FD1D62" w:rsidRPr="00D33478" w:rsidDel="00ED6225" w:rsidRDefault="00FD1D62" w:rsidP="00FD1D62">
            <w:pPr>
              <w:spacing w:after="0" w:line="240" w:lineRule="auto"/>
              <w:jc w:val="center"/>
              <w:rPr>
                <w:del w:id="805" w:author="Michael R. Meyerhoff" w:date="2016-08-22T12:33:00Z"/>
                <w:rFonts w:ascii="Times New Roman" w:eastAsia="Times New Roman" w:hAnsi="Times New Roman" w:cs="Times New Roman"/>
                <w:color w:val="231F20"/>
                <w:sz w:val="18"/>
                <w:szCs w:val="18"/>
              </w:rPr>
            </w:pPr>
            <w:del w:id="806" w:author="Michael R. Meyerhoff" w:date="2016-08-22T08:29:00Z">
              <w:r w:rsidRPr="00D33478" w:rsidDel="00ED6225">
                <w:rPr>
                  <w:rFonts w:ascii="Times New Roman" w:eastAsia="Times New Roman" w:hAnsi="Times New Roman" w:cs="Times New Roman"/>
                  <w:color w:val="231F20"/>
                  <w:sz w:val="18"/>
                  <w:szCs w:val="18"/>
                </w:rPr>
                <w:delText>160</w:delText>
              </w:r>
            </w:del>
          </w:p>
        </w:tc>
      </w:tr>
      <w:tr w:rsidR="00FD1D62" w:rsidRPr="00D33478" w:rsidDel="00ED6225" w14:paraId="460571BE" w14:textId="1A4B1431" w:rsidTr="00FD1D62">
        <w:trPr>
          <w:del w:id="807"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BA" w14:textId="3067D2AA" w:rsidR="00FD1D62" w:rsidRPr="00D33478" w:rsidDel="00ED6225" w:rsidRDefault="00FD1D62" w:rsidP="00FD1D62">
            <w:pPr>
              <w:spacing w:after="0" w:line="240" w:lineRule="auto"/>
              <w:jc w:val="both"/>
              <w:rPr>
                <w:del w:id="808" w:author="Michael R. Meyerhoff" w:date="2016-08-22T12:33:00Z"/>
                <w:rFonts w:ascii="Times New Roman" w:eastAsia="Times New Roman" w:hAnsi="Times New Roman" w:cs="Times New Roman"/>
                <w:color w:val="231F20"/>
                <w:sz w:val="18"/>
                <w:szCs w:val="18"/>
              </w:rPr>
            </w:pPr>
            <w:del w:id="809" w:author="Michael R. Meyerhoff" w:date="2016-08-22T08:29:00Z">
              <w:r w:rsidRPr="00D33478" w:rsidDel="00ED6225">
                <w:rPr>
                  <w:rFonts w:ascii="Times New Roman" w:eastAsia="Times New Roman" w:hAnsi="Times New Roman" w:cs="Times New Roman"/>
                  <w:color w:val="231F20"/>
                  <w:sz w:val="18"/>
                  <w:szCs w:val="18"/>
                </w:rPr>
                <w:delText>B</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BB" w14:textId="6888D541" w:rsidR="00FD1D62" w:rsidRPr="00D33478" w:rsidDel="00ED6225" w:rsidRDefault="00FD1D62" w:rsidP="00FD1D62">
            <w:pPr>
              <w:spacing w:after="0" w:line="240" w:lineRule="auto"/>
              <w:jc w:val="center"/>
              <w:rPr>
                <w:del w:id="810" w:author="Michael R. Meyerhoff" w:date="2016-08-22T12:33:00Z"/>
                <w:rFonts w:ascii="Times New Roman" w:eastAsia="Times New Roman" w:hAnsi="Times New Roman" w:cs="Times New Roman"/>
                <w:color w:val="231F20"/>
                <w:sz w:val="18"/>
                <w:szCs w:val="18"/>
              </w:rPr>
            </w:pPr>
            <w:del w:id="811" w:author="Michael R. Meyerhoff" w:date="2016-08-22T08:29:00Z">
              <w:r w:rsidRPr="00D33478" w:rsidDel="00ED6225">
                <w:rPr>
                  <w:rFonts w:ascii="Times New Roman" w:eastAsia="Times New Roman" w:hAnsi="Times New Roman" w:cs="Times New Roman"/>
                  <w:color w:val="231F20"/>
                  <w:sz w:val="18"/>
                  <w:szCs w:val="18"/>
                </w:rPr>
                <w:delText>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BC" w14:textId="5580915B" w:rsidR="00FD1D62" w:rsidRPr="00D33478" w:rsidDel="00ED6225" w:rsidRDefault="00FD1D62" w:rsidP="00FD1D62">
            <w:pPr>
              <w:spacing w:after="0" w:line="240" w:lineRule="auto"/>
              <w:jc w:val="center"/>
              <w:rPr>
                <w:del w:id="812" w:author="Michael R. Meyerhoff" w:date="2016-08-22T12:33:00Z"/>
                <w:rFonts w:ascii="Times New Roman" w:eastAsia="Times New Roman" w:hAnsi="Times New Roman" w:cs="Times New Roman"/>
                <w:color w:val="231F20"/>
                <w:sz w:val="18"/>
                <w:szCs w:val="18"/>
              </w:rPr>
            </w:pPr>
            <w:del w:id="813" w:author="Michael R. Meyerhoff" w:date="2016-08-22T08:29:00Z">
              <w:r w:rsidRPr="00D33478" w:rsidDel="00ED6225">
                <w:rPr>
                  <w:rFonts w:ascii="Times New Roman" w:eastAsia="Times New Roman" w:hAnsi="Times New Roman" w:cs="Times New Roman"/>
                  <w:color w:val="231F20"/>
                  <w:sz w:val="18"/>
                  <w:szCs w:val="18"/>
                </w:rPr>
                <w:delText>125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BD" w14:textId="1A098FBD" w:rsidR="00FD1D62" w:rsidRPr="00D33478" w:rsidDel="00ED6225" w:rsidRDefault="00FD1D62" w:rsidP="00FD1D62">
            <w:pPr>
              <w:spacing w:after="0" w:line="240" w:lineRule="auto"/>
              <w:jc w:val="center"/>
              <w:rPr>
                <w:del w:id="814" w:author="Michael R. Meyerhoff" w:date="2016-08-22T12:33:00Z"/>
                <w:rFonts w:ascii="Times New Roman" w:eastAsia="Times New Roman" w:hAnsi="Times New Roman" w:cs="Times New Roman"/>
                <w:color w:val="231F20"/>
                <w:sz w:val="18"/>
                <w:szCs w:val="18"/>
              </w:rPr>
            </w:pPr>
            <w:del w:id="815" w:author="Michael R. Meyerhoff" w:date="2016-08-22T08:29:00Z">
              <w:r w:rsidRPr="00D33478" w:rsidDel="00ED6225">
                <w:rPr>
                  <w:rFonts w:ascii="Times New Roman" w:eastAsia="Times New Roman" w:hAnsi="Times New Roman" w:cs="Times New Roman"/>
                  <w:color w:val="231F20"/>
                  <w:sz w:val="18"/>
                  <w:szCs w:val="18"/>
                </w:rPr>
                <w:delText>205</w:delText>
              </w:r>
            </w:del>
          </w:p>
        </w:tc>
      </w:tr>
    </w:tbl>
    <w:p w14:paraId="460571BF" w14:textId="7BDC002D" w:rsidR="00FD1D62" w:rsidRPr="00D33478" w:rsidDel="00ED6225" w:rsidRDefault="00FD1D62" w:rsidP="00FD1D62">
      <w:pPr>
        <w:spacing w:after="0" w:line="240" w:lineRule="auto"/>
        <w:jc w:val="both"/>
        <w:rPr>
          <w:del w:id="816" w:author="Michael R. Meyerhoff" w:date="2016-08-22T12:33:00Z"/>
          <w:rFonts w:ascii="Times New Roman" w:eastAsia="Times New Roman" w:hAnsi="Times New Roman" w:cs="Times New Roman"/>
          <w:color w:val="231F20"/>
          <w:sz w:val="18"/>
          <w:szCs w:val="18"/>
        </w:rPr>
      </w:pPr>
      <w:del w:id="817" w:author="Michael R. Meyerhoff" w:date="2016-08-22T08:29:00Z">
        <w:r w:rsidRPr="00D33478" w:rsidDel="00ED6225">
          <w:rPr>
            <w:rFonts w:ascii="Times New Roman" w:eastAsia="Times New Roman" w:hAnsi="Times New Roman" w:cs="Times New Roman"/>
            <w:color w:val="231F20"/>
            <w:sz w:val="18"/>
            <w:szCs w:val="18"/>
            <w:vertAlign w:val="superscript"/>
          </w:rPr>
          <w:delText>a</w:delText>
        </w:r>
        <w:r w:rsidRPr="00D33478" w:rsidDel="00ED6225">
          <w:rPr>
            <w:rFonts w:ascii="Times New Roman" w:eastAsia="Times New Roman" w:hAnsi="Times New Roman" w:cs="Times New Roman"/>
            <w:color w:val="231F20"/>
            <w:sz w:val="18"/>
            <w:szCs w:val="18"/>
          </w:rPr>
          <w:delText>SMA mixtures shall have N</w:delText>
        </w:r>
        <w:r w:rsidRPr="00D33478" w:rsidDel="00ED6225">
          <w:rPr>
            <w:rFonts w:ascii="Times New Roman" w:eastAsia="Times New Roman" w:hAnsi="Times New Roman" w:cs="Times New Roman"/>
            <w:color w:val="231F20"/>
            <w:sz w:val="18"/>
            <w:szCs w:val="18"/>
            <w:vertAlign w:val="subscript"/>
          </w:rPr>
          <w:delText>design</w:delText>
        </w:r>
        <w:r w:rsidRPr="00D33478" w:rsidDel="00ED6225">
          <w:rPr>
            <w:rFonts w:ascii="Times New Roman" w:eastAsia="Times New Roman" w:hAnsi="Times New Roman" w:cs="Times New Roman"/>
            <w:color w:val="231F20"/>
            <w:sz w:val="18"/>
            <w:szCs w:val="18"/>
          </w:rPr>
          <w:delText> equal to</w:delText>
        </w:r>
      </w:del>
    </w:p>
    <w:p w14:paraId="460571C0" w14:textId="41FFB93B" w:rsidR="00FD1D62" w:rsidRPr="00D33478" w:rsidDel="00ED6225" w:rsidRDefault="00FD1D62" w:rsidP="00FD1D62">
      <w:pPr>
        <w:spacing w:after="0" w:line="240" w:lineRule="auto"/>
        <w:jc w:val="both"/>
        <w:rPr>
          <w:del w:id="818" w:author="Michael R. Meyerhoff" w:date="2016-08-22T12:33:00Z"/>
          <w:rFonts w:ascii="Times New Roman" w:eastAsia="Times New Roman" w:hAnsi="Times New Roman" w:cs="Times New Roman"/>
          <w:color w:val="231F20"/>
          <w:sz w:val="18"/>
          <w:szCs w:val="18"/>
        </w:rPr>
      </w:pPr>
      <w:del w:id="819" w:author="Michael R. Meyerhoff" w:date="2016-08-22T08:29:00Z">
        <w:r w:rsidRPr="00D33478" w:rsidDel="00ED6225">
          <w:rPr>
            <w:rFonts w:ascii="Times New Roman" w:eastAsia="Times New Roman" w:hAnsi="Times New Roman" w:cs="Times New Roman"/>
            <w:color w:val="231F20"/>
            <w:sz w:val="18"/>
            <w:szCs w:val="18"/>
          </w:rPr>
          <w:delText>100 and no N</w:delText>
        </w:r>
        <w:r w:rsidRPr="00D33478" w:rsidDel="00ED6225">
          <w:rPr>
            <w:rFonts w:ascii="Times New Roman" w:eastAsia="Times New Roman" w:hAnsi="Times New Roman" w:cs="Times New Roman"/>
            <w:color w:val="231F20"/>
            <w:sz w:val="18"/>
            <w:szCs w:val="18"/>
            <w:vertAlign w:val="subscript"/>
          </w:rPr>
          <w:delText>maximum</w:delText>
        </w:r>
        <w:r w:rsidRPr="00D33478" w:rsidDel="00ED6225">
          <w:rPr>
            <w:rFonts w:ascii="Times New Roman" w:eastAsia="Times New Roman" w:hAnsi="Times New Roman" w:cs="Times New Roman"/>
            <w:color w:val="231F20"/>
            <w:sz w:val="18"/>
            <w:szCs w:val="18"/>
          </w:rPr>
          <w:delText> requirement.</w:delText>
        </w:r>
      </w:del>
    </w:p>
    <w:p w14:paraId="460571C1" w14:textId="0A71E215" w:rsidR="00FD1D62" w:rsidRPr="00D33478" w:rsidDel="00ED6225" w:rsidRDefault="00FD1D62" w:rsidP="00FD1D62">
      <w:pPr>
        <w:spacing w:after="0" w:line="240" w:lineRule="auto"/>
        <w:jc w:val="both"/>
        <w:rPr>
          <w:del w:id="820" w:author="Michael R. Meyerhoff" w:date="2016-08-22T12:33:00Z"/>
          <w:rFonts w:ascii="Times New Roman" w:eastAsia="Times New Roman" w:hAnsi="Times New Roman" w:cs="Times New Roman"/>
          <w:color w:val="231F20"/>
          <w:sz w:val="18"/>
          <w:szCs w:val="18"/>
        </w:rPr>
      </w:pPr>
    </w:p>
    <w:p w14:paraId="460571C2" w14:textId="1DB36BAA" w:rsidR="00FD1D62" w:rsidRPr="00D33478" w:rsidDel="00ED6225" w:rsidRDefault="00FD1D62" w:rsidP="00FD1D62">
      <w:pPr>
        <w:spacing w:after="0" w:line="240" w:lineRule="auto"/>
        <w:jc w:val="both"/>
        <w:rPr>
          <w:del w:id="821" w:author="Michael R. Meyerhoff" w:date="2016-08-22T12:33:00Z"/>
          <w:rFonts w:ascii="Times New Roman" w:eastAsia="Times New Roman" w:hAnsi="Times New Roman" w:cs="Times New Roman"/>
          <w:color w:val="231F20"/>
          <w:sz w:val="18"/>
          <w:szCs w:val="18"/>
        </w:rPr>
      </w:pPr>
      <w:del w:id="822" w:author="Michael R. Meyerhoff" w:date="2016-08-22T08:29:00Z">
        <w:r w:rsidRPr="00D33478" w:rsidDel="00ED6225">
          <w:rPr>
            <w:rFonts w:ascii="Times New Roman" w:eastAsia="Times New Roman" w:hAnsi="Times New Roman" w:cs="Times New Roman"/>
            <w:color w:val="231F20"/>
            <w:sz w:val="18"/>
            <w:szCs w:val="18"/>
            <w:vertAlign w:val="superscript"/>
          </w:rPr>
          <w:delText>b</w:delText>
        </w:r>
        <w:r w:rsidRPr="00D33478" w:rsidDel="00ED6225">
          <w:rPr>
            <w:rFonts w:ascii="Times New Roman" w:eastAsia="Times New Roman" w:hAnsi="Times New Roman" w:cs="Times New Roman"/>
            <w:color w:val="231F20"/>
            <w:sz w:val="18"/>
            <w:szCs w:val="18"/>
          </w:rPr>
          <w:delText>Design Level C mixtures designed at 80</w:delText>
        </w:r>
      </w:del>
    </w:p>
    <w:p w14:paraId="460571C3" w14:textId="19D6E6D3" w:rsidR="00FD1D62" w:rsidRPr="00D33478" w:rsidDel="00ED6225" w:rsidRDefault="00FD1D62" w:rsidP="00FD1D62">
      <w:pPr>
        <w:spacing w:after="0" w:line="240" w:lineRule="auto"/>
        <w:jc w:val="both"/>
        <w:rPr>
          <w:del w:id="823" w:author="Michael R. Meyerhoff" w:date="2016-08-22T12:33:00Z"/>
          <w:rFonts w:ascii="Times New Roman" w:eastAsia="Times New Roman" w:hAnsi="Times New Roman" w:cs="Times New Roman"/>
          <w:color w:val="231F20"/>
          <w:sz w:val="18"/>
          <w:szCs w:val="18"/>
        </w:rPr>
      </w:pPr>
      <w:del w:id="824" w:author="Michael R. Meyerhoff" w:date="2016-08-22T08:29:00Z">
        <w:r w:rsidRPr="00D33478" w:rsidDel="00ED6225">
          <w:rPr>
            <w:rFonts w:ascii="Times New Roman" w:eastAsia="Times New Roman" w:hAnsi="Times New Roman" w:cs="Times New Roman"/>
            <w:color w:val="231F20"/>
            <w:sz w:val="18"/>
            <w:szCs w:val="18"/>
          </w:rPr>
          <w:delText>gyrations shall have no N</w:delText>
        </w:r>
        <w:r w:rsidRPr="00D33478" w:rsidDel="00ED6225">
          <w:rPr>
            <w:rFonts w:ascii="Times New Roman" w:eastAsia="Times New Roman" w:hAnsi="Times New Roman" w:cs="Times New Roman"/>
            <w:color w:val="231F20"/>
            <w:sz w:val="18"/>
            <w:szCs w:val="18"/>
            <w:vertAlign w:val="subscript"/>
          </w:rPr>
          <w:delText>initial</w:delText>
        </w:r>
        <w:r w:rsidRPr="00D33478" w:rsidDel="00ED6225">
          <w:rPr>
            <w:rFonts w:ascii="Times New Roman" w:eastAsia="Times New Roman" w:hAnsi="Times New Roman" w:cs="Times New Roman"/>
            <w:color w:val="231F20"/>
            <w:sz w:val="18"/>
            <w:szCs w:val="18"/>
          </w:rPr>
          <w:delText> or N</w:delText>
        </w:r>
        <w:r w:rsidRPr="00D33478" w:rsidDel="00ED6225">
          <w:rPr>
            <w:rFonts w:ascii="Times New Roman" w:eastAsia="Times New Roman" w:hAnsi="Times New Roman" w:cs="Times New Roman"/>
            <w:color w:val="231F20"/>
            <w:sz w:val="18"/>
            <w:szCs w:val="18"/>
            <w:vertAlign w:val="subscript"/>
          </w:rPr>
          <w:delText>maximum</w:delText>
        </w:r>
      </w:del>
    </w:p>
    <w:p w14:paraId="460571C4" w14:textId="4DFAE458" w:rsidR="00FD1D62" w:rsidRPr="00D33478" w:rsidDel="00ED6225" w:rsidRDefault="00FD1D62" w:rsidP="00FD1D62">
      <w:pPr>
        <w:spacing w:after="0" w:line="240" w:lineRule="auto"/>
        <w:jc w:val="both"/>
        <w:rPr>
          <w:del w:id="825" w:author="Michael R. Meyerhoff" w:date="2016-08-22T12:33:00Z"/>
          <w:rFonts w:ascii="Times New Roman" w:eastAsia="Times New Roman" w:hAnsi="Times New Roman" w:cs="Times New Roman"/>
          <w:color w:val="231F20"/>
          <w:sz w:val="18"/>
          <w:szCs w:val="18"/>
        </w:rPr>
      </w:pPr>
      <w:del w:id="826" w:author="Michael R. Meyerhoff" w:date="2016-08-22T08:29:00Z">
        <w:r w:rsidRPr="00D33478" w:rsidDel="00ED6225">
          <w:rPr>
            <w:rFonts w:ascii="Times New Roman" w:eastAsia="Times New Roman" w:hAnsi="Times New Roman" w:cs="Times New Roman"/>
            <w:color w:val="231F20"/>
            <w:sz w:val="18"/>
            <w:szCs w:val="18"/>
          </w:rPr>
          <w:delText>requirements.</w:delText>
        </w:r>
      </w:del>
    </w:p>
    <w:p w14:paraId="460571C5" w14:textId="2D16DDF6" w:rsidR="00FD1D62" w:rsidRPr="00D33478" w:rsidDel="00ED6225" w:rsidRDefault="00FD1D62" w:rsidP="00FD1D62">
      <w:pPr>
        <w:spacing w:after="0" w:line="240" w:lineRule="auto"/>
        <w:jc w:val="both"/>
        <w:rPr>
          <w:del w:id="827" w:author="Michael R. Meyerhoff" w:date="2016-08-22T12:33:00Z"/>
          <w:rFonts w:ascii="Times New Roman" w:eastAsia="Times New Roman" w:hAnsi="Times New Roman" w:cs="Times New Roman"/>
          <w:color w:val="231F20"/>
          <w:sz w:val="18"/>
          <w:szCs w:val="18"/>
        </w:rPr>
      </w:pPr>
    </w:p>
    <w:p w14:paraId="460571C6" w14:textId="614DDF9C" w:rsidR="00FD1D62" w:rsidRPr="00D33478" w:rsidDel="00ED6225" w:rsidRDefault="00FD1D62" w:rsidP="00FD1D62">
      <w:pPr>
        <w:spacing w:after="0" w:line="240" w:lineRule="auto"/>
        <w:jc w:val="both"/>
        <w:rPr>
          <w:del w:id="828" w:author="Michael R. Meyerhoff" w:date="2016-08-22T12:33:00Z"/>
          <w:rFonts w:ascii="Times New Roman" w:eastAsia="Times New Roman" w:hAnsi="Times New Roman" w:cs="Times New Roman"/>
          <w:color w:val="231F20"/>
          <w:sz w:val="18"/>
          <w:szCs w:val="18"/>
        </w:rPr>
      </w:pPr>
      <w:del w:id="829" w:author="Michael R. Meyerhoff" w:date="2016-08-22T08:29:00Z">
        <w:r w:rsidRPr="00D33478" w:rsidDel="00ED6225">
          <w:rPr>
            <w:rFonts w:ascii="Times New Roman" w:eastAsia="Times New Roman" w:hAnsi="Times New Roman" w:cs="Times New Roman"/>
            <w:color w:val="231F20"/>
            <w:sz w:val="18"/>
            <w:szCs w:val="18"/>
          </w:rPr>
          <w:delText>In addition, the compaction level, as a percent of theoretical maximum specific gravity, shall be less than or equal to 91.5 percent for Design F, 90.5 percent for Design E and 89.0 percent for Designs C and B at N</w:delText>
        </w:r>
        <w:r w:rsidRPr="00D33478" w:rsidDel="00ED6225">
          <w:rPr>
            <w:rFonts w:ascii="Times New Roman" w:eastAsia="Times New Roman" w:hAnsi="Times New Roman" w:cs="Times New Roman"/>
            <w:color w:val="231F20"/>
            <w:sz w:val="18"/>
            <w:szCs w:val="18"/>
            <w:vertAlign w:val="subscript"/>
          </w:rPr>
          <w:delText>initial</w:delText>
        </w:r>
        <w:r w:rsidRPr="00D33478" w:rsidDel="00ED6225">
          <w:rPr>
            <w:rFonts w:ascii="Times New Roman" w:eastAsia="Times New Roman" w:hAnsi="Times New Roman" w:cs="Times New Roman"/>
            <w:color w:val="231F20"/>
            <w:sz w:val="18"/>
            <w:szCs w:val="18"/>
          </w:rPr>
          <w:delText>, equal to 96.0 percent at N</w:delText>
        </w:r>
        <w:r w:rsidRPr="00D33478" w:rsidDel="00ED6225">
          <w:rPr>
            <w:rFonts w:ascii="Times New Roman" w:eastAsia="Times New Roman" w:hAnsi="Times New Roman" w:cs="Times New Roman"/>
            <w:color w:val="231F20"/>
            <w:sz w:val="18"/>
            <w:szCs w:val="18"/>
            <w:vertAlign w:val="subscript"/>
          </w:rPr>
          <w:delText>design</w:delText>
        </w:r>
        <w:r w:rsidRPr="00D33478" w:rsidDel="00ED6225">
          <w:rPr>
            <w:rFonts w:ascii="Times New Roman" w:eastAsia="Times New Roman" w:hAnsi="Times New Roman" w:cs="Times New Roman"/>
            <w:color w:val="231F20"/>
            <w:sz w:val="18"/>
            <w:szCs w:val="18"/>
          </w:rPr>
          <w:delText> and less than or equal to 98.0 percent at N</w:delText>
        </w:r>
        <w:r w:rsidRPr="00D33478" w:rsidDel="00ED6225">
          <w:rPr>
            <w:rFonts w:ascii="Times New Roman" w:eastAsia="Times New Roman" w:hAnsi="Times New Roman" w:cs="Times New Roman"/>
            <w:color w:val="231F20"/>
            <w:sz w:val="18"/>
            <w:szCs w:val="18"/>
            <w:vertAlign w:val="subscript"/>
          </w:rPr>
          <w:delText>maximum</w:delText>
        </w:r>
        <w:r w:rsidRPr="00D33478" w:rsidDel="00ED6225">
          <w:rPr>
            <w:rFonts w:ascii="Times New Roman" w:eastAsia="Times New Roman" w:hAnsi="Times New Roman" w:cs="Times New Roman"/>
            <w:color w:val="231F20"/>
            <w:sz w:val="18"/>
            <w:szCs w:val="18"/>
          </w:rPr>
          <w:delText>.</w:delText>
        </w:r>
      </w:del>
    </w:p>
    <w:p w14:paraId="460571C7" w14:textId="03885B30" w:rsidR="00FD1D62" w:rsidRPr="00D33478" w:rsidDel="00ED6225" w:rsidRDefault="00FD1D62" w:rsidP="00FD1D62">
      <w:pPr>
        <w:spacing w:after="0" w:line="240" w:lineRule="auto"/>
        <w:jc w:val="both"/>
        <w:rPr>
          <w:del w:id="830" w:author="Michael R. Meyerhoff" w:date="2016-08-22T12:33:00Z"/>
          <w:rFonts w:ascii="Times New Roman" w:eastAsia="Times New Roman" w:hAnsi="Times New Roman" w:cs="Times New Roman"/>
          <w:color w:val="231F20"/>
          <w:sz w:val="18"/>
          <w:szCs w:val="18"/>
        </w:rPr>
      </w:pPr>
    </w:p>
    <w:p w14:paraId="460571C8" w14:textId="211EE90D" w:rsidR="00FD1D62" w:rsidRPr="00D33478" w:rsidDel="00ED6225" w:rsidRDefault="00FD1D62" w:rsidP="00FD1D62">
      <w:pPr>
        <w:spacing w:after="0" w:line="240" w:lineRule="auto"/>
        <w:jc w:val="both"/>
        <w:rPr>
          <w:del w:id="831" w:author="Michael R. Meyerhoff" w:date="2016-08-22T12:33:00Z"/>
          <w:rFonts w:ascii="Times New Roman" w:eastAsia="Times New Roman" w:hAnsi="Times New Roman" w:cs="Times New Roman"/>
          <w:color w:val="231F20"/>
          <w:sz w:val="18"/>
          <w:szCs w:val="18"/>
        </w:rPr>
      </w:pPr>
      <w:del w:id="832" w:author="Michael R. Meyerhoff" w:date="2016-08-22T08:29:00Z">
        <w:r w:rsidRPr="00D33478" w:rsidDel="00ED6225">
          <w:rPr>
            <w:rFonts w:ascii="Times New Roman" w:eastAsia="Times New Roman" w:hAnsi="Times New Roman" w:cs="Times New Roman"/>
            <w:b/>
            <w:bCs/>
            <w:color w:val="231F20"/>
            <w:sz w:val="18"/>
            <w:szCs w:val="18"/>
          </w:rPr>
          <w:delText>403.4.6 Mixture Characteristics.</w:delText>
        </w:r>
        <w:r w:rsidRPr="00D33478" w:rsidDel="00ED6225">
          <w:rPr>
            <w:rFonts w:ascii="Times New Roman" w:eastAsia="Times New Roman" w:hAnsi="Times New Roman" w:cs="Times New Roman"/>
            <w:color w:val="231F20"/>
            <w:sz w:val="18"/>
            <w:szCs w:val="18"/>
          </w:rPr>
          <w:delText> When compacted in accordance with AASHTO T 312, the mixture shall meet the following criteria.</w:delText>
        </w:r>
      </w:del>
    </w:p>
    <w:p w14:paraId="460571C9" w14:textId="39DF5C6F" w:rsidR="00FD1D62" w:rsidRPr="00D33478" w:rsidDel="00ED6225" w:rsidRDefault="00FD1D62" w:rsidP="00FD1D62">
      <w:pPr>
        <w:spacing w:after="0" w:line="240" w:lineRule="auto"/>
        <w:jc w:val="both"/>
        <w:rPr>
          <w:del w:id="833" w:author="Michael R. Meyerhoff" w:date="2016-08-22T12:33:00Z"/>
          <w:rFonts w:ascii="Times New Roman" w:eastAsia="Times New Roman" w:hAnsi="Times New Roman" w:cs="Times New Roman"/>
          <w:color w:val="231F20"/>
          <w:sz w:val="18"/>
          <w:szCs w:val="18"/>
        </w:rPr>
      </w:pPr>
    </w:p>
    <w:p w14:paraId="460571CA" w14:textId="48E9D774" w:rsidR="00FD1D62" w:rsidRPr="00D33478" w:rsidDel="00ED6225" w:rsidRDefault="00FD1D62" w:rsidP="00FD1D62">
      <w:pPr>
        <w:spacing w:after="0" w:line="240" w:lineRule="auto"/>
        <w:jc w:val="both"/>
        <w:rPr>
          <w:del w:id="834" w:author="Michael R. Meyerhoff" w:date="2016-08-22T12:33:00Z"/>
          <w:rFonts w:ascii="Times New Roman" w:eastAsia="Times New Roman" w:hAnsi="Times New Roman" w:cs="Times New Roman"/>
          <w:color w:val="231F20"/>
          <w:sz w:val="18"/>
          <w:szCs w:val="18"/>
        </w:rPr>
      </w:pPr>
      <w:del w:id="835" w:author="Michael R. Meyerhoff" w:date="2016-08-22T08:29:00Z">
        <w:r w:rsidRPr="00D33478" w:rsidDel="00ED6225">
          <w:rPr>
            <w:rFonts w:ascii="Times New Roman" w:eastAsia="Times New Roman" w:hAnsi="Times New Roman" w:cs="Times New Roman"/>
            <w:b/>
            <w:bCs/>
            <w:color w:val="231F20"/>
            <w:sz w:val="18"/>
            <w:szCs w:val="18"/>
          </w:rPr>
          <w:delText>403.4.6.1</w:delText>
        </w:r>
        <w:r w:rsidRPr="00D33478" w:rsidDel="00ED6225">
          <w:rPr>
            <w:rFonts w:ascii="Times New Roman" w:eastAsia="Times New Roman" w:hAnsi="Times New Roman" w:cs="Times New Roman"/>
            <w:color w:val="231F20"/>
            <w:sz w:val="18"/>
            <w:szCs w:val="18"/>
          </w:rPr>
          <w:delText> Air Voids (V</w:delText>
        </w:r>
        <w:r w:rsidRPr="00D33478" w:rsidDel="00ED6225">
          <w:rPr>
            <w:rFonts w:ascii="Times New Roman" w:eastAsia="Times New Roman" w:hAnsi="Times New Roman" w:cs="Times New Roman"/>
            <w:color w:val="231F20"/>
            <w:sz w:val="18"/>
            <w:szCs w:val="18"/>
            <w:vertAlign w:val="subscript"/>
          </w:rPr>
          <w:delText>a</w:delText>
        </w:r>
        <w:r w:rsidRPr="00D33478" w:rsidDel="00ED6225">
          <w:rPr>
            <w:rFonts w:ascii="Times New Roman" w:eastAsia="Times New Roman" w:hAnsi="Times New Roman" w:cs="Times New Roman"/>
            <w:color w:val="231F20"/>
            <w:sz w:val="18"/>
            <w:szCs w:val="18"/>
          </w:rPr>
          <w:delText>). Design air voids for all mixtures at all traffic levels shall be 4.0.</w:delText>
        </w:r>
      </w:del>
    </w:p>
    <w:p w14:paraId="460571CB" w14:textId="4DFB61C5" w:rsidR="00FD1D62" w:rsidRPr="00D33478" w:rsidDel="00ED6225" w:rsidRDefault="00FD1D62" w:rsidP="00FD1D62">
      <w:pPr>
        <w:spacing w:after="0" w:line="240" w:lineRule="auto"/>
        <w:jc w:val="both"/>
        <w:rPr>
          <w:del w:id="836" w:author="Michael R. Meyerhoff" w:date="2016-08-22T12:33:00Z"/>
          <w:rFonts w:ascii="Times New Roman" w:eastAsia="Times New Roman" w:hAnsi="Times New Roman" w:cs="Times New Roman"/>
          <w:color w:val="231F20"/>
          <w:sz w:val="18"/>
          <w:szCs w:val="18"/>
        </w:rPr>
      </w:pPr>
    </w:p>
    <w:p w14:paraId="460571CC" w14:textId="3FE29A3C" w:rsidR="00FD1D62" w:rsidRPr="00D33478" w:rsidDel="00ED6225" w:rsidRDefault="00FD1D62" w:rsidP="00FD1D62">
      <w:pPr>
        <w:spacing w:after="0" w:line="240" w:lineRule="auto"/>
        <w:jc w:val="both"/>
        <w:rPr>
          <w:del w:id="837" w:author="Michael R. Meyerhoff" w:date="2016-08-22T12:33:00Z"/>
          <w:rFonts w:ascii="Times New Roman" w:eastAsia="Times New Roman" w:hAnsi="Times New Roman" w:cs="Times New Roman"/>
          <w:color w:val="231F20"/>
          <w:sz w:val="18"/>
          <w:szCs w:val="18"/>
        </w:rPr>
      </w:pPr>
      <w:del w:id="838" w:author="Michael R. Meyerhoff" w:date="2016-08-22T08:29:00Z">
        <w:r w:rsidRPr="00D33478" w:rsidDel="00ED6225">
          <w:rPr>
            <w:rFonts w:ascii="Times New Roman" w:eastAsia="Times New Roman" w:hAnsi="Times New Roman" w:cs="Times New Roman"/>
            <w:b/>
            <w:bCs/>
            <w:color w:val="231F20"/>
            <w:sz w:val="18"/>
            <w:szCs w:val="18"/>
          </w:rPr>
          <w:delText>403.4.6.2</w:delText>
        </w:r>
        <w:r w:rsidRPr="00D33478" w:rsidDel="00ED6225">
          <w:rPr>
            <w:rFonts w:ascii="Times New Roman" w:eastAsia="Times New Roman" w:hAnsi="Times New Roman" w:cs="Times New Roman"/>
            <w:color w:val="231F20"/>
            <w:sz w:val="18"/>
            <w:szCs w:val="18"/>
          </w:rPr>
          <w:delText> Voids in the Mineral Aggregate (VMA).</w:delText>
        </w:r>
      </w:del>
    </w:p>
    <w:p w14:paraId="460571CD" w14:textId="07D823B4" w:rsidR="00FD1D62" w:rsidRPr="00D33478" w:rsidDel="00ED6225" w:rsidRDefault="00FD1D62" w:rsidP="00FD1D62">
      <w:pPr>
        <w:spacing w:after="0" w:line="240" w:lineRule="auto"/>
        <w:jc w:val="both"/>
        <w:rPr>
          <w:del w:id="839"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825"/>
        <w:gridCol w:w="2020"/>
      </w:tblGrid>
      <w:tr w:rsidR="00FD1D62" w:rsidRPr="00D33478" w:rsidDel="00ED6225" w14:paraId="460571D0" w14:textId="429488C8" w:rsidTr="00FD1D62">
        <w:trPr>
          <w:del w:id="840"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CE" w14:textId="09DE73C1" w:rsidR="00FD1D62" w:rsidRPr="00D33478" w:rsidDel="00ED6225" w:rsidRDefault="00FD1D62" w:rsidP="00FD1D62">
            <w:pPr>
              <w:spacing w:after="0" w:line="240" w:lineRule="auto"/>
              <w:jc w:val="center"/>
              <w:rPr>
                <w:del w:id="841" w:author="Michael R. Meyerhoff" w:date="2016-08-22T12:33:00Z"/>
                <w:rFonts w:ascii="Times New Roman" w:eastAsia="Times New Roman" w:hAnsi="Times New Roman" w:cs="Times New Roman"/>
                <w:color w:val="231F20"/>
                <w:sz w:val="18"/>
                <w:szCs w:val="18"/>
              </w:rPr>
            </w:pPr>
            <w:del w:id="842" w:author="Michael R. Meyerhoff" w:date="2016-08-22T08:29:00Z">
              <w:r w:rsidRPr="00D33478" w:rsidDel="00ED6225">
                <w:rPr>
                  <w:rFonts w:ascii="Times New Roman" w:eastAsia="Times New Roman" w:hAnsi="Times New Roman" w:cs="Times New Roman"/>
                  <w:b/>
                  <w:bCs/>
                  <w:color w:val="231F20"/>
                  <w:sz w:val="18"/>
                  <w:szCs w:val="18"/>
                </w:rPr>
                <w:delText>Mixture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CF" w14:textId="360B71E7" w:rsidR="00FD1D62" w:rsidRPr="00D33478" w:rsidDel="00ED6225" w:rsidRDefault="00FD1D62" w:rsidP="00FD1D62">
            <w:pPr>
              <w:spacing w:after="0" w:line="240" w:lineRule="auto"/>
              <w:jc w:val="center"/>
              <w:rPr>
                <w:del w:id="843" w:author="Michael R. Meyerhoff" w:date="2016-08-22T12:33:00Z"/>
                <w:rFonts w:ascii="Times New Roman" w:eastAsia="Times New Roman" w:hAnsi="Times New Roman" w:cs="Times New Roman"/>
                <w:color w:val="231F20"/>
                <w:sz w:val="18"/>
                <w:szCs w:val="18"/>
              </w:rPr>
            </w:pPr>
            <w:del w:id="844" w:author="Michael R. Meyerhoff" w:date="2016-08-22T08:29:00Z">
              <w:r w:rsidRPr="00D33478" w:rsidDel="00ED6225">
                <w:rPr>
                  <w:rFonts w:ascii="Times New Roman" w:eastAsia="Times New Roman" w:hAnsi="Times New Roman" w:cs="Times New Roman"/>
                  <w:b/>
                  <w:bCs/>
                  <w:color w:val="231F20"/>
                  <w:sz w:val="18"/>
                  <w:szCs w:val="18"/>
                </w:rPr>
                <w:delText>VMA Minimum (percent)</w:delText>
              </w:r>
            </w:del>
          </w:p>
        </w:tc>
      </w:tr>
      <w:tr w:rsidR="00FD1D62" w:rsidRPr="00D33478" w:rsidDel="00ED6225" w14:paraId="460571D3" w14:textId="2C9AD325" w:rsidTr="00FD1D62">
        <w:trPr>
          <w:del w:id="845"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D1" w14:textId="701D8CFF" w:rsidR="00FD1D62" w:rsidRPr="00D33478" w:rsidDel="00ED6225" w:rsidRDefault="00FD1D62" w:rsidP="00FD1D62">
            <w:pPr>
              <w:spacing w:after="0" w:line="240" w:lineRule="auto"/>
              <w:jc w:val="both"/>
              <w:rPr>
                <w:del w:id="846" w:author="Michael R. Meyerhoff" w:date="2016-08-22T12:33:00Z"/>
                <w:rFonts w:ascii="Times New Roman" w:eastAsia="Times New Roman" w:hAnsi="Times New Roman" w:cs="Times New Roman"/>
                <w:color w:val="231F20"/>
                <w:sz w:val="18"/>
                <w:szCs w:val="18"/>
              </w:rPr>
            </w:pPr>
            <w:del w:id="847" w:author="Michael R. Meyerhoff" w:date="2016-08-22T08:29:00Z">
              <w:r w:rsidRPr="00D33478" w:rsidDel="00ED6225">
                <w:rPr>
                  <w:rFonts w:ascii="Times New Roman" w:eastAsia="Times New Roman" w:hAnsi="Times New Roman" w:cs="Times New Roman"/>
                  <w:color w:val="231F20"/>
                  <w:sz w:val="18"/>
                  <w:szCs w:val="18"/>
                </w:rPr>
                <w:lastRenderedPageBreak/>
                <w:delText>SP250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D2" w14:textId="38B709EC" w:rsidR="00FD1D62" w:rsidRPr="00D33478" w:rsidDel="00ED6225" w:rsidRDefault="00FD1D62" w:rsidP="00FD1D62">
            <w:pPr>
              <w:spacing w:after="0" w:line="240" w:lineRule="auto"/>
              <w:jc w:val="center"/>
              <w:rPr>
                <w:del w:id="848" w:author="Michael R. Meyerhoff" w:date="2016-08-22T12:33:00Z"/>
                <w:rFonts w:ascii="Times New Roman" w:eastAsia="Times New Roman" w:hAnsi="Times New Roman" w:cs="Times New Roman"/>
                <w:color w:val="231F20"/>
                <w:sz w:val="18"/>
                <w:szCs w:val="18"/>
              </w:rPr>
            </w:pPr>
            <w:del w:id="849" w:author="Michael R. Meyerhoff" w:date="2016-08-22T08:29:00Z">
              <w:r w:rsidRPr="00D33478" w:rsidDel="00ED6225">
                <w:rPr>
                  <w:rFonts w:ascii="Times New Roman" w:eastAsia="Times New Roman" w:hAnsi="Times New Roman" w:cs="Times New Roman"/>
                  <w:color w:val="231F20"/>
                  <w:sz w:val="18"/>
                  <w:szCs w:val="18"/>
                </w:rPr>
                <w:delText>12.0</w:delText>
              </w:r>
            </w:del>
          </w:p>
        </w:tc>
      </w:tr>
      <w:tr w:rsidR="00FD1D62" w:rsidRPr="00D33478" w:rsidDel="00ED6225" w14:paraId="460571D6" w14:textId="4165CADE" w:rsidTr="00FD1D62">
        <w:trPr>
          <w:del w:id="850"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D4" w14:textId="6104832A" w:rsidR="00FD1D62" w:rsidRPr="00D33478" w:rsidDel="00ED6225" w:rsidRDefault="00FD1D62" w:rsidP="00FD1D62">
            <w:pPr>
              <w:spacing w:after="0" w:line="240" w:lineRule="auto"/>
              <w:jc w:val="both"/>
              <w:rPr>
                <w:del w:id="851" w:author="Michael R. Meyerhoff" w:date="2016-08-22T12:33:00Z"/>
                <w:rFonts w:ascii="Times New Roman" w:eastAsia="Times New Roman" w:hAnsi="Times New Roman" w:cs="Times New Roman"/>
                <w:color w:val="231F20"/>
                <w:sz w:val="18"/>
                <w:szCs w:val="18"/>
              </w:rPr>
            </w:pPr>
            <w:del w:id="852" w:author="Michael R. Meyerhoff" w:date="2016-08-22T08:29:00Z">
              <w:r w:rsidRPr="00D33478" w:rsidDel="00ED6225">
                <w:rPr>
                  <w:rFonts w:ascii="Times New Roman" w:eastAsia="Times New Roman" w:hAnsi="Times New Roman" w:cs="Times New Roman"/>
                  <w:color w:val="231F20"/>
                  <w:sz w:val="18"/>
                  <w:szCs w:val="18"/>
                </w:rPr>
                <w:delText>SP190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D5" w14:textId="0528D9B3" w:rsidR="00FD1D62" w:rsidRPr="00D33478" w:rsidDel="00ED6225" w:rsidRDefault="00FD1D62" w:rsidP="00FD1D62">
            <w:pPr>
              <w:spacing w:after="0" w:line="240" w:lineRule="auto"/>
              <w:jc w:val="center"/>
              <w:rPr>
                <w:del w:id="853" w:author="Michael R. Meyerhoff" w:date="2016-08-22T12:33:00Z"/>
                <w:rFonts w:ascii="Times New Roman" w:eastAsia="Times New Roman" w:hAnsi="Times New Roman" w:cs="Times New Roman"/>
                <w:color w:val="231F20"/>
                <w:sz w:val="18"/>
                <w:szCs w:val="18"/>
              </w:rPr>
            </w:pPr>
            <w:del w:id="854" w:author="Michael R. Meyerhoff" w:date="2016-08-22T08:29:00Z">
              <w:r w:rsidRPr="00D33478" w:rsidDel="00ED6225">
                <w:rPr>
                  <w:rFonts w:ascii="Times New Roman" w:eastAsia="Times New Roman" w:hAnsi="Times New Roman" w:cs="Times New Roman"/>
                  <w:color w:val="231F20"/>
                  <w:sz w:val="18"/>
                  <w:szCs w:val="18"/>
                </w:rPr>
                <w:delText>13.0</w:delText>
              </w:r>
            </w:del>
          </w:p>
        </w:tc>
      </w:tr>
      <w:tr w:rsidR="00FD1D62" w:rsidRPr="00D33478" w:rsidDel="00ED6225" w14:paraId="460571D9" w14:textId="6752475C" w:rsidTr="00FD1D62">
        <w:trPr>
          <w:del w:id="855"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D7" w14:textId="0B3449AC" w:rsidR="00FD1D62" w:rsidRPr="00D33478" w:rsidDel="00ED6225" w:rsidRDefault="00FD1D62" w:rsidP="00FD1D62">
            <w:pPr>
              <w:spacing w:after="0" w:line="240" w:lineRule="auto"/>
              <w:jc w:val="both"/>
              <w:rPr>
                <w:del w:id="856" w:author="Michael R. Meyerhoff" w:date="2016-08-22T12:33:00Z"/>
                <w:rFonts w:ascii="Times New Roman" w:eastAsia="Times New Roman" w:hAnsi="Times New Roman" w:cs="Times New Roman"/>
                <w:color w:val="231F20"/>
                <w:sz w:val="18"/>
                <w:szCs w:val="18"/>
              </w:rPr>
            </w:pPr>
            <w:del w:id="857" w:author="Michael R. Meyerhoff" w:date="2016-08-22T08:29:00Z">
              <w:r w:rsidRPr="00D33478" w:rsidDel="00ED6225">
                <w:rPr>
                  <w:rFonts w:ascii="Times New Roman" w:eastAsia="Times New Roman" w:hAnsi="Times New Roman" w:cs="Times New Roman"/>
                  <w:color w:val="231F20"/>
                  <w:sz w:val="18"/>
                  <w:szCs w:val="18"/>
                </w:rPr>
                <w:delText>SP125 (except for SMA)</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D8" w14:textId="6FFB1450" w:rsidR="00FD1D62" w:rsidRPr="00D33478" w:rsidDel="00ED6225" w:rsidRDefault="00FD1D62" w:rsidP="00FD1D62">
            <w:pPr>
              <w:spacing w:after="0" w:line="240" w:lineRule="auto"/>
              <w:jc w:val="center"/>
              <w:rPr>
                <w:del w:id="858" w:author="Michael R. Meyerhoff" w:date="2016-08-22T12:33:00Z"/>
                <w:rFonts w:ascii="Times New Roman" w:eastAsia="Times New Roman" w:hAnsi="Times New Roman" w:cs="Times New Roman"/>
                <w:color w:val="231F20"/>
                <w:sz w:val="18"/>
                <w:szCs w:val="18"/>
              </w:rPr>
            </w:pPr>
            <w:del w:id="859" w:author="Michael R. Meyerhoff" w:date="2016-08-22T08:29:00Z">
              <w:r w:rsidRPr="00D33478" w:rsidDel="00ED6225">
                <w:rPr>
                  <w:rFonts w:ascii="Times New Roman" w:eastAsia="Times New Roman" w:hAnsi="Times New Roman" w:cs="Times New Roman"/>
                  <w:color w:val="231F20"/>
                  <w:sz w:val="18"/>
                  <w:szCs w:val="18"/>
                </w:rPr>
                <w:delText>14.0</w:delText>
              </w:r>
            </w:del>
          </w:p>
        </w:tc>
      </w:tr>
      <w:tr w:rsidR="00FD1D62" w:rsidRPr="00D33478" w:rsidDel="00ED6225" w14:paraId="460571DC" w14:textId="66F07A7C" w:rsidTr="00FD1D62">
        <w:trPr>
          <w:del w:id="860"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DA" w14:textId="0E47302F" w:rsidR="00FD1D62" w:rsidRPr="00D33478" w:rsidDel="00ED6225" w:rsidRDefault="00FD1D62" w:rsidP="00FD1D62">
            <w:pPr>
              <w:spacing w:after="0" w:line="240" w:lineRule="auto"/>
              <w:jc w:val="both"/>
              <w:rPr>
                <w:del w:id="861" w:author="Michael R. Meyerhoff" w:date="2016-08-22T12:33:00Z"/>
                <w:rFonts w:ascii="Times New Roman" w:eastAsia="Times New Roman" w:hAnsi="Times New Roman" w:cs="Times New Roman"/>
                <w:color w:val="231F20"/>
                <w:sz w:val="18"/>
                <w:szCs w:val="18"/>
              </w:rPr>
            </w:pPr>
            <w:del w:id="862" w:author="Michael R. Meyerhoff" w:date="2016-08-22T08:29:00Z">
              <w:r w:rsidRPr="00D33478" w:rsidDel="00ED6225">
                <w:rPr>
                  <w:rFonts w:ascii="Times New Roman" w:eastAsia="Times New Roman" w:hAnsi="Times New Roman" w:cs="Times New Roman"/>
                  <w:color w:val="231F20"/>
                  <w:sz w:val="18"/>
                  <w:szCs w:val="18"/>
                </w:rPr>
                <w:delText>SP095 (except for SMA)</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DB" w14:textId="5C103CEF" w:rsidR="00FD1D62" w:rsidRPr="00D33478" w:rsidDel="00ED6225" w:rsidRDefault="00FD1D62" w:rsidP="00FD1D62">
            <w:pPr>
              <w:spacing w:after="0" w:line="240" w:lineRule="auto"/>
              <w:jc w:val="center"/>
              <w:rPr>
                <w:del w:id="863" w:author="Michael R. Meyerhoff" w:date="2016-08-22T12:33:00Z"/>
                <w:rFonts w:ascii="Times New Roman" w:eastAsia="Times New Roman" w:hAnsi="Times New Roman" w:cs="Times New Roman"/>
                <w:color w:val="231F20"/>
                <w:sz w:val="18"/>
                <w:szCs w:val="18"/>
              </w:rPr>
            </w:pPr>
            <w:del w:id="864" w:author="Michael R. Meyerhoff" w:date="2016-08-22T08:29:00Z">
              <w:r w:rsidRPr="00D33478" w:rsidDel="00ED6225">
                <w:rPr>
                  <w:rFonts w:ascii="Times New Roman" w:eastAsia="Times New Roman" w:hAnsi="Times New Roman" w:cs="Times New Roman"/>
                  <w:color w:val="231F20"/>
                  <w:sz w:val="18"/>
                  <w:szCs w:val="18"/>
                </w:rPr>
                <w:delText>15.0</w:delText>
              </w:r>
            </w:del>
          </w:p>
        </w:tc>
      </w:tr>
      <w:tr w:rsidR="00FD1D62" w:rsidRPr="00D33478" w:rsidDel="00ED6225" w14:paraId="460571DF" w14:textId="3A64B88E" w:rsidTr="00FD1D62">
        <w:trPr>
          <w:del w:id="865"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DD" w14:textId="75FE9010" w:rsidR="00FD1D62" w:rsidRPr="00D33478" w:rsidDel="00ED6225" w:rsidRDefault="00FD1D62" w:rsidP="00FD1D62">
            <w:pPr>
              <w:spacing w:after="0" w:line="240" w:lineRule="auto"/>
              <w:jc w:val="both"/>
              <w:rPr>
                <w:del w:id="866" w:author="Michael R. Meyerhoff" w:date="2016-08-22T12:33:00Z"/>
                <w:rFonts w:ascii="Times New Roman" w:eastAsia="Times New Roman" w:hAnsi="Times New Roman" w:cs="Times New Roman"/>
                <w:color w:val="231F20"/>
                <w:sz w:val="18"/>
                <w:szCs w:val="18"/>
              </w:rPr>
            </w:pPr>
            <w:del w:id="867" w:author="Michael R. Meyerhoff" w:date="2016-08-22T08:29:00Z">
              <w:r w:rsidRPr="00D33478" w:rsidDel="00ED6225">
                <w:rPr>
                  <w:rFonts w:ascii="Times New Roman" w:eastAsia="Times New Roman" w:hAnsi="Times New Roman" w:cs="Times New Roman"/>
                  <w:color w:val="231F20"/>
                  <w:sz w:val="18"/>
                  <w:szCs w:val="18"/>
                </w:rPr>
                <w:delText>SP048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DE" w14:textId="41E99D97" w:rsidR="00FD1D62" w:rsidRPr="00D33478" w:rsidDel="00ED6225" w:rsidRDefault="00FD1D62" w:rsidP="00FD1D62">
            <w:pPr>
              <w:spacing w:after="0" w:line="240" w:lineRule="auto"/>
              <w:jc w:val="center"/>
              <w:rPr>
                <w:del w:id="868" w:author="Michael R. Meyerhoff" w:date="2016-08-22T12:33:00Z"/>
                <w:rFonts w:ascii="Times New Roman" w:eastAsia="Times New Roman" w:hAnsi="Times New Roman" w:cs="Times New Roman"/>
                <w:color w:val="231F20"/>
                <w:sz w:val="18"/>
                <w:szCs w:val="18"/>
              </w:rPr>
            </w:pPr>
            <w:del w:id="869" w:author="Michael R. Meyerhoff" w:date="2016-08-22T08:29:00Z">
              <w:r w:rsidRPr="00D33478" w:rsidDel="00ED6225">
                <w:rPr>
                  <w:rFonts w:ascii="Times New Roman" w:eastAsia="Times New Roman" w:hAnsi="Times New Roman" w:cs="Times New Roman"/>
                  <w:color w:val="231F20"/>
                  <w:sz w:val="18"/>
                  <w:szCs w:val="18"/>
                </w:rPr>
                <w:delText>16.0</w:delText>
              </w:r>
            </w:del>
          </w:p>
        </w:tc>
      </w:tr>
      <w:tr w:rsidR="00FD1D62" w:rsidRPr="00D33478" w:rsidDel="00ED6225" w14:paraId="460571E2" w14:textId="0B4DBB90" w:rsidTr="00FD1D62">
        <w:trPr>
          <w:del w:id="870"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E0" w14:textId="3A4F735C" w:rsidR="00FD1D62" w:rsidRPr="00D33478" w:rsidDel="00ED6225" w:rsidRDefault="00FD1D62" w:rsidP="00FD1D62">
            <w:pPr>
              <w:spacing w:after="0" w:line="240" w:lineRule="auto"/>
              <w:jc w:val="both"/>
              <w:rPr>
                <w:del w:id="871" w:author="Michael R. Meyerhoff" w:date="2016-08-22T12:33:00Z"/>
                <w:rFonts w:ascii="Times New Roman" w:eastAsia="Times New Roman" w:hAnsi="Times New Roman" w:cs="Times New Roman"/>
                <w:color w:val="231F20"/>
                <w:sz w:val="18"/>
                <w:szCs w:val="18"/>
              </w:rPr>
            </w:pPr>
            <w:del w:id="872" w:author="Michael R. Meyerhoff" w:date="2016-08-22T08:29:00Z">
              <w:r w:rsidRPr="00D33478" w:rsidDel="00ED6225">
                <w:rPr>
                  <w:rFonts w:ascii="Times New Roman" w:eastAsia="Times New Roman" w:hAnsi="Times New Roman" w:cs="Times New Roman"/>
                  <w:color w:val="231F20"/>
                  <w:sz w:val="18"/>
                  <w:szCs w:val="18"/>
                </w:rPr>
                <w:delText>SMA</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E1" w14:textId="15097188" w:rsidR="00FD1D62" w:rsidRPr="00D33478" w:rsidDel="00ED6225" w:rsidRDefault="00FD1D62" w:rsidP="00FD1D62">
            <w:pPr>
              <w:spacing w:after="0" w:line="240" w:lineRule="auto"/>
              <w:jc w:val="center"/>
              <w:rPr>
                <w:del w:id="873" w:author="Michael R. Meyerhoff" w:date="2016-08-22T12:33:00Z"/>
                <w:rFonts w:ascii="Times New Roman" w:eastAsia="Times New Roman" w:hAnsi="Times New Roman" w:cs="Times New Roman"/>
                <w:color w:val="231F20"/>
                <w:sz w:val="18"/>
                <w:szCs w:val="18"/>
              </w:rPr>
            </w:pPr>
            <w:del w:id="874" w:author="Michael R. Meyerhoff" w:date="2016-08-22T08:29:00Z">
              <w:r w:rsidRPr="00D33478" w:rsidDel="00ED6225">
                <w:rPr>
                  <w:rFonts w:ascii="Times New Roman" w:eastAsia="Times New Roman" w:hAnsi="Times New Roman" w:cs="Times New Roman"/>
                  <w:color w:val="231F20"/>
                  <w:sz w:val="18"/>
                  <w:szCs w:val="18"/>
                </w:rPr>
                <w:delText>17.0</w:delText>
              </w:r>
            </w:del>
          </w:p>
        </w:tc>
      </w:tr>
    </w:tbl>
    <w:p w14:paraId="460571E3" w14:textId="26553178" w:rsidR="00FD1D62" w:rsidRPr="00D33478" w:rsidDel="00ED6225" w:rsidRDefault="00FD1D62" w:rsidP="00FD1D62">
      <w:pPr>
        <w:spacing w:after="0" w:line="240" w:lineRule="auto"/>
        <w:jc w:val="both"/>
        <w:rPr>
          <w:del w:id="875" w:author="Michael R. Meyerhoff" w:date="2016-08-22T12:33:00Z"/>
          <w:rFonts w:ascii="Times New Roman" w:eastAsia="Times New Roman" w:hAnsi="Times New Roman" w:cs="Times New Roman"/>
          <w:color w:val="231F20"/>
          <w:sz w:val="18"/>
          <w:szCs w:val="18"/>
        </w:rPr>
      </w:pPr>
    </w:p>
    <w:p w14:paraId="460571E4" w14:textId="2D5791E0" w:rsidR="00FD1D62" w:rsidRPr="00D33478" w:rsidDel="00ED6225" w:rsidRDefault="00FD1D62" w:rsidP="00FD1D62">
      <w:pPr>
        <w:spacing w:after="0" w:line="240" w:lineRule="auto"/>
        <w:jc w:val="both"/>
        <w:rPr>
          <w:del w:id="876" w:author="Michael R. Meyerhoff" w:date="2016-08-22T12:33:00Z"/>
          <w:rFonts w:ascii="Times New Roman" w:eastAsia="Times New Roman" w:hAnsi="Times New Roman" w:cs="Times New Roman"/>
          <w:color w:val="231F20"/>
          <w:sz w:val="18"/>
          <w:szCs w:val="18"/>
        </w:rPr>
      </w:pPr>
      <w:del w:id="877" w:author="Michael R. Meyerhoff" w:date="2016-08-22T08:29:00Z">
        <w:r w:rsidRPr="00D33478" w:rsidDel="00ED6225">
          <w:rPr>
            <w:rFonts w:ascii="Times New Roman" w:eastAsia="Times New Roman" w:hAnsi="Times New Roman" w:cs="Times New Roman"/>
            <w:b/>
            <w:bCs/>
            <w:color w:val="231F20"/>
            <w:sz w:val="18"/>
            <w:szCs w:val="18"/>
          </w:rPr>
          <w:delText>403.4.6.3 Voids Filled With Asphalt (VFA).</w:delText>
        </w:r>
      </w:del>
    </w:p>
    <w:p w14:paraId="460571E5" w14:textId="4B969F30" w:rsidR="00FD1D62" w:rsidRPr="00D33478" w:rsidDel="00ED6225" w:rsidRDefault="00FD1D62" w:rsidP="00FD1D62">
      <w:pPr>
        <w:spacing w:after="0" w:line="240" w:lineRule="auto"/>
        <w:jc w:val="both"/>
        <w:rPr>
          <w:del w:id="878" w:author="Michael R. Meyerhoff" w:date="2016-08-22T12: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51"/>
        <w:gridCol w:w="1198"/>
      </w:tblGrid>
      <w:tr w:rsidR="00FD1D62" w:rsidRPr="00D33478" w:rsidDel="00ED6225" w14:paraId="460571E8" w14:textId="57D51011" w:rsidTr="00FD1D62">
        <w:trPr>
          <w:del w:id="879"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E6" w14:textId="6C65E2F4" w:rsidR="00FD1D62" w:rsidRPr="00D33478" w:rsidDel="00ED6225" w:rsidRDefault="00FD1D62" w:rsidP="00FD1D62">
            <w:pPr>
              <w:spacing w:after="0" w:line="240" w:lineRule="auto"/>
              <w:jc w:val="center"/>
              <w:rPr>
                <w:del w:id="880" w:author="Michael R. Meyerhoff" w:date="2016-08-22T12:33:00Z"/>
                <w:rFonts w:ascii="Times New Roman" w:eastAsia="Times New Roman" w:hAnsi="Times New Roman" w:cs="Times New Roman"/>
                <w:color w:val="231F20"/>
                <w:sz w:val="18"/>
                <w:szCs w:val="18"/>
              </w:rPr>
            </w:pPr>
            <w:del w:id="881" w:author="Michael R. Meyerhoff" w:date="2016-08-22T08:29:00Z">
              <w:r w:rsidRPr="00D33478" w:rsidDel="00ED6225">
                <w:rPr>
                  <w:rFonts w:ascii="Times New Roman" w:eastAsia="Times New Roman" w:hAnsi="Times New Roman" w:cs="Times New Roman"/>
                  <w:b/>
                  <w:bCs/>
                  <w:color w:val="231F20"/>
                  <w:sz w:val="18"/>
                  <w:szCs w:val="18"/>
                </w:rPr>
                <w:delText>Design</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E7" w14:textId="1BC0A7C6" w:rsidR="00FD1D62" w:rsidRPr="00D33478" w:rsidDel="00ED6225" w:rsidRDefault="00FD1D62" w:rsidP="00FD1D62">
            <w:pPr>
              <w:spacing w:after="0" w:line="240" w:lineRule="auto"/>
              <w:jc w:val="both"/>
              <w:rPr>
                <w:del w:id="882" w:author="Michael R. Meyerhoff" w:date="2016-08-22T12:33:00Z"/>
                <w:rFonts w:ascii="Times New Roman" w:eastAsia="Times New Roman" w:hAnsi="Times New Roman" w:cs="Times New Roman"/>
                <w:color w:val="231F20"/>
                <w:sz w:val="18"/>
                <w:szCs w:val="18"/>
              </w:rPr>
            </w:pPr>
            <w:del w:id="883" w:author="Michael R. Meyerhoff" w:date="2016-08-22T08:29:00Z">
              <w:r w:rsidRPr="00D33478" w:rsidDel="00ED6225">
                <w:rPr>
                  <w:rFonts w:ascii="Times New Roman" w:eastAsia="Times New Roman" w:hAnsi="Times New Roman" w:cs="Times New Roman"/>
                  <w:b/>
                  <w:bCs/>
                  <w:color w:val="231F20"/>
                  <w:sz w:val="18"/>
                  <w:szCs w:val="18"/>
                </w:rPr>
                <w:delText>VFA (percent)</w:delText>
              </w:r>
              <w:r w:rsidRPr="00D33478" w:rsidDel="00ED6225">
                <w:rPr>
                  <w:rFonts w:ascii="Times New Roman" w:eastAsia="Times New Roman" w:hAnsi="Times New Roman" w:cs="Times New Roman"/>
                  <w:color w:val="231F20"/>
                  <w:sz w:val="18"/>
                  <w:szCs w:val="18"/>
                  <w:vertAlign w:val="superscript"/>
                </w:rPr>
                <w:delText>a</w:delText>
              </w:r>
            </w:del>
          </w:p>
        </w:tc>
      </w:tr>
      <w:tr w:rsidR="00FD1D62" w:rsidRPr="00D33478" w:rsidDel="00ED6225" w14:paraId="460571EB" w14:textId="6FF6442C" w:rsidTr="00FD1D62">
        <w:trPr>
          <w:del w:id="884"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E9" w14:textId="48F11771" w:rsidR="00FD1D62" w:rsidRPr="00D33478" w:rsidDel="00ED6225" w:rsidRDefault="00FD1D62" w:rsidP="00FD1D62">
            <w:pPr>
              <w:spacing w:after="0" w:line="240" w:lineRule="auto"/>
              <w:jc w:val="both"/>
              <w:rPr>
                <w:del w:id="885" w:author="Michael R. Meyerhoff" w:date="2016-08-22T12:33:00Z"/>
                <w:rFonts w:ascii="Times New Roman" w:eastAsia="Times New Roman" w:hAnsi="Times New Roman" w:cs="Times New Roman"/>
                <w:color w:val="231F20"/>
                <w:sz w:val="18"/>
                <w:szCs w:val="18"/>
              </w:rPr>
            </w:pPr>
            <w:del w:id="886" w:author="Michael R. Meyerhoff" w:date="2016-08-22T08:29:00Z">
              <w:r w:rsidRPr="00D33478" w:rsidDel="00ED6225">
                <w:rPr>
                  <w:rFonts w:ascii="Times New Roman" w:eastAsia="Times New Roman" w:hAnsi="Times New Roman" w:cs="Times New Roman"/>
                  <w:color w:val="231F20"/>
                  <w:sz w:val="18"/>
                  <w:szCs w:val="18"/>
                </w:rPr>
                <w:delText>F</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EA" w14:textId="641D32F3" w:rsidR="00FD1D62" w:rsidRPr="00D33478" w:rsidDel="00ED6225" w:rsidRDefault="00FD1D62" w:rsidP="00FD1D62">
            <w:pPr>
              <w:spacing w:after="0" w:line="240" w:lineRule="auto"/>
              <w:jc w:val="center"/>
              <w:rPr>
                <w:del w:id="887" w:author="Michael R. Meyerhoff" w:date="2016-08-22T12:33:00Z"/>
                <w:rFonts w:ascii="Times New Roman" w:eastAsia="Times New Roman" w:hAnsi="Times New Roman" w:cs="Times New Roman"/>
                <w:color w:val="231F20"/>
                <w:sz w:val="18"/>
                <w:szCs w:val="18"/>
              </w:rPr>
            </w:pPr>
            <w:del w:id="888" w:author="Michael R. Meyerhoff" w:date="2016-08-22T08:29:00Z">
              <w:r w:rsidRPr="00D33478" w:rsidDel="00ED6225">
                <w:rPr>
                  <w:rFonts w:ascii="Times New Roman" w:eastAsia="Times New Roman" w:hAnsi="Times New Roman" w:cs="Times New Roman"/>
                  <w:color w:val="231F20"/>
                  <w:sz w:val="18"/>
                  <w:szCs w:val="18"/>
                </w:rPr>
                <w:delText>70 - 80</w:delText>
              </w:r>
            </w:del>
          </w:p>
        </w:tc>
      </w:tr>
      <w:tr w:rsidR="00FD1D62" w:rsidRPr="00D33478" w:rsidDel="00ED6225" w14:paraId="460571EE" w14:textId="48CD7E15" w:rsidTr="00FD1D62">
        <w:trPr>
          <w:del w:id="889"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EC" w14:textId="4F387981" w:rsidR="00FD1D62" w:rsidRPr="00D33478" w:rsidDel="00ED6225" w:rsidRDefault="00FD1D62" w:rsidP="00FD1D62">
            <w:pPr>
              <w:spacing w:after="0" w:line="240" w:lineRule="auto"/>
              <w:jc w:val="both"/>
              <w:rPr>
                <w:del w:id="890" w:author="Michael R. Meyerhoff" w:date="2016-08-22T12:33:00Z"/>
                <w:rFonts w:ascii="Times New Roman" w:eastAsia="Times New Roman" w:hAnsi="Times New Roman" w:cs="Times New Roman"/>
                <w:color w:val="231F20"/>
                <w:sz w:val="18"/>
                <w:szCs w:val="18"/>
              </w:rPr>
            </w:pPr>
            <w:del w:id="891" w:author="Michael R. Meyerhoff" w:date="2016-08-22T08:29:00Z">
              <w:r w:rsidRPr="00D33478" w:rsidDel="00ED6225">
                <w:rPr>
                  <w:rFonts w:ascii="Times New Roman" w:eastAsia="Times New Roman" w:hAnsi="Times New Roman" w:cs="Times New Roman"/>
                  <w:color w:val="231F20"/>
                  <w:sz w:val="18"/>
                  <w:szCs w:val="18"/>
                </w:rPr>
                <w:delText>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ED" w14:textId="449A32EA" w:rsidR="00FD1D62" w:rsidRPr="00D33478" w:rsidDel="00ED6225" w:rsidRDefault="00FD1D62" w:rsidP="00FD1D62">
            <w:pPr>
              <w:spacing w:after="0" w:line="240" w:lineRule="auto"/>
              <w:jc w:val="center"/>
              <w:rPr>
                <w:del w:id="892" w:author="Michael R. Meyerhoff" w:date="2016-08-22T12:33:00Z"/>
                <w:rFonts w:ascii="Times New Roman" w:eastAsia="Times New Roman" w:hAnsi="Times New Roman" w:cs="Times New Roman"/>
                <w:color w:val="231F20"/>
                <w:sz w:val="18"/>
                <w:szCs w:val="18"/>
              </w:rPr>
            </w:pPr>
            <w:del w:id="893" w:author="Michael R. Meyerhoff" w:date="2016-08-22T08:29:00Z">
              <w:r w:rsidRPr="00D33478" w:rsidDel="00ED6225">
                <w:rPr>
                  <w:rFonts w:ascii="Times New Roman" w:eastAsia="Times New Roman" w:hAnsi="Times New Roman" w:cs="Times New Roman"/>
                  <w:color w:val="231F20"/>
                  <w:sz w:val="18"/>
                  <w:szCs w:val="18"/>
                </w:rPr>
                <w:delText>65 – 78</w:delText>
              </w:r>
            </w:del>
          </w:p>
        </w:tc>
      </w:tr>
      <w:tr w:rsidR="00FD1D62" w:rsidRPr="00D33478" w:rsidDel="00ED6225" w14:paraId="460571F1" w14:textId="75DDDEB3" w:rsidTr="00FD1D62">
        <w:trPr>
          <w:del w:id="894"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EF" w14:textId="6AA007CF" w:rsidR="00FD1D62" w:rsidRPr="00D33478" w:rsidDel="00ED6225" w:rsidRDefault="00FD1D62" w:rsidP="00FD1D62">
            <w:pPr>
              <w:spacing w:after="0" w:line="240" w:lineRule="auto"/>
              <w:jc w:val="both"/>
              <w:rPr>
                <w:del w:id="895" w:author="Michael R. Meyerhoff" w:date="2016-08-22T12:33:00Z"/>
                <w:rFonts w:ascii="Times New Roman" w:eastAsia="Times New Roman" w:hAnsi="Times New Roman" w:cs="Times New Roman"/>
                <w:color w:val="231F20"/>
                <w:sz w:val="18"/>
                <w:szCs w:val="18"/>
              </w:rPr>
            </w:pPr>
            <w:del w:id="896" w:author="Michael R. Meyerhoff" w:date="2016-08-22T08:29:00Z">
              <w:r w:rsidRPr="00D33478" w:rsidDel="00ED6225">
                <w:rPr>
                  <w:rFonts w:ascii="Times New Roman" w:eastAsia="Times New Roman" w:hAnsi="Times New Roman" w:cs="Times New Roman"/>
                  <w:color w:val="231F20"/>
                  <w:sz w:val="18"/>
                  <w:szCs w:val="18"/>
                </w:rPr>
                <w:delText>C</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F0" w14:textId="18587102" w:rsidR="00FD1D62" w:rsidRPr="00D33478" w:rsidDel="00ED6225" w:rsidRDefault="00FD1D62" w:rsidP="00FD1D62">
            <w:pPr>
              <w:spacing w:after="0" w:line="240" w:lineRule="auto"/>
              <w:jc w:val="center"/>
              <w:rPr>
                <w:del w:id="897" w:author="Michael R. Meyerhoff" w:date="2016-08-22T12:33:00Z"/>
                <w:rFonts w:ascii="Times New Roman" w:eastAsia="Times New Roman" w:hAnsi="Times New Roman" w:cs="Times New Roman"/>
                <w:color w:val="231F20"/>
                <w:sz w:val="18"/>
                <w:szCs w:val="18"/>
              </w:rPr>
            </w:pPr>
            <w:del w:id="898" w:author="Michael R. Meyerhoff" w:date="2016-08-22T08:29:00Z">
              <w:r w:rsidRPr="00D33478" w:rsidDel="00ED6225">
                <w:rPr>
                  <w:rFonts w:ascii="Times New Roman" w:eastAsia="Times New Roman" w:hAnsi="Times New Roman" w:cs="Times New Roman"/>
                  <w:color w:val="231F20"/>
                  <w:sz w:val="18"/>
                  <w:szCs w:val="18"/>
                </w:rPr>
                <w:delText>65 – 75</w:delText>
              </w:r>
              <w:r w:rsidRPr="00D33478" w:rsidDel="00ED6225">
                <w:rPr>
                  <w:rFonts w:ascii="Times New Roman" w:eastAsia="Times New Roman" w:hAnsi="Times New Roman" w:cs="Times New Roman"/>
                  <w:color w:val="231F20"/>
                  <w:sz w:val="18"/>
                  <w:szCs w:val="18"/>
                  <w:vertAlign w:val="superscript"/>
                </w:rPr>
                <w:delText>b</w:delText>
              </w:r>
            </w:del>
          </w:p>
        </w:tc>
      </w:tr>
      <w:tr w:rsidR="00FD1D62" w:rsidRPr="00D33478" w:rsidDel="00ED6225" w14:paraId="460571F4" w14:textId="0DF85C3B" w:rsidTr="00FD1D62">
        <w:trPr>
          <w:del w:id="899" w:author="Michael R. Meyerhoff" w:date="2016-08-22T12:33:00Z"/>
        </w:trPr>
        <w:tc>
          <w:tcPr>
            <w:tcW w:w="0" w:type="auto"/>
            <w:tcBorders>
              <w:top w:val="single" w:sz="6" w:space="0" w:color="auto"/>
              <w:left w:val="single" w:sz="6" w:space="0" w:color="auto"/>
              <w:bottom w:val="single" w:sz="6" w:space="0" w:color="auto"/>
              <w:right w:val="single" w:sz="6" w:space="0" w:color="auto"/>
            </w:tcBorders>
            <w:vAlign w:val="center"/>
            <w:hideMark/>
          </w:tcPr>
          <w:p w14:paraId="460571F2" w14:textId="13F42748" w:rsidR="00FD1D62" w:rsidRPr="00D33478" w:rsidDel="00ED6225" w:rsidRDefault="00FD1D62" w:rsidP="00FD1D62">
            <w:pPr>
              <w:spacing w:after="0" w:line="240" w:lineRule="auto"/>
              <w:jc w:val="both"/>
              <w:rPr>
                <w:del w:id="900" w:author="Michael R. Meyerhoff" w:date="2016-08-22T12:33:00Z"/>
                <w:rFonts w:ascii="Times New Roman" w:eastAsia="Times New Roman" w:hAnsi="Times New Roman" w:cs="Times New Roman"/>
                <w:color w:val="231F20"/>
                <w:sz w:val="18"/>
                <w:szCs w:val="18"/>
              </w:rPr>
            </w:pPr>
            <w:del w:id="901" w:author="Michael R. Meyerhoff" w:date="2016-08-22T08:29:00Z">
              <w:r w:rsidRPr="00D33478" w:rsidDel="00ED6225">
                <w:rPr>
                  <w:rFonts w:ascii="Times New Roman" w:eastAsia="Times New Roman" w:hAnsi="Times New Roman" w:cs="Times New Roman"/>
                  <w:color w:val="231F20"/>
                  <w:sz w:val="18"/>
                  <w:szCs w:val="18"/>
                </w:rPr>
                <w:delText>B</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1F3" w14:textId="1893A88F" w:rsidR="00FD1D62" w:rsidRPr="00D33478" w:rsidDel="00ED6225" w:rsidRDefault="00FD1D62" w:rsidP="00FD1D62">
            <w:pPr>
              <w:spacing w:after="0" w:line="240" w:lineRule="auto"/>
              <w:jc w:val="center"/>
              <w:rPr>
                <w:del w:id="902" w:author="Michael R. Meyerhoff" w:date="2016-08-22T12:33:00Z"/>
                <w:rFonts w:ascii="Times New Roman" w:eastAsia="Times New Roman" w:hAnsi="Times New Roman" w:cs="Times New Roman"/>
                <w:color w:val="231F20"/>
                <w:sz w:val="18"/>
                <w:szCs w:val="18"/>
              </w:rPr>
            </w:pPr>
            <w:del w:id="903" w:author="Michael R. Meyerhoff" w:date="2016-08-22T08:29:00Z">
              <w:r w:rsidRPr="00D33478" w:rsidDel="00ED6225">
                <w:rPr>
                  <w:rFonts w:ascii="Times New Roman" w:eastAsia="Times New Roman" w:hAnsi="Times New Roman" w:cs="Times New Roman"/>
                  <w:color w:val="231F20"/>
                  <w:sz w:val="18"/>
                  <w:szCs w:val="18"/>
                </w:rPr>
                <w:delText>65 – 75</w:delText>
              </w:r>
              <w:r w:rsidRPr="00D33478" w:rsidDel="00ED6225">
                <w:rPr>
                  <w:rFonts w:ascii="Times New Roman" w:eastAsia="Times New Roman" w:hAnsi="Times New Roman" w:cs="Times New Roman"/>
                  <w:color w:val="231F20"/>
                  <w:sz w:val="18"/>
                  <w:szCs w:val="18"/>
                  <w:vertAlign w:val="superscript"/>
                </w:rPr>
                <w:delText>b</w:delText>
              </w:r>
            </w:del>
          </w:p>
        </w:tc>
      </w:tr>
    </w:tbl>
    <w:p w14:paraId="59F9B2F8" w14:textId="77777777" w:rsidR="00715826" w:rsidRPr="00D33478" w:rsidRDefault="00715826" w:rsidP="006A3B2E">
      <w:pPr>
        <w:spacing w:after="0" w:line="240" w:lineRule="auto"/>
        <w:jc w:val="both"/>
        <w:rPr>
          <w:ins w:id="904" w:author="Michael R. Meyerhoff" w:date="2016-09-23T13:42:00Z"/>
          <w:rFonts w:ascii="Times New Roman" w:eastAsia="Times New Roman" w:hAnsi="Times New Roman" w:cs="Times New Roman"/>
          <w:b/>
          <w:bCs/>
          <w:color w:val="231F20"/>
          <w:sz w:val="18"/>
          <w:szCs w:val="18"/>
        </w:rPr>
      </w:pPr>
    </w:p>
    <w:p w14:paraId="49701176" w14:textId="331E311F" w:rsidR="006A3B2E" w:rsidRPr="00D33478" w:rsidRDefault="006A3B2E" w:rsidP="006A3B2E">
      <w:pPr>
        <w:spacing w:after="0" w:line="240" w:lineRule="auto"/>
        <w:jc w:val="both"/>
        <w:rPr>
          <w:ins w:id="905" w:author="Michael R. Meyerhoff" w:date="2016-08-22T13:08:00Z"/>
          <w:rFonts w:ascii="Times New Roman" w:eastAsia="Times New Roman" w:hAnsi="Times New Roman" w:cs="Times New Roman"/>
          <w:color w:val="231F20"/>
          <w:sz w:val="18"/>
          <w:szCs w:val="18"/>
        </w:rPr>
      </w:pPr>
      <w:ins w:id="906" w:author="Michael R. Meyerhoff" w:date="2016-08-22T13:08: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907" w:author="Michael R. Meyerhoff" w:date="2017-09-14T12:39:00Z">
        <w:r w:rsidR="00710B3D" w:rsidRPr="00D33478" w:rsidDel="008D36DD">
          <w:rPr>
            <w:rFonts w:ascii="Times New Roman" w:eastAsia="Times New Roman" w:hAnsi="Times New Roman" w:cs="Times New Roman"/>
            <w:b/>
            <w:bCs/>
            <w:color w:val="231F20"/>
            <w:sz w:val="18"/>
            <w:szCs w:val="18"/>
          </w:rPr>
          <w:delText>8</w:delText>
        </w:r>
      </w:del>
      <w:ins w:id="908" w:author="Michael R. Meyerhoff" w:date="2017-09-14T12:39:00Z">
        <w:r w:rsidR="008D36DD" w:rsidRPr="00D33478">
          <w:rPr>
            <w:rFonts w:ascii="Times New Roman" w:eastAsia="Times New Roman" w:hAnsi="Times New Roman" w:cs="Times New Roman"/>
            <w:b/>
            <w:bCs/>
            <w:color w:val="231F20"/>
            <w:sz w:val="18"/>
            <w:szCs w:val="18"/>
          </w:rPr>
          <w:t xml:space="preserve">3 </w:t>
        </w:r>
      </w:ins>
      <w:ins w:id="909" w:author="Michael R. Meyerhoff" w:date="2016-08-22T13:08:00Z">
        <w:r w:rsidRPr="00D33478">
          <w:rPr>
            <w:rFonts w:ascii="Times New Roman" w:eastAsia="Times New Roman" w:hAnsi="Times New Roman" w:cs="Times New Roman"/>
            <w:b/>
            <w:bCs/>
            <w:color w:val="231F20"/>
            <w:sz w:val="18"/>
            <w:szCs w:val="18"/>
          </w:rPr>
          <w:t>Mixing Plants</w:t>
        </w:r>
      </w:ins>
      <w:ins w:id="910" w:author="Michael R. Meyerhoff" w:date="2016-08-22T13:09:00Z">
        <w:r w:rsidRPr="00D33478">
          <w:rPr>
            <w:rFonts w:ascii="Times New Roman" w:eastAsia="Times New Roman" w:hAnsi="Times New Roman" w:cs="Times New Roman"/>
            <w:b/>
            <w:bCs/>
            <w:color w:val="231F20"/>
            <w:sz w:val="18"/>
            <w:szCs w:val="18"/>
          </w:rPr>
          <w:t xml:space="preserve"> and </w:t>
        </w:r>
      </w:ins>
      <w:ins w:id="911" w:author="Michael R. Meyerhoff" w:date="2016-09-08T13:39:00Z">
        <w:r w:rsidR="002962DF" w:rsidRPr="00D33478">
          <w:rPr>
            <w:rFonts w:ascii="Times New Roman" w:eastAsia="Times New Roman" w:hAnsi="Times New Roman" w:cs="Times New Roman"/>
            <w:b/>
            <w:bCs/>
            <w:color w:val="231F20"/>
            <w:sz w:val="18"/>
            <w:szCs w:val="18"/>
          </w:rPr>
          <w:t>Hauling</w:t>
        </w:r>
      </w:ins>
      <w:ins w:id="912" w:author="Michael R. Meyerhoff" w:date="2016-08-22T13:09:00Z">
        <w:r w:rsidRPr="00D33478">
          <w:rPr>
            <w:rFonts w:ascii="Times New Roman" w:eastAsia="Times New Roman" w:hAnsi="Times New Roman" w:cs="Times New Roman"/>
            <w:b/>
            <w:bCs/>
            <w:color w:val="231F20"/>
            <w:sz w:val="18"/>
            <w:szCs w:val="18"/>
          </w:rPr>
          <w:t xml:space="preserve"> </w:t>
        </w:r>
      </w:ins>
      <w:ins w:id="913" w:author="Michael R. Meyerhoff" w:date="2016-09-08T13:39:00Z">
        <w:r w:rsidR="002962DF" w:rsidRPr="00D33478">
          <w:rPr>
            <w:rFonts w:ascii="Times New Roman" w:eastAsia="Times New Roman" w:hAnsi="Times New Roman" w:cs="Times New Roman"/>
            <w:b/>
            <w:bCs/>
            <w:color w:val="231F20"/>
            <w:sz w:val="18"/>
            <w:szCs w:val="18"/>
          </w:rPr>
          <w:t>Equipment. </w:t>
        </w:r>
      </w:ins>
      <w:ins w:id="914" w:author="Michael R. Meyerhoff" w:date="2016-08-22T13:08:00Z">
        <w:r w:rsidRPr="00D33478">
          <w:rPr>
            <w:rFonts w:ascii="Times New Roman" w:eastAsia="Times New Roman" w:hAnsi="Times New Roman" w:cs="Times New Roman"/>
            <w:color w:val="231F20"/>
            <w:sz w:val="18"/>
            <w:szCs w:val="18"/>
          </w:rPr>
          <w:t>Bituminous mixing plants</w:t>
        </w:r>
      </w:ins>
      <w:ins w:id="915" w:author="Michael R. Meyerhoff" w:date="2016-08-22T13:09:00Z">
        <w:r w:rsidRPr="00D33478">
          <w:rPr>
            <w:rFonts w:ascii="Times New Roman" w:eastAsia="Times New Roman" w:hAnsi="Times New Roman" w:cs="Times New Roman"/>
            <w:color w:val="231F20"/>
            <w:sz w:val="18"/>
            <w:szCs w:val="18"/>
          </w:rPr>
          <w:t>,</w:t>
        </w:r>
      </w:ins>
      <w:ins w:id="916" w:author="Michael R. Meyerhoff" w:date="2016-08-22T13:08:00Z">
        <w:r w:rsidRPr="00D33478">
          <w:rPr>
            <w:rFonts w:ascii="Times New Roman" w:eastAsia="Times New Roman" w:hAnsi="Times New Roman" w:cs="Times New Roman"/>
            <w:color w:val="231F20"/>
            <w:sz w:val="18"/>
            <w:szCs w:val="18"/>
          </w:rPr>
          <w:t xml:space="preserve"> </w:t>
        </w:r>
      </w:ins>
      <w:ins w:id="917" w:author="Michael R. Meyerhoff" w:date="2016-08-22T13:09:00Z">
        <w:r w:rsidRPr="00D33478">
          <w:rPr>
            <w:rFonts w:ascii="Times New Roman" w:eastAsia="Times New Roman" w:hAnsi="Times New Roman" w:cs="Times New Roman"/>
            <w:color w:val="231F20"/>
            <w:sz w:val="18"/>
            <w:szCs w:val="18"/>
          </w:rPr>
          <w:t>trucks used for hauling bituminous mixtures</w:t>
        </w:r>
      </w:ins>
      <w:ins w:id="918" w:author="Michael R. Meyerhoff" w:date="2016-08-22T13:10:00Z">
        <w:r w:rsidRPr="00D33478">
          <w:rPr>
            <w:rFonts w:ascii="Times New Roman" w:eastAsia="Times New Roman" w:hAnsi="Times New Roman" w:cs="Times New Roman"/>
            <w:color w:val="231F20"/>
            <w:sz w:val="18"/>
            <w:szCs w:val="18"/>
          </w:rPr>
          <w:t>,</w:t>
        </w:r>
      </w:ins>
      <w:ins w:id="919" w:author="Michael R. Meyerhoff" w:date="2016-08-22T13:09:00Z">
        <w:r w:rsidRPr="00D33478">
          <w:rPr>
            <w:rFonts w:ascii="Times New Roman" w:eastAsia="Times New Roman" w:hAnsi="Times New Roman" w:cs="Times New Roman"/>
            <w:color w:val="231F20"/>
            <w:sz w:val="18"/>
            <w:szCs w:val="18"/>
          </w:rPr>
          <w:t xml:space="preserve"> </w:t>
        </w:r>
      </w:ins>
      <w:ins w:id="920" w:author="Michael R. Meyerhoff" w:date="2016-08-22T13:08:00Z">
        <w:r w:rsidRPr="00D33478">
          <w:rPr>
            <w:rFonts w:ascii="Times New Roman" w:eastAsia="Times New Roman" w:hAnsi="Times New Roman" w:cs="Times New Roman"/>
            <w:color w:val="231F20"/>
            <w:sz w:val="18"/>
            <w:szCs w:val="18"/>
          </w:rPr>
          <w:t>and preparation of material and mixtures shall be in accordance with </w:t>
        </w:r>
      </w:ins>
      <w:r w:rsidRPr="00D33478">
        <w:rPr>
          <w:rFonts w:ascii="Times New Roman" w:hAnsi="Times New Roman" w:cs="Times New Roman"/>
          <w:sz w:val="18"/>
          <w:szCs w:val="18"/>
        </w:rPr>
        <w:fldChar w:fldCharType="begin"/>
      </w:r>
      <w:r w:rsidRPr="00D33478">
        <w:rPr>
          <w:rFonts w:ascii="Times New Roman" w:hAnsi="Times New Roman" w:cs="Times New Roman"/>
          <w:sz w:val="18"/>
          <w:szCs w:val="18"/>
        </w:rPr>
        <w:instrText xml:space="preserve"> HYPERLINK "../Text/Sec404.xhtml" \l "S404" </w:instrText>
      </w:r>
      <w:r w:rsidRPr="00D33478">
        <w:rPr>
          <w:rFonts w:ascii="Times New Roman" w:hAnsi="Times New Roman" w:cs="Times New Roman"/>
          <w:sz w:val="18"/>
          <w:szCs w:val="18"/>
        </w:rPr>
        <w:fldChar w:fldCharType="separate"/>
      </w:r>
      <w:ins w:id="921" w:author="Michael R. Meyerhoff" w:date="2016-08-22T13:08:00Z">
        <w:r w:rsidRPr="00D33478">
          <w:rPr>
            <w:rFonts w:ascii="Times New Roman" w:eastAsia="Times New Roman" w:hAnsi="Times New Roman" w:cs="Times New Roman"/>
            <w:color w:val="0000FF"/>
            <w:sz w:val="18"/>
            <w:szCs w:val="18"/>
            <w:u w:val="single"/>
          </w:rPr>
          <w:t>Sec 404</w:t>
        </w:r>
        <w:r w:rsidRPr="00D33478">
          <w:rPr>
            <w:rFonts w:ascii="Times New Roman" w:eastAsia="Times New Roman" w:hAnsi="Times New Roman" w:cs="Times New Roman"/>
            <w:color w:val="0000FF"/>
            <w:sz w:val="18"/>
            <w:szCs w:val="18"/>
            <w:u w:val="single"/>
          </w:rPr>
          <w:fldChar w:fldCharType="end"/>
        </w:r>
        <w:r w:rsidRPr="00D33478">
          <w:rPr>
            <w:rFonts w:ascii="Times New Roman" w:eastAsia="Times New Roman" w:hAnsi="Times New Roman" w:cs="Times New Roman"/>
            <w:color w:val="231F20"/>
            <w:sz w:val="18"/>
            <w:szCs w:val="18"/>
          </w:rPr>
          <w:t>.</w:t>
        </w:r>
      </w:ins>
    </w:p>
    <w:p w14:paraId="27CBCA29" w14:textId="77777777" w:rsidR="006A3B2E" w:rsidRPr="00D33478" w:rsidRDefault="006A3B2E" w:rsidP="00FD1D62">
      <w:pPr>
        <w:spacing w:after="0" w:line="240" w:lineRule="auto"/>
        <w:jc w:val="both"/>
        <w:rPr>
          <w:ins w:id="922" w:author="Michael R. Meyerhoff" w:date="2016-08-22T13:10:00Z"/>
          <w:rFonts w:ascii="Times New Roman" w:eastAsia="Times New Roman" w:hAnsi="Times New Roman" w:cs="Times New Roman"/>
          <w:color w:val="231F20"/>
          <w:sz w:val="18"/>
          <w:szCs w:val="18"/>
          <w:vertAlign w:val="superscript"/>
        </w:rPr>
      </w:pPr>
    </w:p>
    <w:p w14:paraId="0B7FB492" w14:textId="52C963C7" w:rsidR="006A3B2E" w:rsidRPr="00D33478" w:rsidRDefault="006A3B2E" w:rsidP="006A3B2E">
      <w:pPr>
        <w:spacing w:after="0" w:line="240" w:lineRule="auto"/>
        <w:jc w:val="both"/>
        <w:rPr>
          <w:ins w:id="923" w:author="Michael R. Meyerhoff" w:date="2016-08-22T13:10:00Z"/>
          <w:rFonts w:ascii="Times New Roman" w:eastAsia="Times New Roman" w:hAnsi="Times New Roman" w:cs="Times New Roman"/>
          <w:color w:val="231F20"/>
          <w:sz w:val="18"/>
          <w:szCs w:val="18"/>
        </w:rPr>
      </w:pPr>
      <w:ins w:id="924" w:author="Michael R. Meyerhoff" w:date="2016-08-22T13:10: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925" w:author="Michael R. Meyerhoff" w:date="2017-09-14T12:39:00Z">
        <w:r w:rsidR="00710B3D" w:rsidRPr="00D33478" w:rsidDel="008D36DD">
          <w:rPr>
            <w:rFonts w:ascii="Times New Roman" w:eastAsia="Times New Roman" w:hAnsi="Times New Roman" w:cs="Times New Roman"/>
            <w:b/>
            <w:bCs/>
            <w:color w:val="231F20"/>
            <w:sz w:val="18"/>
            <w:szCs w:val="18"/>
          </w:rPr>
          <w:delText>9</w:delText>
        </w:r>
      </w:del>
      <w:ins w:id="926" w:author="Michael R. Meyerhoff" w:date="2017-09-14T12:39:00Z">
        <w:r w:rsidR="008D36DD" w:rsidRPr="00D33478">
          <w:rPr>
            <w:rFonts w:ascii="Times New Roman" w:eastAsia="Times New Roman" w:hAnsi="Times New Roman" w:cs="Times New Roman"/>
            <w:b/>
            <w:bCs/>
            <w:color w:val="231F20"/>
            <w:sz w:val="18"/>
            <w:szCs w:val="18"/>
          </w:rPr>
          <w:t xml:space="preserve">4 </w:t>
        </w:r>
      </w:ins>
      <w:ins w:id="927" w:author="Michael R. Meyerhoff" w:date="2016-08-22T13:10:00Z">
        <w:r w:rsidRPr="00D33478">
          <w:rPr>
            <w:rFonts w:ascii="Times New Roman" w:eastAsia="Times New Roman" w:hAnsi="Times New Roman" w:cs="Times New Roman"/>
            <w:b/>
            <w:bCs/>
            <w:color w:val="231F20"/>
            <w:sz w:val="18"/>
            <w:szCs w:val="18"/>
          </w:rPr>
          <w:t>Field Laboratory.</w:t>
        </w:r>
        <w:r w:rsidRPr="00D33478">
          <w:rPr>
            <w:rFonts w:ascii="Times New Roman" w:eastAsia="Times New Roman" w:hAnsi="Times New Roman" w:cs="Times New Roman"/>
            <w:color w:val="231F20"/>
            <w:sz w:val="18"/>
            <w:szCs w:val="18"/>
          </w:rPr>
          <w:t> The contractor shall provide a Type 3 field laboratory in accordance with </w:t>
        </w:r>
      </w:ins>
      <w:r w:rsidRPr="00D33478">
        <w:rPr>
          <w:rFonts w:ascii="Times New Roman" w:hAnsi="Times New Roman" w:cs="Times New Roman"/>
          <w:sz w:val="18"/>
          <w:szCs w:val="18"/>
        </w:rPr>
        <w:fldChar w:fldCharType="begin"/>
      </w:r>
      <w:r w:rsidRPr="00D33478">
        <w:rPr>
          <w:rFonts w:ascii="Times New Roman" w:hAnsi="Times New Roman" w:cs="Times New Roman"/>
          <w:sz w:val="18"/>
          <w:szCs w:val="18"/>
        </w:rPr>
        <w:instrText xml:space="preserve"> HYPERLINK "../Text/Sec601.xhtml" \l "S601" </w:instrText>
      </w:r>
      <w:r w:rsidRPr="00D33478">
        <w:rPr>
          <w:rFonts w:ascii="Times New Roman" w:hAnsi="Times New Roman" w:cs="Times New Roman"/>
          <w:sz w:val="18"/>
          <w:szCs w:val="18"/>
        </w:rPr>
        <w:fldChar w:fldCharType="separate"/>
      </w:r>
      <w:ins w:id="928" w:author="Michael R. Meyerhoff" w:date="2016-08-22T13:10:00Z">
        <w:r w:rsidRPr="00D33478">
          <w:rPr>
            <w:rFonts w:ascii="Times New Roman" w:eastAsia="Times New Roman" w:hAnsi="Times New Roman" w:cs="Times New Roman"/>
            <w:color w:val="0000FF"/>
            <w:sz w:val="18"/>
            <w:szCs w:val="18"/>
            <w:u w:val="single"/>
          </w:rPr>
          <w:t>Sec 601</w:t>
        </w:r>
        <w:r w:rsidRPr="00D33478">
          <w:rPr>
            <w:rFonts w:ascii="Times New Roman" w:eastAsia="Times New Roman" w:hAnsi="Times New Roman" w:cs="Times New Roman"/>
            <w:color w:val="0000FF"/>
            <w:sz w:val="18"/>
            <w:szCs w:val="18"/>
            <w:u w:val="single"/>
          </w:rPr>
          <w:fldChar w:fldCharType="end"/>
        </w:r>
        <w:r w:rsidRPr="00D33478">
          <w:rPr>
            <w:rFonts w:ascii="Times New Roman" w:eastAsia="Times New Roman" w:hAnsi="Times New Roman" w:cs="Times New Roman"/>
            <w:color w:val="231F20"/>
            <w:sz w:val="18"/>
            <w:szCs w:val="18"/>
          </w:rPr>
          <w:t xml:space="preserve">. The contractor shall furnish the bituminous mixture equipment to perform all required test methods for QC and QA work. </w:t>
        </w:r>
      </w:ins>
      <w:ins w:id="929" w:author="Michael R. Meyerhoff" w:date="2016-09-23T13:45:00Z">
        <w:r w:rsidR="00715826" w:rsidRPr="00D33478">
          <w:rPr>
            <w:rFonts w:ascii="Times New Roman" w:eastAsia="Times New Roman" w:hAnsi="Times New Roman" w:cs="Times New Roman"/>
            <w:color w:val="231F20"/>
            <w:sz w:val="18"/>
            <w:szCs w:val="18"/>
          </w:rPr>
          <w:t>A field laboratory shall not be required for small quantity work.</w:t>
        </w:r>
      </w:ins>
    </w:p>
    <w:p w14:paraId="460571F5" w14:textId="73B640A6" w:rsidR="00FD1D62" w:rsidRPr="00D33478" w:rsidDel="00ED6225" w:rsidRDefault="00FD1D62" w:rsidP="00FD1D62">
      <w:pPr>
        <w:spacing w:after="0" w:line="240" w:lineRule="auto"/>
        <w:jc w:val="both"/>
        <w:rPr>
          <w:del w:id="930" w:author="Michael R. Meyerhoff" w:date="2016-08-22T12:33:00Z"/>
          <w:rFonts w:ascii="Times New Roman" w:eastAsia="Times New Roman" w:hAnsi="Times New Roman" w:cs="Times New Roman"/>
          <w:color w:val="231F20"/>
          <w:sz w:val="18"/>
          <w:szCs w:val="18"/>
        </w:rPr>
      </w:pPr>
      <w:del w:id="931" w:author="Michael R. Meyerhoff" w:date="2016-08-22T08:29:00Z">
        <w:r w:rsidRPr="00D33478" w:rsidDel="00ED6225">
          <w:rPr>
            <w:rFonts w:ascii="Times New Roman" w:eastAsia="Times New Roman" w:hAnsi="Times New Roman" w:cs="Times New Roman"/>
            <w:color w:val="231F20"/>
            <w:sz w:val="18"/>
            <w:szCs w:val="18"/>
            <w:vertAlign w:val="superscript"/>
          </w:rPr>
          <w:delText>a</w:delText>
        </w:r>
        <w:r w:rsidRPr="00D33478" w:rsidDel="00ED6225">
          <w:rPr>
            <w:rFonts w:ascii="Times New Roman" w:eastAsia="Times New Roman" w:hAnsi="Times New Roman" w:cs="Times New Roman"/>
            <w:color w:val="231F20"/>
            <w:sz w:val="18"/>
            <w:szCs w:val="18"/>
          </w:rPr>
          <w:delText>SMA and SP048 mixtures shall</w:delText>
        </w:r>
      </w:del>
    </w:p>
    <w:p w14:paraId="460571F6" w14:textId="31DB242E" w:rsidR="00FD1D62" w:rsidRPr="00D33478" w:rsidDel="00ED6225" w:rsidRDefault="00FD1D62" w:rsidP="00FD1D62">
      <w:pPr>
        <w:spacing w:after="0" w:line="240" w:lineRule="auto"/>
        <w:jc w:val="both"/>
        <w:rPr>
          <w:del w:id="932" w:author="Michael R. Meyerhoff" w:date="2016-08-22T12:33:00Z"/>
          <w:rFonts w:ascii="Times New Roman" w:eastAsia="Times New Roman" w:hAnsi="Times New Roman" w:cs="Times New Roman"/>
          <w:color w:val="231F20"/>
          <w:sz w:val="18"/>
          <w:szCs w:val="18"/>
        </w:rPr>
      </w:pPr>
      <w:del w:id="933" w:author="Michael R. Meyerhoff" w:date="2016-08-22T08:29:00Z">
        <w:r w:rsidRPr="00D33478" w:rsidDel="00ED6225">
          <w:rPr>
            <w:rFonts w:ascii="Times New Roman" w:eastAsia="Times New Roman" w:hAnsi="Times New Roman" w:cs="Times New Roman"/>
            <w:color w:val="231F20"/>
            <w:sz w:val="18"/>
            <w:szCs w:val="18"/>
          </w:rPr>
          <w:delText>have a minimum VFA of 75 percent.</w:delText>
        </w:r>
      </w:del>
    </w:p>
    <w:p w14:paraId="460571F7" w14:textId="3F07C690" w:rsidR="00FD1D62" w:rsidRPr="00D33478" w:rsidDel="00ED6225" w:rsidRDefault="00FD1D62" w:rsidP="00FD1D62">
      <w:pPr>
        <w:spacing w:after="0" w:line="240" w:lineRule="auto"/>
        <w:jc w:val="both"/>
        <w:rPr>
          <w:del w:id="934" w:author="Michael R. Meyerhoff" w:date="2016-08-22T12:33:00Z"/>
          <w:rFonts w:ascii="Times New Roman" w:eastAsia="Times New Roman" w:hAnsi="Times New Roman" w:cs="Times New Roman"/>
          <w:color w:val="231F20"/>
          <w:sz w:val="18"/>
          <w:szCs w:val="18"/>
        </w:rPr>
      </w:pPr>
    </w:p>
    <w:p w14:paraId="460571F8" w14:textId="72472A23" w:rsidR="00FD1D62" w:rsidRPr="00D33478" w:rsidDel="00ED6225" w:rsidRDefault="00FD1D62" w:rsidP="00FD1D62">
      <w:pPr>
        <w:spacing w:after="0" w:line="240" w:lineRule="auto"/>
        <w:jc w:val="both"/>
        <w:rPr>
          <w:del w:id="935" w:author="Michael R. Meyerhoff" w:date="2016-08-22T12:33:00Z"/>
          <w:rFonts w:ascii="Times New Roman" w:eastAsia="Times New Roman" w:hAnsi="Times New Roman" w:cs="Times New Roman"/>
          <w:color w:val="231F20"/>
          <w:sz w:val="18"/>
          <w:szCs w:val="18"/>
        </w:rPr>
      </w:pPr>
      <w:del w:id="936" w:author="Michael R. Meyerhoff" w:date="2016-08-22T08:29:00Z">
        <w:r w:rsidRPr="00D33478" w:rsidDel="00ED6225">
          <w:rPr>
            <w:rFonts w:ascii="Times New Roman" w:eastAsia="Times New Roman" w:hAnsi="Times New Roman" w:cs="Times New Roman"/>
            <w:color w:val="231F20"/>
            <w:sz w:val="18"/>
            <w:szCs w:val="18"/>
            <w:vertAlign w:val="superscript"/>
          </w:rPr>
          <w:delText>b</w:delText>
        </w:r>
        <w:r w:rsidRPr="00D33478" w:rsidDel="00ED6225">
          <w:rPr>
            <w:rFonts w:ascii="Times New Roman" w:eastAsia="Times New Roman" w:hAnsi="Times New Roman" w:cs="Times New Roman"/>
            <w:color w:val="231F20"/>
            <w:sz w:val="18"/>
            <w:szCs w:val="18"/>
          </w:rPr>
          <w:delText>Maximum 76 percent for SP095 and</w:delText>
        </w:r>
      </w:del>
    </w:p>
    <w:p w14:paraId="460571F9" w14:textId="28595197" w:rsidR="00FD1D62" w:rsidRPr="00D33478" w:rsidDel="00ED6225" w:rsidRDefault="00FD1D62" w:rsidP="00FD1D62">
      <w:pPr>
        <w:spacing w:after="0" w:line="240" w:lineRule="auto"/>
        <w:jc w:val="both"/>
        <w:rPr>
          <w:del w:id="937" w:author="Michael R. Meyerhoff" w:date="2016-08-22T12:33:00Z"/>
          <w:rFonts w:ascii="Times New Roman" w:eastAsia="Times New Roman" w:hAnsi="Times New Roman" w:cs="Times New Roman"/>
          <w:color w:val="231F20"/>
          <w:sz w:val="18"/>
          <w:szCs w:val="18"/>
        </w:rPr>
      </w:pPr>
      <w:del w:id="938" w:author="Michael R. Meyerhoff" w:date="2016-08-22T08:29:00Z">
        <w:r w:rsidRPr="00D33478" w:rsidDel="00ED6225">
          <w:rPr>
            <w:rFonts w:ascii="Times New Roman" w:eastAsia="Times New Roman" w:hAnsi="Times New Roman" w:cs="Times New Roman"/>
            <w:color w:val="231F20"/>
            <w:sz w:val="18"/>
            <w:szCs w:val="18"/>
          </w:rPr>
          <w:delText>78 percent for SP048.</w:delText>
        </w:r>
      </w:del>
    </w:p>
    <w:p w14:paraId="460571FA" w14:textId="059BC814" w:rsidR="00FD1D62" w:rsidRPr="00D33478" w:rsidDel="00ED6225" w:rsidRDefault="00FD1D62" w:rsidP="00FD1D62">
      <w:pPr>
        <w:spacing w:after="0" w:line="240" w:lineRule="auto"/>
        <w:jc w:val="both"/>
        <w:rPr>
          <w:del w:id="939" w:author="Michael R. Meyerhoff" w:date="2016-08-22T12:33:00Z"/>
          <w:rFonts w:ascii="Times New Roman" w:eastAsia="Times New Roman" w:hAnsi="Times New Roman" w:cs="Times New Roman"/>
          <w:color w:val="231F20"/>
          <w:sz w:val="18"/>
          <w:szCs w:val="18"/>
        </w:rPr>
      </w:pPr>
    </w:p>
    <w:p w14:paraId="460571FB" w14:textId="1974BDBE" w:rsidR="00FD1D62" w:rsidRPr="00D33478" w:rsidDel="00ED6225" w:rsidRDefault="00FD1D62" w:rsidP="00FD1D62">
      <w:pPr>
        <w:spacing w:after="180" w:line="240" w:lineRule="auto"/>
        <w:jc w:val="both"/>
        <w:rPr>
          <w:del w:id="940" w:author="Michael R. Meyerhoff" w:date="2016-08-22T12:33:00Z"/>
          <w:rFonts w:ascii="Times New Roman" w:eastAsia="Times New Roman" w:hAnsi="Times New Roman" w:cs="Times New Roman"/>
          <w:color w:val="231F20"/>
          <w:sz w:val="18"/>
          <w:szCs w:val="18"/>
        </w:rPr>
      </w:pPr>
      <w:del w:id="941" w:author="Michael R. Meyerhoff" w:date="2016-08-22T08:29:00Z">
        <w:r w:rsidRPr="00D33478" w:rsidDel="00ED6225">
          <w:rPr>
            <w:rFonts w:ascii="Times New Roman" w:eastAsia="Times New Roman" w:hAnsi="Times New Roman" w:cs="Times New Roman"/>
            <w:b/>
            <w:bCs/>
            <w:color w:val="231F20"/>
            <w:sz w:val="18"/>
            <w:szCs w:val="18"/>
          </w:rPr>
          <w:delText>403.4.7 Dust to Binder Ratio.</w:delText>
        </w:r>
        <w:r w:rsidRPr="00D33478" w:rsidDel="00ED6225">
          <w:rPr>
            <w:rFonts w:ascii="Times New Roman" w:eastAsia="Times New Roman" w:hAnsi="Times New Roman" w:cs="Times New Roman"/>
            <w:color w:val="231F20"/>
            <w:sz w:val="18"/>
            <w:szCs w:val="18"/>
          </w:rPr>
          <w:delText> For all mixtures except SMA and SP048, the ratio of minus No. 200 material to effective asphalt binder (Pbe) shall be between 0.8 and 1.6. For SP048, the ratio of minus No. 200 material to effective asphalt binder (Pbe) shall be between 0.9 and 2.0.</w:delText>
        </w:r>
      </w:del>
    </w:p>
    <w:p w14:paraId="460571FC" w14:textId="44575FE9" w:rsidR="00FD1D62" w:rsidRPr="00D33478" w:rsidDel="00ED6225" w:rsidRDefault="00FD1D62" w:rsidP="00FD1D62">
      <w:pPr>
        <w:spacing w:after="0" w:line="240" w:lineRule="auto"/>
        <w:jc w:val="both"/>
        <w:rPr>
          <w:del w:id="942" w:author="Michael R. Meyerhoff" w:date="2016-08-22T12:33:00Z"/>
          <w:rFonts w:ascii="Times New Roman" w:eastAsia="Times New Roman" w:hAnsi="Times New Roman" w:cs="Times New Roman"/>
          <w:color w:val="231F20"/>
          <w:sz w:val="18"/>
          <w:szCs w:val="18"/>
        </w:rPr>
      </w:pPr>
      <w:del w:id="943" w:author="Michael R. Meyerhoff" w:date="2016-08-22T08:29:00Z">
        <w:r w:rsidRPr="00D33478" w:rsidDel="00ED6225">
          <w:rPr>
            <w:rFonts w:ascii="Times New Roman" w:eastAsia="Times New Roman" w:hAnsi="Times New Roman" w:cs="Times New Roman"/>
            <w:b/>
            <w:bCs/>
            <w:color w:val="231F20"/>
            <w:sz w:val="18"/>
            <w:szCs w:val="18"/>
          </w:rPr>
          <w:delText>403.4.8 Moisture Susceptibility.</w:delText>
        </w:r>
        <w:r w:rsidRPr="00D33478" w:rsidDel="00ED6225">
          <w:rPr>
            <w:rFonts w:ascii="Times New Roman" w:eastAsia="Times New Roman" w:hAnsi="Times New Roman" w:cs="Times New Roman"/>
            <w:color w:val="231F20"/>
            <w:sz w:val="18"/>
            <w:szCs w:val="18"/>
          </w:rPr>
          <w:delText> For all mixtures except SMA, the mixture shall have a tensile strength ratio (TSR) greater than 80 percent when compacted to 3.7 inches with 7 ±0.5 percent air voids and tested in accordance with AASHTO T 283. SMA mixtures shall have a TSR greater than 80 percent when compacted to 3.7 inches with 6±0.5 percent air voids and tested in accordance with AASHTO T 283.</w:delText>
        </w:r>
      </w:del>
    </w:p>
    <w:p w14:paraId="460571FD" w14:textId="670753C5" w:rsidR="00FD1D62" w:rsidRPr="00D33478" w:rsidDel="00ED6225" w:rsidRDefault="00FD1D62" w:rsidP="00FD1D62">
      <w:pPr>
        <w:spacing w:after="0" w:line="240" w:lineRule="auto"/>
        <w:jc w:val="both"/>
        <w:rPr>
          <w:del w:id="944" w:author="Michael R. Meyerhoff" w:date="2016-08-22T12:33:00Z"/>
          <w:rFonts w:ascii="Times New Roman" w:eastAsia="Times New Roman" w:hAnsi="Times New Roman" w:cs="Times New Roman"/>
          <w:color w:val="231F20"/>
          <w:sz w:val="18"/>
          <w:szCs w:val="18"/>
        </w:rPr>
      </w:pPr>
    </w:p>
    <w:p w14:paraId="460571FE" w14:textId="1F259C83" w:rsidR="00FD1D62" w:rsidRPr="00D33478" w:rsidDel="00ED6225" w:rsidRDefault="00FD1D62" w:rsidP="00FD1D62">
      <w:pPr>
        <w:spacing w:after="0" w:line="240" w:lineRule="auto"/>
        <w:jc w:val="both"/>
        <w:rPr>
          <w:del w:id="945" w:author="Michael R. Meyerhoff" w:date="2016-08-22T12:33:00Z"/>
          <w:rFonts w:ascii="Times New Roman" w:eastAsia="Times New Roman" w:hAnsi="Times New Roman" w:cs="Times New Roman"/>
          <w:color w:val="231F20"/>
          <w:sz w:val="18"/>
          <w:szCs w:val="18"/>
        </w:rPr>
      </w:pPr>
      <w:del w:id="946" w:author="Michael R. Meyerhoff" w:date="2016-08-22T08:29:00Z">
        <w:r w:rsidRPr="00D33478" w:rsidDel="00ED6225">
          <w:rPr>
            <w:rFonts w:ascii="Times New Roman" w:eastAsia="Times New Roman" w:hAnsi="Times New Roman" w:cs="Times New Roman"/>
            <w:b/>
            <w:bCs/>
            <w:color w:val="231F20"/>
            <w:sz w:val="18"/>
            <w:szCs w:val="18"/>
          </w:rPr>
          <w:delText>403.4.9 Draindown.</w:delText>
        </w:r>
        <w:r w:rsidRPr="00D33478" w:rsidDel="00ED6225">
          <w:rPr>
            <w:rFonts w:ascii="Times New Roman" w:eastAsia="Times New Roman" w:hAnsi="Times New Roman" w:cs="Times New Roman"/>
            <w:color w:val="231F20"/>
            <w:sz w:val="18"/>
            <w:szCs w:val="18"/>
          </w:rPr>
          <w:delText> AASHTO T 305, Draindown Test, shall be performed on all SMA mixtures prior to job mix approval. The mixture shall be stabilized in such a way that the draindown of the asphalt binder shall not exceed 0.3 percent by weight of mixture.</w:delText>
        </w:r>
      </w:del>
    </w:p>
    <w:p w14:paraId="460571FF" w14:textId="37928773" w:rsidR="00FD1D62" w:rsidRPr="00D33478" w:rsidDel="00EC3BD0" w:rsidRDefault="00FD1D62" w:rsidP="00FD1D62">
      <w:pPr>
        <w:spacing w:after="0" w:line="240" w:lineRule="auto"/>
        <w:jc w:val="both"/>
        <w:rPr>
          <w:del w:id="947" w:author="Michael R. Meyerhoff" w:date="2016-08-22T12:35:00Z"/>
          <w:rFonts w:ascii="Times New Roman" w:eastAsia="Times New Roman" w:hAnsi="Times New Roman" w:cs="Times New Roman"/>
          <w:color w:val="231F20"/>
          <w:sz w:val="18"/>
          <w:szCs w:val="18"/>
        </w:rPr>
      </w:pPr>
    </w:p>
    <w:p w14:paraId="46057200" w14:textId="4A0962B6" w:rsidR="00FD1D62" w:rsidRPr="00D33478" w:rsidDel="00EC3BD0" w:rsidRDefault="00FD1D62" w:rsidP="00FD1D62">
      <w:pPr>
        <w:spacing w:after="0" w:line="240" w:lineRule="auto"/>
        <w:jc w:val="both"/>
        <w:rPr>
          <w:del w:id="948" w:author="Michael R. Meyerhoff" w:date="2016-08-22T12:35:00Z"/>
          <w:rFonts w:ascii="Times New Roman" w:eastAsia="Times New Roman" w:hAnsi="Times New Roman" w:cs="Times New Roman"/>
          <w:color w:val="231F20"/>
          <w:sz w:val="18"/>
          <w:szCs w:val="18"/>
        </w:rPr>
      </w:pPr>
      <w:del w:id="949" w:author="Michael R. Meyerhoff" w:date="2016-08-22T08:29:00Z">
        <w:r w:rsidRPr="00D33478" w:rsidDel="00EC3BD0">
          <w:rPr>
            <w:rFonts w:ascii="Times New Roman" w:eastAsia="Times New Roman" w:hAnsi="Times New Roman" w:cs="Times New Roman"/>
            <w:b/>
            <w:bCs/>
            <w:color w:val="231F20"/>
            <w:sz w:val="18"/>
            <w:szCs w:val="18"/>
          </w:rPr>
          <w:delText>403.4.10 Voids in Coarse Aggregate.</w:delText>
        </w:r>
        <w:r w:rsidRPr="00D33478" w:rsidDel="00EC3BD0">
          <w:rPr>
            <w:rFonts w:ascii="Times New Roman" w:eastAsia="Times New Roman" w:hAnsi="Times New Roman" w:cs="Times New Roman"/>
            <w:color w:val="231F20"/>
            <w:sz w:val="18"/>
            <w:szCs w:val="18"/>
          </w:rPr>
          <w:delText> The percent VCAMIX of SMA mixtures shall be less than or equal to the VCADRC as determined using AASHTO T 19. This may be calculated using the following equations:</w:delText>
        </w:r>
      </w:del>
    </w:p>
    <w:p w14:paraId="46057201" w14:textId="73908B2C" w:rsidR="00FD1D62" w:rsidRPr="00D33478" w:rsidDel="00EC3BD0" w:rsidRDefault="00FD1D62" w:rsidP="00FD1D62">
      <w:pPr>
        <w:spacing w:after="0" w:line="240" w:lineRule="auto"/>
        <w:jc w:val="both"/>
        <w:rPr>
          <w:del w:id="950" w:author="Michael R. Meyerhoff" w:date="2016-08-22T12:35:00Z"/>
          <w:rFonts w:ascii="Times New Roman" w:eastAsia="Times New Roman" w:hAnsi="Times New Roman" w:cs="Times New Roman"/>
          <w:color w:val="231F20"/>
          <w:sz w:val="18"/>
          <w:szCs w:val="18"/>
        </w:rPr>
      </w:pPr>
    </w:p>
    <w:p w14:paraId="46057202" w14:textId="0B37FE17" w:rsidR="00FD1D62" w:rsidRPr="00D33478" w:rsidDel="00EC3BD0" w:rsidRDefault="00FD1D62" w:rsidP="00FD1D62">
      <w:pPr>
        <w:spacing w:after="0" w:line="240" w:lineRule="auto"/>
        <w:jc w:val="both"/>
        <w:rPr>
          <w:del w:id="951" w:author="Michael R. Meyerhoff" w:date="2016-08-22T12:35:00Z"/>
          <w:rFonts w:ascii="Times New Roman" w:eastAsia="Times New Roman" w:hAnsi="Times New Roman" w:cs="Times New Roman"/>
          <w:color w:val="231F20"/>
          <w:sz w:val="18"/>
          <w:szCs w:val="18"/>
        </w:rPr>
      </w:pPr>
      <w:del w:id="952" w:author="Michael R. Meyerhoff" w:date="2016-08-22T08:29:00Z">
        <w:r w:rsidRPr="00D33478" w:rsidDel="00EC3BD0">
          <w:rPr>
            <w:rFonts w:ascii="Times New Roman" w:eastAsia="Times New Roman" w:hAnsi="Times New Roman" w:cs="Times New Roman"/>
            <w:color w:val="231F20"/>
            <w:sz w:val="18"/>
            <w:szCs w:val="18"/>
          </w:rPr>
          <w:delText>VCA</w:delText>
        </w:r>
        <w:r w:rsidRPr="00D33478" w:rsidDel="00EC3BD0">
          <w:rPr>
            <w:rFonts w:ascii="Times New Roman" w:eastAsia="Times New Roman" w:hAnsi="Times New Roman" w:cs="Times New Roman"/>
            <w:color w:val="231F20"/>
            <w:sz w:val="18"/>
            <w:szCs w:val="18"/>
            <w:vertAlign w:val="subscript"/>
          </w:rPr>
          <w:delText>DRC</w:delText>
        </w:r>
        <w:r w:rsidRPr="00D33478" w:rsidDel="00EC3BD0">
          <w:rPr>
            <w:rFonts w:ascii="Times New Roman" w:eastAsia="Times New Roman" w:hAnsi="Times New Roman" w:cs="Times New Roman"/>
            <w:color w:val="231F20"/>
            <w:sz w:val="18"/>
            <w:szCs w:val="18"/>
          </w:rPr>
          <w:delText> = 100 x (G</w:delText>
        </w:r>
        <w:r w:rsidRPr="00D33478" w:rsidDel="00EC3BD0">
          <w:rPr>
            <w:rFonts w:ascii="Times New Roman" w:eastAsia="Times New Roman" w:hAnsi="Times New Roman" w:cs="Times New Roman"/>
            <w:color w:val="231F20"/>
            <w:sz w:val="18"/>
            <w:szCs w:val="18"/>
            <w:vertAlign w:val="subscript"/>
          </w:rPr>
          <w:delText>CA</w:delText>
        </w:r>
        <w:r w:rsidRPr="00D33478" w:rsidDel="00EC3BD0">
          <w:rPr>
            <w:rFonts w:ascii="Times New Roman" w:eastAsia="Times New Roman" w:hAnsi="Times New Roman" w:cs="Times New Roman"/>
            <w:color w:val="231F20"/>
            <w:sz w:val="18"/>
            <w:szCs w:val="18"/>
          </w:rPr>
          <w:delText>γ</w:delText>
        </w:r>
        <w:r w:rsidRPr="00D33478" w:rsidDel="00EC3BD0">
          <w:rPr>
            <w:rFonts w:ascii="Times New Roman" w:eastAsia="Times New Roman" w:hAnsi="Times New Roman" w:cs="Times New Roman"/>
            <w:color w:val="231F20"/>
            <w:sz w:val="18"/>
            <w:szCs w:val="18"/>
            <w:vertAlign w:val="subscript"/>
          </w:rPr>
          <w:delText>w</w:delText>
        </w:r>
        <w:r w:rsidRPr="00D33478" w:rsidDel="00EC3BD0">
          <w:rPr>
            <w:rFonts w:ascii="Times New Roman" w:eastAsia="Times New Roman" w:hAnsi="Times New Roman" w:cs="Times New Roman"/>
            <w:color w:val="231F20"/>
            <w:sz w:val="18"/>
            <w:szCs w:val="18"/>
          </w:rPr>
          <w:delText> - </w:delText>
        </w:r>
        <w:r w:rsidRPr="00D33478" w:rsidDel="00EC3BD0">
          <w:rPr>
            <w:rFonts w:ascii="Times New Roman" w:eastAsia="Times New Roman" w:hAnsi="Times New Roman" w:cs="Times New Roman"/>
            <w:color w:val="231F20"/>
            <w:sz w:val="18"/>
            <w:szCs w:val="18"/>
            <w:vertAlign w:val="subscript"/>
          </w:rPr>
          <w:delText>γs</w:delText>
        </w:r>
        <w:r w:rsidRPr="00D33478" w:rsidDel="00EC3BD0">
          <w:rPr>
            <w:rFonts w:ascii="Times New Roman" w:eastAsia="Times New Roman" w:hAnsi="Times New Roman" w:cs="Times New Roman"/>
            <w:color w:val="231F20"/>
            <w:sz w:val="18"/>
            <w:szCs w:val="18"/>
          </w:rPr>
          <w:delText>) / G</w:delText>
        </w:r>
        <w:r w:rsidRPr="00D33478" w:rsidDel="00EC3BD0">
          <w:rPr>
            <w:rFonts w:ascii="Times New Roman" w:eastAsia="Times New Roman" w:hAnsi="Times New Roman" w:cs="Times New Roman"/>
            <w:color w:val="231F20"/>
            <w:sz w:val="18"/>
            <w:szCs w:val="18"/>
            <w:vertAlign w:val="subscript"/>
          </w:rPr>
          <w:delText>CA</w:delText>
        </w:r>
        <w:r w:rsidRPr="00D33478" w:rsidDel="00EC3BD0">
          <w:rPr>
            <w:rFonts w:ascii="Times New Roman" w:eastAsia="Times New Roman" w:hAnsi="Times New Roman" w:cs="Times New Roman"/>
            <w:color w:val="231F20"/>
            <w:sz w:val="18"/>
            <w:szCs w:val="18"/>
          </w:rPr>
          <w:delText>γ</w:delText>
        </w:r>
        <w:r w:rsidRPr="00D33478" w:rsidDel="00EC3BD0">
          <w:rPr>
            <w:rFonts w:ascii="Times New Roman" w:eastAsia="Times New Roman" w:hAnsi="Times New Roman" w:cs="Times New Roman"/>
            <w:color w:val="231F20"/>
            <w:sz w:val="18"/>
            <w:szCs w:val="18"/>
            <w:vertAlign w:val="subscript"/>
          </w:rPr>
          <w:delText>w</w:delText>
        </w:r>
      </w:del>
    </w:p>
    <w:p w14:paraId="46057203" w14:textId="6C163B9C" w:rsidR="00FD1D62" w:rsidRPr="00D33478" w:rsidDel="00EC3BD0" w:rsidRDefault="00FD1D62" w:rsidP="00FD1D62">
      <w:pPr>
        <w:spacing w:after="0" w:line="240" w:lineRule="auto"/>
        <w:jc w:val="both"/>
        <w:rPr>
          <w:del w:id="953" w:author="Michael R. Meyerhoff" w:date="2016-08-22T12:35:00Z"/>
          <w:rFonts w:ascii="Times New Roman" w:eastAsia="Times New Roman" w:hAnsi="Times New Roman" w:cs="Times New Roman"/>
          <w:color w:val="231F20"/>
          <w:sz w:val="18"/>
          <w:szCs w:val="18"/>
        </w:rPr>
      </w:pPr>
    </w:p>
    <w:p w14:paraId="46057204" w14:textId="2BF9B859" w:rsidR="00FD1D62" w:rsidRPr="00D33478" w:rsidDel="00EC3BD0" w:rsidRDefault="00FD1D62" w:rsidP="00FD1D62">
      <w:pPr>
        <w:spacing w:after="0" w:line="240" w:lineRule="auto"/>
        <w:jc w:val="both"/>
        <w:rPr>
          <w:del w:id="954" w:author="Michael R. Meyerhoff" w:date="2016-08-22T12:35:00Z"/>
          <w:rFonts w:ascii="Times New Roman" w:eastAsia="Times New Roman" w:hAnsi="Times New Roman" w:cs="Times New Roman"/>
          <w:color w:val="231F20"/>
          <w:sz w:val="18"/>
          <w:szCs w:val="18"/>
        </w:rPr>
      </w:pPr>
      <w:del w:id="955" w:author="Michael R. Meyerhoff" w:date="2016-08-22T08:29:00Z">
        <w:r w:rsidRPr="00D33478" w:rsidDel="00EC3BD0">
          <w:rPr>
            <w:rFonts w:ascii="Times New Roman" w:eastAsia="Times New Roman" w:hAnsi="Times New Roman" w:cs="Times New Roman"/>
            <w:color w:val="231F20"/>
            <w:sz w:val="18"/>
            <w:szCs w:val="18"/>
          </w:rPr>
          <w:delText>VCA</w:delText>
        </w:r>
        <w:r w:rsidRPr="00D33478" w:rsidDel="00EC3BD0">
          <w:rPr>
            <w:rFonts w:ascii="Times New Roman" w:eastAsia="Times New Roman" w:hAnsi="Times New Roman" w:cs="Times New Roman"/>
            <w:color w:val="231F20"/>
            <w:sz w:val="18"/>
            <w:szCs w:val="18"/>
            <w:vertAlign w:val="subscript"/>
          </w:rPr>
          <w:delText>MIX</w:delText>
        </w:r>
        <w:r w:rsidRPr="00D33478" w:rsidDel="00EC3BD0">
          <w:rPr>
            <w:rFonts w:ascii="Times New Roman" w:eastAsia="Times New Roman" w:hAnsi="Times New Roman" w:cs="Times New Roman"/>
            <w:color w:val="231F20"/>
            <w:sz w:val="18"/>
            <w:szCs w:val="18"/>
          </w:rPr>
          <w:delText> = 100 - (P</w:delText>
        </w:r>
        <w:r w:rsidRPr="00D33478" w:rsidDel="00EC3BD0">
          <w:rPr>
            <w:rFonts w:ascii="Times New Roman" w:eastAsia="Times New Roman" w:hAnsi="Times New Roman" w:cs="Times New Roman"/>
            <w:color w:val="231F20"/>
            <w:sz w:val="18"/>
            <w:szCs w:val="18"/>
            <w:vertAlign w:val="subscript"/>
          </w:rPr>
          <w:delText>bp</w:delText>
        </w:r>
        <w:r w:rsidRPr="00D33478" w:rsidDel="00EC3BD0">
          <w:rPr>
            <w:rFonts w:ascii="Times New Roman" w:eastAsia="Times New Roman" w:hAnsi="Times New Roman" w:cs="Times New Roman"/>
            <w:color w:val="231F20"/>
            <w:sz w:val="18"/>
            <w:szCs w:val="18"/>
          </w:rPr>
          <w:delText> x G</w:delText>
        </w:r>
        <w:r w:rsidRPr="00D33478" w:rsidDel="00EC3BD0">
          <w:rPr>
            <w:rFonts w:ascii="Times New Roman" w:eastAsia="Times New Roman" w:hAnsi="Times New Roman" w:cs="Times New Roman"/>
            <w:color w:val="231F20"/>
            <w:sz w:val="18"/>
            <w:szCs w:val="18"/>
            <w:vertAlign w:val="subscript"/>
          </w:rPr>
          <w:delText>mb</w:delText>
        </w:r>
        <w:r w:rsidRPr="00D33478" w:rsidDel="00EC3BD0">
          <w:rPr>
            <w:rFonts w:ascii="Times New Roman" w:eastAsia="Times New Roman" w:hAnsi="Times New Roman" w:cs="Times New Roman"/>
            <w:color w:val="231F20"/>
            <w:sz w:val="18"/>
            <w:szCs w:val="18"/>
          </w:rPr>
          <w:delText> / G</w:delText>
        </w:r>
        <w:r w:rsidRPr="00D33478" w:rsidDel="00EC3BD0">
          <w:rPr>
            <w:rFonts w:ascii="Times New Roman" w:eastAsia="Times New Roman" w:hAnsi="Times New Roman" w:cs="Times New Roman"/>
            <w:color w:val="231F20"/>
            <w:sz w:val="18"/>
            <w:szCs w:val="18"/>
            <w:vertAlign w:val="subscript"/>
          </w:rPr>
          <w:delText>CA</w:delText>
        </w:r>
        <w:r w:rsidRPr="00D33478" w:rsidDel="00EC3BD0">
          <w:rPr>
            <w:rFonts w:ascii="Times New Roman" w:eastAsia="Times New Roman" w:hAnsi="Times New Roman" w:cs="Times New Roman"/>
            <w:color w:val="231F20"/>
            <w:sz w:val="18"/>
            <w:szCs w:val="18"/>
          </w:rPr>
          <w:delText>)</w:delText>
        </w:r>
      </w:del>
    </w:p>
    <w:p w14:paraId="46057205" w14:textId="14C15533" w:rsidR="00FD1D62" w:rsidRPr="00D33478" w:rsidDel="00EC3BD0" w:rsidRDefault="00FD1D62" w:rsidP="00FD1D62">
      <w:pPr>
        <w:spacing w:after="0" w:line="240" w:lineRule="auto"/>
        <w:jc w:val="both"/>
        <w:rPr>
          <w:del w:id="956" w:author="Michael R. Meyerhoff" w:date="2016-08-22T12:35:00Z"/>
          <w:rFonts w:ascii="Times New Roman" w:eastAsia="Times New Roman" w:hAnsi="Times New Roman" w:cs="Times New Roman"/>
          <w:color w:val="231F20"/>
          <w:sz w:val="18"/>
          <w:szCs w:val="18"/>
        </w:rPr>
      </w:pPr>
    </w:p>
    <w:p w14:paraId="46057206" w14:textId="57EE4AE9" w:rsidR="00FD1D62" w:rsidRPr="00D33478" w:rsidDel="00EC3BD0" w:rsidRDefault="00FD1D62" w:rsidP="00FD1D62">
      <w:pPr>
        <w:spacing w:after="0" w:line="240" w:lineRule="auto"/>
        <w:jc w:val="both"/>
        <w:rPr>
          <w:del w:id="957" w:author="Michael R. Meyerhoff" w:date="2016-08-22T12:35:00Z"/>
          <w:rFonts w:ascii="Times New Roman" w:eastAsia="Times New Roman" w:hAnsi="Times New Roman" w:cs="Times New Roman"/>
          <w:color w:val="231F20"/>
          <w:sz w:val="18"/>
          <w:szCs w:val="18"/>
        </w:rPr>
      </w:pPr>
      <w:del w:id="958" w:author="Michael R. Meyerhoff" w:date="2016-08-22T08:29:00Z">
        <w:r w:rsidRPr="00D33478" w:rsidDel="00EC3BD0">
          <w:rPr>
            <w:rFonts w:ascii="Times New Roman" w:eastAsia="Times New Roman" w:hAnsi="Times New Roman" w:cs="Times New Roman"/>
            <w:color w:val="231F20"/>
            <w:sz w:val="18"/>
            <w:szCs w:val="18"/>
          </w:rPr>
          <w:delText>P</w:delText>
        </w:r>
        <w:r w:rsidRPr="00D33478" w:rsidDel="00EC3BD0">
          <w:rPr>
            <w:rFonts w:ascii="Times New Roman" w:eastAsia="Times New Roman" w:hAnsi="Times New Roman" w:cs="Times New Roman"/>
            <w:color w:val="231F20"/>
            <w:sz w:val="18"/>
            <w:szCs w:val="18"/>
            <w:vertAlign w:val="subscript"/>
          </w:rPr>
          <w:delText>bp</w:delText>
        </w:r>
        <w:r w:rsidRPr="00D33478" w:rsidDel="00EC3BD0">
          <w:rPr>
            <w:rFonts w:ascii="Times New Roman" w:eastAsia="Times New Roman" w:hAnsi="Times New Roman" w:cs="Times New Roman"/>
            <w:color w:val="231F20"/>
            <w:sz w:val="18"/>
            <w:szCs w:val="18"/>
          </w:rPr>
          <w:delText> = P</w:delText>
        </w:r>
        <w:r w:rsidRPr="00D33478" w:rsidDel="00EC3BD0">
          <w:rPr>
            <w:rFonts w:ascii="Times New Roman" w:eastAsia="Times New Roman" w:hAnsi="Times New Roman" w:cs="Times New Roman"/>
            <w:color w:val="231F20"/>
            <w:sz w:val="18"/>
            <w:szCs w:val="18"/>
            <w:vertAlign w:val="subscript"/>
          </w:rPr>
          <w:delText>s</w:delText>
        </w:r>
        <w:r w:rsidRPr="00D33478" w:rsidDel="00EC3BD0">
          <w:rPr>
            <w:rFonts w:ascii="Times New Roman" w:eastAsia="Times New Roman" w:hAnsi="Times New Roman" w:cs="Times New Roman"/>
            <w:color w:val="231F20"/>
            <w:sz w:val="18"/>
            <w:szCs w:val="18"/>
          </w:rPr>
          <w:delText> x PA</w:delText>
        </w:r>
        <w:r w:rsidRPr="00D33478" w:rsidDel="00EC3BD0">
          <w:rPr>
            <w:rFonts w:ascii="Times New Roman" w:eastAsia="Times New Roman" w:hAnsi="Times New Roman" w:cs="Times New Roman"/>
            <w:color w:val="231F20"/>
            <w:sz w:val="18"/>
            <w:szCs w:val="18"/>
            <w:vertAlign w:val="subscript"/>
          </w:rPr>
          <w:delText>bp</w:delText>
        </w:r>
      </w:del>
    </w:p>
    <w:p w14:paraId="46057207" w14:textId="65A8EF3B" w:rsidR="00FD1D62" w:rsidRPr="00D33478" w:rsidDel="00EC3BD0" w:rsidRDefault="00FD1D62" w:rsidP="00FD1D62">
      <w:pPr>
        <w:spacing w:after="0" w:line="240" w:lineRule="auto"/>
        <w:jc w:val="both"/>
        <w:rPr>
          <w:del w:id="959" w:author="Michael R. Meyerhoff" w:date="2016-08-22T12:35:00Z"/>
          <w:rFonts w:ascii="Times New Roman" w:eastAsia="Times New Roman" w:hAnsi="Times New Roman" w:cs="Times New Roman"/>
          <w:color w:val="231F20"/>
          <w:sz w:val="18"/>
          <w:szCs w:val="18"/>
        </w:rPr>
      </w:pPr>
    </w:p>
    <w:p w14:paraId="46057208" w14:textId="70681895" w:rsidR="00FD1D62" w:rsidRPr="00D33478" w:rsidDel="00EC3BD0" w:rsidRDefault="00FD1D62" w:rsidP="00FD1D62">
      <w:pPr>
        <w:spacing w:after="0" w:line="240" w:lineRule="auto"/>
        <w:jc w:val="both"/>
        <w:rPr>
          <w:del w:id="960" w:author="Michael R. Meyerhoff" w:date="2016-08-22T12:35:00Z"/>
          <w:rFonts w:ascii="Times New Roman" w:eastAsia="Times New Roman" w:hAnsi="Times New Roman" w:cs="Times New Roman"/>
          <w:color w:val="231F20"/>
          <w:sz w:val="18"/>
          <w:szCs w:val="18"/>
        </w:rPr>
      </w:pPr>
      <w:del w:id="961" w:author="Michael R. Meyerhoff" w:date="2016-08-22T08:29:00Z">
        <w:r w:rsidRPr="00D33478" w:rsidDel="00EC3BD0">
          <w:rPr>
            <w:rFonts w:ascii="Times New Roman" w:eastAsia="Times New Roman" w:hAnsi="Times New Roman" w:cs="Times New Roman"/>
            <w:color w:val="231F20"/>
            <w:sz w:val="18"/>
            <w:szCs w:val="18"/>
          </w:rPr>
          <w:delText>Where:         G</w:delText>
        </w:r>
        <w:r w:rsidRPr="00D33478" w:rsidDel="00EC3BD0">
          <w:rPr>
            <w:rFonts w:ascii="Times New Roman" w:eastAsia="Times New Roman" w:hAnsi="Times New Roman" w:cs="Times New Roman"/>
            <w:color w:val="231F20"/>
            <w:sz w:val="18"/>
            <w:szCs w:val="18"/>
            <w:vertAlign w:val="subscript"/>
          </w:rPr>
          <w:delText>CA      </w:delText>
        </w:r>
        <w:r w:rsidRPr="00D33478" w:rsidDel="00EC3BD0">
          <w:rPr>
            <w:rFonts w:ascii="Times New Roman" w:eastAsia="Times New Roman" w:hAnsi="Times New Roman" w:cs="Times New Roman"/>
            <w:color w:val="231F20"/>
            <w:sz w:val="18"/>
            <w:szCs w:val="18"/>
          </w:rPr>
          <w:delText> =        bulk specific gravity of the combined coarse aggregate (AASHTO T 85),</w:delText>
        </w:r>
      </w:del>
    </w:p>
    <w:p w14:paraId="46057209" w14:textId="00328118" w:rsidR="00FD1D62" w:rsidRPr="00D33478" w:rsidDel="00EC3BD0" w:rsidRDefault="00FD1D62" w:rsidP="00FD1D62">
      <w:pPr>
        <w:spacing w:after="0" w:line="240" w:lineRule="auto"/>
        <w:jc w:val="both"/>
        <w:rPr>
          <w:del w:id="962" w:author="Michael R. Meyerhoff" w:date="2016-08-22T12:35:00Z"/>
          <w:rFonts w:ascii="Times New Roman" w:eastAsia="Times New Roman" w:hAnsi="Times New Roman" w:cs="Times New Roman"/>
          <w:color w:val="231F20"/>
          <w:sz w:val="18"/>
          <w:szCs w:val="18"/>
        </w:rPr>
      </w:pPr>
      <w:del w:id="963" w:author="Michael R. Meyerhoff" w:date="2016-08-22T08:29:00Z">
        <w:r w:rsidRPr="00D33478" w:rsidDel="00EC3BD0">
          <w:rPr>
            <w:rFonts w:ascii="Times New Roman" w:eastAsia="Times New Roman" w:hAnsi="Times New Roman" w:cs="Times New Roman"/>
            <w:color w:val="231F20"/>
            <w:sz w:val="18"/>
            <w:szCs w:val="18"/>
          </w:rPr>
          <w:delText>γ</w:delText>
        </w:r>
        <w:r w:rsidRPr="00D33478" w:rsidDel="00EC3BD0">
          <w:rPr>
            <w:rFonts w:ascii="Times New Roman" w:eastAsia="Times New Roman" w:hAnsi="Times New Roman" w:cs="Times New Roman"/>
            <w:color w:val="231F20"/>
            <w:sz w:val="18"/>
            <w:szCs w:val="18"/>
            <w:vertAlign w:val="subscript"/>
          </w:rPr>
          <w:delText>s             </w:delText>
        </w:r>
        <w:r w:rsidRPr="00D33478" w:rsidDel="00EC3BD0">
          <w:rPr>
            <w:rFonts w:ascii="Times New Roman" w:eastAsia="Times New Roman" w:hAnsi="Times New Roman" w:cs="Times New Roman"/>
            <w:color w:val="231F20"/>
            <w:sz w:val="18"/>
            <w:szCs w:val="18"/>
          </w:rPr>
          <w:delText> =        unit weight of coarse aggregate in the dry-rodded condition (DRC) (lb/ft3) (AASHTO T 19),</w:delText>
        </w:r>
      </w:del>
    </w:p>
    <w:p w14:paraId="4605720A" w14:textId="621EA126" w:rsidR="00FD1D62" w:rsidRPr="00D33478" w:rsidDel="00EC3BD0" w:rsidRDefault="00FD1D62" w:rsidP="00FD1D62">
      <w:pPr>
        <w:spacing w:after="0" w:line="240" w:lineRule="auto"/>
        <w:jc w:val="both"/>
        <w:rPr>
          <w:del w:id="964" w:author="Michael R. Meyerhoff" w:date="2016-08-22T12:35:00Z"/>
          <w:rFonts w:ascii="Times New Roman" w:eastAsia="Times New Roman" w:hAnsi="Times New Roman" w:cs="Times New Roman"/>
          <w:color w:val="231F20"/>
          <w:sz w:val="18"/>
          <w:szCs w:val="18"/>
        </w:rPr>
      </w:pPr>
      <w:del w:id="965" w:author="Michael R. Meyerhoff" w:date="2016-08-22T08:29:00Z">
        <w:r w:rsidRPr="00D33478" w:rsidDel="00EC3BD0">
          <w:rPr>
            <w:rFonts w:ascii="Times New Roman" w:eastAsia="Times New Roman" w:hAnsi="Times New Roman" w:cs="Times New Roman"/>
            <w:color w:val="231F20"/>
            <w:sz w:val="18"/>
            <w:szCs w:val="18"/>
          </w:rPr>
          <w:delText>γ</w:delText>
        </w:r>
        <w:r w:rsidRPr="00D33478" w:rsidDel="00EC3BD0">
          <w:rPr>
            <w:rFonts w:ascii="Times New Roman" w:eastAsia="Times New Roman" w:hAnsi="Times New Roman" w:cs="Times New Roman"/>
            <w:color w:val="231F20"/>
            <w:sz w:val="18"/>
            <w:szCs w:val="18"/>
            <w:vertAlign w:val="subscript"/>
          </w:rPr>
          <w:delText>w</w:delText>
        </w:r>
        <w:r w:rsidRPr="00D33478" w:rsidDel="00EC3BD0">
          <w:rPr>
            <w:rFonts w:ascii="Times New Roman" w:eastAsia="Times New Roman" w:hAnsi="Times New Roman" w:cs="Times New Roman"/>
            <w:color w:val="231F20"/>
            <w:sz w:val="18"/>
            <w:szCs w:val="18"/>
          </w:rPr>
          <w:delText>       =        unit weight of water (62.34 lb/ft3) ,</w:delText>
        </w:r>
      </w:del>
    </w:p>
    <w:p w14:paraId="4605720B" w14:textId="2D368477" w:rsidR="00FD1D62" w:rsidRPr="00D33478" w:rsidDel="00EC3BD0" w:rsidRDefault="00FD1D62" w:rsidP="00FD1D62">
      <w:pPr>
        <w:spacing w:after="0" w:line="240" w:lineRule="auto"/>
        <w:jc w:val="both"/>
        <w:rPr>
          <w:del w:id="966" w:author="Michael R. Meyerhoff" w:date="2016-08-22T12:35:00Z"/>
          <w:rFonts w:ascii="Times New Roman" w:eastAsia="Times New Roman" w:hAnsi="Times New Roman" w:cs="Times New Roman"/>
          <w:color w:val="231F20"/>
          <w:sz w:val="18"/>
          <w:szCs w:val="18"/>
        </w:rPr>
      </w:pPr>
      <w:del w:id="967" w:author="Michael R. Meyerhoff" w:date="2016-08-22T08:29:00Z">
        <w:r w:rsidRPr="00D33478" w:rsidDel="00EC3BD0">
          <w:rPr>
            <w:rFonts w:ascii="Times New Roman" w:eastAsia="Times New Roman" w:hAnsi="Times New Roman" w:cs="Times New Roman"/>
            <w:color w:val="231F20"/>
            <w:sz w:val="18"/>
            <w:szCs w:val="18"/>
          </w:rPr>
          <w:delText>P</w:delText>
        </w:r>
        <w:r w:rsidRPr="00D33478" w:rsidDel="00EC3BD0">
          <w:rPr>
            <w:rFonts w:ascii="Times New Roman" w:eastAsia="Times New Roman" w:hAnsi="Times New Roman" w:cs="Times New Roman"/>
            <w:color w:val="231F20"/>
            <w:sz w:val="18"/>
            <w:szCs w:val="18"/>
            <w:vertAlign w:val="subscript"/>
          </w:rPr>
          <w:delText>bp           </w:delText>
        </w:r>
        <w:r w:rsidRPr="00D33478" w:rsidDel="00EC3BD0">
          <w:rPr>
            <w:rFonts w:ascii="Times New Roman" w:eastAsia="Times New Roman" w:hAnsi="Times New Roman" w:cs="Times New Roman"/>
            <w:color w:val="231F20"/>
            <w:sz w:val="18"/>
            <w:szCs w:val="18"/>
          </w:rPr>
          <w:delText>=        percent aggregate by total mixture weight retained on No. 4 sieve and</w:delText>
        </w:r>
      </w:del>
    </w:p>
    <w:p w14:paraId="4605720C" w14:textId="1CEE9CC7" w:rsidR="00FD1D62" w:rsidRPr="00D33478" w:rsidDel="00EC3BD0" w:rsidRDefault="00FD1D62" w:rsidP="00FD1D62">
      <w:pPr>
        <w:spacing w:after="0" w:line="240" w:lineRule="auto"/>
        <w:jc w:val="both"/>
        <w:rPr>
          <w:del w:id="968" w:author="Michael R. Meyerhoff" w:date="2016-08-22T12:35:00Z"/>
          <w:rFonts w:ascii="Times New Roman" w:eastAsia="Times New Roman" w:hAnsi="Times New Roman" w:cs="Times New Roman"/>
          <w:color w:val="231F20"/>
          <w:sz w:val="18"/>
          <w:szCs w:val="18"/>
        </w:rPr>
      </w:pPr>
      <w:del w:id="969" w:author="Michael R. Meyerhoff" w:date="2016-08-22T08:29:00Z">
        <w:r w:rsidRPr="00D33478" w:rsidDel="00EC3BD0">
          <w:rPr>
            <w:rFonts w:ascii="Times New Roman" w:eastAsia="Times New Roman" w:hAnsi="Times New Roman" w:cs="Times New Roman"/>
            <w:color w:val="231F20"/>
            <w:sz w:val="18"/>
            <w:szCs w:val="18"/>
          </w:rPr>
          <w:delText>PA</w:delText>
        </w:r>
        <w:r w:rsidRPr="00D33478" w:rsidDel="00EC3BD0">
          <w:rPr>
            <w:rFonts w:ascii="Times New Roman" w:eastAsia="Times New Roman" w:hAnsi="Times New Roman" w:cs="Times New Roman"/>
            <w:color w:val="231F20"/>
            <w:sz w:val="18"/>
            <w:szCs w:val="18"/>
            <w:vertAlign w:val="subscript"/>
          </w:rPr>
          <w:delText>bp</w:delText>
        </w:r>
        <w:r w:rsidRPr="00D33478" w:rsidDel="00EC3BD0">
          <w:rPr>
            <w:rFonts w:ascii="Times New Roman" w:eastAsia="Times New Roman" w:hAnsi="Times New Roman" w:cs="Times New Roman"/>
            <w:color w:val="231F20"/>
            <w:sz w:val="18"/>
            <w:szCs w:val="18"/>
          </w:rPr>
          <w:delText>   =        percent aggregate by total aggregate weight retained on No. 4 sieve*.</w:delText>
        </w:r>
      </w:del>
    </w:p>
    <w:p w14:paraId="4605720D" w14:textId="4258F346" w:rsidR="00FD1D62" w:rsidRPr="00D33478" w:rsidDel="00EC3BD0" w:rsidRDefault="00FD1D62" w:rsidP="00FD1D62">
      <w:pPr>
        <w:spacing w:after="0" w:line="240" w:lineRule="auto"/>
        <w:jc w:val="both"/>
        <w:rPr>
          <w:del w:id="970" w:author="Michael R. Meyerhoff" w:date="2016-08-22T12:35:00Z"/>
          <w:rFonts w:ascii="Times New Roman" w:eastAsia="Times New Roman" w:hAnsi="Times New Roman" w:cs="Times New Roman"/>
          <w:color w:val="231F20"/>
          <w:sz w:val="18"/>
          <w:szCs w:val="18"/>
        </w:rPr>
      </w:pPr>
    </w:p>
    <w:p w14:paraId="4605720E" w14:textId="69798F81" w:rsidR="00FD1D62" w:rsidRPr="00D33478" w:rsidDel="00EC3BD0" w:rsidRDefault="00FD1D62" w:rsidP="00FD1D62">
      <w:pPr>
        <w:spacing w:after="0" w:line="240" w:lineRule="auto"/>
        <w:jc w:val="both"/>
        <w:rPr>
          <w:del w:id="971" w:author="Michael R. Meyerhoff" w:date="2016-08-22T12:35:00Z"/>
          <w:rFonts w:ascii="Times New Roman" w:eastAsia="Times New Roman" w:hAnsi="Times New Roman" w:cs="Times New Roman"/>
          <w:color w:val="231F20"/>
          <w:sz w:val="18"/>
          <w:szCs w:val="18"/>
        </w:rPr>
      </w:pPr>
      <w:del w:id="972" w:author="Michael R. Meyerhoff" w:date="2016-08-22T08:29:00Z">
        <w:r w:rsidRPr="00D33478" w:rsidDel="00EC3BD0">
          <w:rPr>
            <w:rFonts w:ascii="Times New Roman" w:eastAsia="Times New Roman" w:hAnsi="Times New Roman" w:cs="Times New Roman"/>
            <w:color w:val="231F20"/>
            <w:sz w:val="18"/>
            <w:szCs w:val="18"/>
          </w:rPr>
          <w:delText>*Use No. 8 sieve for SP095xSM</w:delText>
        </w:r>
      </w:del>
    </w:p>
    <w:p w14:paraId="4605720F" w14:textId="10139CD7" w:rsidR="00FD1D62" w:rsidRPr="00D33478" w:rsidDel="00264E03" w:rsidRDefault="00FD1D62" w:rsidP="00FD1D62">
      <w:pPr>
        <w:spacing w:after="0" w:line="240" w:lineRule="auto"/>
        <w:jc w:val="both"/>
        <w:rPr>
          <w:del w:id="973" w:author="Michael R. Meyerhoff" w:date="2016-08-22T13:42:00Z"/>
          <w:rFonts w:ascii="Times New Roman" w:eastAsia="Times New Roman" w:hAnsi="Times New Roman" w:cs="Times New Roman"/>
          <w:color w:val="231F20"/>
          <w:sz w:val="18"/>
          <w:szCs w:val="18"/>
        </w:rPr>
      </w:pPr>
    </w:p>
    <w:p w14:paraId="46057210" w14:textId="1C50194F" w:rsidR="00FD1D62" w:rsidRPr="00D33478" w:rsidDel="00264E03" w:rsidRDefault="00FD1D62" w:rsidP="00FD1D62">
      <w:pPr>
        <w:spacing w:after="0" w:line="240" w:lineRule="auto"/>
        <w:jc w:val="both"/>
        <w:rPr>
          <w:del w:id="974" w:author="Michael R. Meyerhoff" w:date="2016-08-22T13:42:00Z"/>
          <w:rFonts w:ascii="Times New Roman" w:eastAsia="Times New Roman" w:hAnsi="Times New Roman" w:cs="Times New Roman"/>
          <w:color w:val="231F20"/>
          <w:sz w:val="18"/>
          <w:szCs w:val="18"/>
        </w:rPr>
      </w:pPr>
      <w:del w:id="975" w:author="Michael R. Meyerhoff" w:date="2016-08-22T13:42:00Z">
        <w:r w:rsidRPr="00D33478" w:rsidDel="00264E03">
          <w:rPr>
            <w:rFonts w:ascii="Times New Roman" w:eastAsia="Times New Roman" w:hAnsi="Times New Roman" w:cs="Times New Roman"/>
            <w:b/>
            <w:bCs/>
            <w:color w:val="231F20"/>
            <w:sz w:val="18"/>
            <w:szCs w:val="18"/>
          </w:rPr>
          <w:delText>403.5 Mixture Production Specification Limits.</w:delText>
        </w:r>
      </w:del>
    </w:p>
    <w:p w14:paraId="46057211" w14:textId="47E7A505" w:rsidR="00FD1D62" w:rsidRPr="00D33478" w:rsidDel="00264E03" w:rsidRDefault="00FD1D62" w:rsidP="00FD1D62">
      <w:pPr>
        <w:spacing w:after="0" w:line="240" w:lineRule="auto"/>
        <w:jc w:val="both"/>
        <w:rPr>
          <w:del w:id="976" w:author="Michael R. Meyerhoff" w:date="2016-08-22T13:42:00Z"/>
          <w:rFonts w:ascii="Times New Roman" w:eastAsia="Times New Roman" w:hAnsi="Times New Roman" w:cs="Times New Roman"/>
          <w:color w:val="231F20"/>
          <w:sz w:val="18"/>
          <w:szCs w:val="18"/>
        </w:rPr>
      </w:pPr>
    </w:p>
    <w:p w14:paraId="46057212" w14:textId="1CB288EF" w:rsidR="00FD1D62" w:rsidRPr="00D33478" w:rsidDel="00264E03" w:rsidRDefault="00FD1D62" w:rsidP="00FD1D62">
      <w:pPr>
        <w:spacing w:after="0" w:line="240" w:lineRule="auto"/>
        <w:jc w:val="both"/>
        <w:rPr>
          <w:del w:id="977" w:author="Michael R. Meyerhoff" w:date="2016-08-22T13:42:00Z"/>
          <w:rFonts w:ascii="Times New Roman" w:eastAsia="Times New Roman" w:hAnsi="Times New Roman" w:cs="Times New Roman"/>
          <w:color w:val="231F20"/>
          <w:sz w:val="18"/>
          <w:szCs w:val="18"/>
        </w:rPr>
      </w:pPr>
      <w:del w:id="978" w:author="Michael R. Meyerhoff" w:date="2016-08-22T13:42:00Z">
        <w:r w:rsidRPr="00D33478" w:rsidDel="00264E03">
          <w:rPr>
            <w:rFonts w:ascii="Times New Roman" w:eastAsia="Times New Roman" w:hAnsi="Times New Roman" w:cs="Times New Roman"/>
            <w:b/>
            <w:bCs/>
            <w:color w:val="231F20"/>
            <w:sz w:val="18"/>
            <w:szCs w:val="18"/>
          </w:rPr>
          <w:lastRenderedPageBreak/>
          <w:delText>403.5.1 Gradation and Deleterious Content Control.</w:delText>
        </w:r>
        <w:r w:rsidRPr="00D33478" w:rsidDel="00264E03">
          <w:rPr>
            <w:rFonts w:ascii="Times New Roman" w:eastAsia="Times New Roman" w:hAnsi="Times New Roman" w:cs="Times New Roman"/>
            <w:color w:val="231F20"/>
            <w:sz w:val="18"/>
            <w:szCs w:val="18"/>
          </w:rPr>
          <w:delText> The gradation of the aggregate shall be determined from samples taken from the hot bins on batch-type or continuous mixing plants or from the composite cold feed belt on drum mix plants. The gradation may also be obtained by sampling the mixture and testing the residual aggregate. The deleterious content of the aggregate shall be determined from samples taken from the composite cold feed belt. The RAP shall be sampled from the RAP feeding system on the asphalt plant. The contractor shall determine on a daily basis at minimum, the gradation on the aggregate reclaimed from the RAP by either extraction or binder ignition. The results shall be used to determine the daily specification compliance for the combined gradation.</w:delText>
        </w:r>
      </w:del>
    </w:p>
    <w:p w14:paraId="46057213" w14:textId="78F47D26" w:rsidR="00FD1D62" w:rsidRPr="00D33478" w:rsidDel="00264E03" w:rsidRDefault="00FD1D62" w:rsidP="00FD1D62">
      <w:pPr>
        <w:spacing w:after="0" w:line="240" w:lineRule="auto"/>
        <w:jc w:val="both"/>
        <w:rPr>
          <w:del w:id="979" w:author="Michael R. Meyerhoff" w:date="2016-08-22T13:42:00Z"/>
          <w:rFonts w:ascii="Times New Roman" w:eastAsia="Times New Roman" w:hAnsi="Times New Roman" w:cs="Times New Roman"/>
          <w:color w:val="231F20"/>
          <w:sz w:val="18"/>
          <w:szCs w:val="18"/>
        </w:rPr>
      </w:pPr>
    </w:p>
    <w:p w14:paraId="46057214" w14:textId="4F3E21F5" w:rsidR="00FD1D62" w:rsidRPr="00D33478" w:rsidDel="00264E03" w:rsidRDefault="00FD1D62" w:rsidP="00FD1D62">
      <w:pPr>
        <w:spacing w:after="0" w:line="240" w:lineRule="auto"/>
        <w:jc w:val="both"/>
        <w:rPr>
          <w:del w:id="980" w:author="Michael R. Meyerhoff" w:date="2016-08-22T13:42:00Z"/>
          <w:rFonts w:ascii="Times New Roman" w:eastAsia="Times New Roman" w:hAnsi="Times New Roman" w:cs="Times New Roman"/>
          <w:color w:val="231F20"/>
          <w:sz w:val="18"/>
          <w:szCs w:val="18"/>
        </w:rPr>
      </w:pPr>
      <w:del w:id="981" w:author="Michael R. Meyerhoff" w:date="2016-08-22T13:42:00Z">
        <w:r w:rsidRPr="00D33478" w:rsidDel="00264E03">
          <w:rPr>
            <w:rFonts w:ascii="Times New Roman" w:eastAsia="Times New Roman" w:hAnsi="Times New Roman" w:cs="Times New Roman"/>
            <w:b/>
            <w:bCs/>
            <w:color w:val="231F20"/>
            <w:sz w:val="18"/>
            <w:szCs w:val="18"/>
          </w:rPr>
          <w:delText>403.5.1.1 Stone Matrix Asphalt Tolerances.</w:delText>
        </w:r>
        <w:r w:rsidRPr="00D33478" w:rsidDel="00264E03">
          <w:rPr>
            <w:rFonts w:ascii="Times New Roman" w:eastAsia="Times New Roman" w:hAnsi="Times New Roman" w:cs="Times New Roman"/>
            <w:color w:val="231F20"/>
            <w:sz w:val="18"/>
            <w:szCs w:val="18"/>
          </w:rPr>
          <w:delText> </w:delText>
        </w:r>
      </w:del>
      <w:moveFromRangeStart w:id="982" w:author="Michael R. Meyerhoff" w:date="2016-08-22T12:30:00Z" w:name="move459632336"/>
      <w:moveFrom w:id="983" w:author="Michael R. Meyerhoff" w:date="2016-08-22T12:30:00Z">
        <w:del w:id="984" w:author="Michael R. Meyerhoff" w:date="2016-08-22T13:42:00Z">
          <w:r w:rsidRPr="00D33478" w:rsidDel="00264E03">
            <w:rPr>
              <w:rFonts w:ascii="Times New Roman" w:eastAsia="Times New Roman" w:hAnsi="Times New Roman" w:cs="Times New Roman"/>
              <w:color w:val="231F20"/>
              <w:sz w:val="18"/>
              <w:szCs w:val="18"/>
            </w:rPr>
            <w:delText>In producing mixtures for the project, the plant shall be operated such that no intentional deviations from the job mix formula are made.</w:delText>
          </w:r>
        </w:del>
      </w:moveFrom>
      <w:moveFromRangeEnd w:id="982"/>
      <w:del w:id="985" w:author="Michael R. Meyerhoff" w:date="2016-08-22T13:42:00Z">
        <w:r w:rsidRPr="00D33478" w:rsidDel="00264E03">
          <w:rPr>
            <w:rFonts w:ascii="Times New Roman" w:eastAsia="Times New Roman" w:hAnsi="Times New Roman" w:cs="Times New Roman"/>
            <w:color w:val="231F20"/>
            <w:sz w:val="18"/>
            <w:szCs w:val="18"/>
          </w:rPr>
          <w:delText xml:space="preserve"> The maximum deviation from the approved job mix formula shall be as follows for SMA mixtures:</w:delText>
        </w:r>
      </w:del>
    </w:p>
    <w:p w14:paraId="46057215" w14:textId="346DC05F" w:rsidR="00FD1D62" w:rsidRPr="00D33478" w:rsidDel="00264E03" w:rsidRDefault="00FD1D62" w:rsidP="00FD1D62">
      <w:pPr>
        <w:spacing w:after="0" w:line="240" w:lineRule="auto"/>
        <w:jc w:val="both"/>
        <w:rPr>
          <w:del w:id="986" w:author="Michael R. Meyerhoff" w:date="2016-08-22T13:42: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15"/>
        <w:gridCol w:w="620"/>
        <w:gridCol w:w="620"/>
      </w:tblGrid>
      <w:tr w:rsidR="00FD1D62" w:rsidRPr="00D33478" w:rsidDel="00264E03" w14:paraId="46057218" w14:textId="63D11129" w:rsidTr="00FD1D62">
        <w:trPr>
          <w:del w:id="987" w:author="Michael R. Meyerhoff" w:date="2016-08-22T13: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16" w14:textId="7179BB26" w:rsidR="00FD1D62" w:rsidRPr="00D33478" w:rsidDel="00264E03" w:rsidRDefault="00FD1D62" w:rsidP="00FD1D62">
            <w:pPr>
              <w:spacing w:after="0" w:line="240" w:lineRule="auto"/>
              <w:jc w:val="center"/>
              <w:rPr>
                <w:del w:id="988" w:author="Michael R. Meyerhoff" w:date="2016-08-22T13:42:00Z"/>
                <w:rFonts w:ascii="Times New Roman" w:eastAsia="Times New Roman" w:hAnsi="Times New Roman" w:cs="Times New Roman"/>
                <w:color w:val="231F20"/>
                <w:sz w:val="18"/>
                <w:szCs w:val="18"/>
              </w:rPr>
            </w:pPr>
            <w:del w:id="989" w:author="Michael R. Meyerhoff" w:date="2016-08-22T13:42:00Z">
              <w:r w:rsidRPr="00D33478" w:rsidDel="00264E03">
                <w:rPr>
                  <w:rFonts w:ascii="Times New Roman" w:eastAsia="Times New Roman" w:hAnsi="Times New Roman" w:cs="Times New Roman"/>
                  <w:b/>
                  <w:bCs/>
                  <w:color w:val="231F20"/>
                  <w:sz w:val="18"/>
                  <w:szCs w:val="18"/>
                </w:rPr>
                <w:delText>Sieve</w:delText>
              </w:r>
            </w:del>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46057217" w14:textId="660D9B4F" w:rsidR="00FD1D62" w:rsidRPr="00D33478" w:rsidDel="00264E03" w:rsidRDefault="00FD1D62" w:rsidP="00FD1D62">
            <w:pPr>
              <w:spacing w:after="0" w:line="240" w:lineRule="auto"/>
              <w:jc w:val="center"/>
              <w:rPr>
                <w:del w:id="990" w:author="Michael R. Meyerhoff" w:date="2016-08-22T13:42:00Z"/>
                <w:rFonts w:ascii="Times New Roman" w:eastAsia="Times New Roman" w:hAnsi="Times New Roman" w:cs="Times New Roman"/>
                <w:color w:val="231F20"/>
                <w:sz w:val="18"/>
                <w:szCs w:val="18"/>
              </w:rPr>
            </w:pPr>
            <w:del w:id="991" w:author="Michael R. Meyerhoff" w:date="2016-08-22T13:42:00Z">
              <w:r w:rsidRPr="00D33478" w:rsidDel="00264E03">
                <w:rPr>
                  <w:rFonts w:ascii="Times New Roman" w:eastAsia="Times New Roman" w:hAnsi="Times New Roman" w:cs="Times New Roman"/>
                  <w:b/>
                  <w:bCs/>
                  <w:color w:val="231F20"/>
                  <w:sz w:val="18"/>
                  <w:szCs w:val="18"/>
                </w:rPr>
                <w:delText>Max. Tolerance</w:delText>
              </w:r>
            </w:del>
          </w:p>
        </w:tc>
      </w:tr>
      <w:tr w:rsidR="00FD1D62" w:rsidRPr="00D33478" w:rsidDel="00264E03" w14:paraId="4605721C" w14:textId="1482D37E" w:rsidTr="00FD1D62">
        <w:trPr>
          <w:del w:id="992" w:author="Michael R. Meyerhoff" w:date="2016-08-22T13: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19" w14:textId="330C254E" w:rsidR="00FD1D62" w:rsidRPr="00D33478" w:rsidDel="00264E03" w:rsidRDefault="00FD1D62" w:rsidP="00FD1D62">
            <w:pPr>
              <w:spacing w:after="0" w:line="240" w:lineRule="auto"/>
              <w:rPr>
                <w:del w:id="993" w:author="Michael R. Meyerhoff" w:date="2016-08-22T13:42:00Z"/>
                <w:rFonts w:ascii="Times New Roman" w:eastAsia="Times New Roman" w:hAnsi="Times New Roman" w:cs="Times New Roman"/>
                <w:sz w:val="18"/>
                <w:szCs w:val="18"/>
                <w:rPrChange w:id="994" w:author="Michael R. Meyerhoff" w:date="2016-09-08T14:21:00Z">
                  <w:rPr>
                    <w:del w:id="995" w:author="Michael R. Meyerhoff" w:date="2016-08-22T13:42:00Z"/>
                    <w:rFonts w:ascii="Times New Roman" w:eastAsia="Times New Roman" w:hAnsi="Times New Roman" w:cs="Times New Roman"/>
                    <w:sz w:val="24"/>
                    <w:szCs w:val="24"/>
                  </w:rPr>
                </w:rPrChange>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605721A" w14:textId="2CF7A021" w:rsidR="00FD1D62" w:rsidRPr="00D33478" w:rsidDel="00264E03" w:rsidRDefault="00FD1D62" w:rsidP="00FD1D62">
            <w:pPr>
              <w:spacing w:after="0" w:line="240" w:lineRule="auto"/>
              <w:jc w:val="center"/>
              <w:rPr>
                <w:del w:id="996" w:author="Michael R. Meyerhoff" w:date="2016-08-22T13:42:00Z"/>
                <w:rFonts w:ascii="Times New Roman" w:eastAsia="Times New Roman" w:hAnsi="Times New Roman" w:cs="Times New Roman"/>
                <w:color w:val="231F20"/>
                <w:sz w:val="18"/>
                <w:szCs w:val="18"/>
              </w:rPr>
            </w:pPr>
            <w:del w:id="997" w:author="Michael R. Meyerhoff" w:date="2016-08-22T13:42:00Z">
              <w:r w:rsidRPr="00D33478" w:rsidDel="00264E03">
                <w:rPr>
                  <w:rFonts w:ascii="Times New Roman" w:eastAsia="Times New Roman" w:hAnsi="Times New Roman" w:cs="Times New Roman"/>
                  <w:color w:val="231F20"/>
                  <w:sz w:val="18"/>
                  <w:szCs w:val="18"/>
                </w:rPr>
                <w:delText>SP095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1B" w14:textId="73FFE19F" w:rsidR="00FD1D62" w:rsidRPr="00D33478" w:rsidDel="00264E03" w:rsidRDefault="00FD1D62" w:rsidP="00FD1D62">
            <w:pPr>
              <w:spacing w:after="0" w:line="240" w:lineRule="auto"/>
              <w:jc w:val="center"/>
              <w:rPr>
                <w:del w:id="998" w:author="Michael R. Meyerhoff" w:date="2016-08-22T13:42:00Z"/>
                <w:rFonts w:ascii="Times New Roman" w:eastAsia="Times New Roman" w:hAnsi="Times New Roman" w:cs="Times New Roman"/>
                <w:color w:val="231F20"/>
                <w:sz w:val="18"/>
                <w:szCs w:val="18"/>
              </w:rPr>
            </w:pPr>
            <w:del w:id="999" w:author="Michael R. Meyerhoff" w:date="2016-08-22T13:42:00Z">
              <w:r w:rsidRPr="00D33478" w:rsidDel="00264E03">
                <w:rPr>
                  <w:rFonts w:ascii="Times New Roman" w:eastAsia="Times New Roman" w:hAnsi="Times New Roman" w:cs="Times New Roman"/>
                  <w:color w:val="231F20"/>
                  <w:sz w:val="18"/>
                  <w:szCs w:val="18"/>
                </w:rPr>
                <w:delText>SP125</w:delText>
              </w:r>
            </w:del>
          </w:p>
        </w:tc>
      </w:tr>
      <w:tr w:rsidR="00FD1D62" w:rsidRPr="00D33478" w:rsidDel="00264E03" w14:paraId="46057220" w14:textId="6199498C" w:rsidTr="00FD1D62">
        <w:trPr>
          <w:del w:id="1000" w:author="Michael R. Meyerhoff" w:date="2016-08-22T13: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1D" w14:textId="3A7F8B1F" w:rsidR="00FD1D62" w:rsidRPr="00D33478" w:rsidDel="00264E03" w:rsidRDefault="00FD1D62" w:rsidP="00FD1D62">
            <w:pPr>
              <w:spacing w:after="0" w:line="240" w:lineRule="auto"/>
              <w:rPr>
                <w:del w:id="1001" w:author="Michael R. Meyerhoff" w:date="2016-08-22T13:42:00Z"/>
                <w:rFonts w:ascii="Times New Roman" w:eastAsia="Times New Roman" w:hAnsi="Times New Roman" w:cs="Times New Roman"/>
                <w:color w:val="231F20"/>
                <w:sz w:val="18"/>
                <w:szCs w:val="18"/>
              </w:rPr>
            </w:pPr>
            <w:del w:id="1002" w:author="Michael R. Meyerhoff" w:date="2016-08-22T13:42:00Z">
              <w:r w:rsidRPr="00D33478" w:rsidDel="00264E03">
                <w:rPr>
                  <w:rFonts w:ascii="Times New Roman" w:eastAsia="Times New Roman" w:hAnsi="Times New Roman" w:cs="Times New Roman"/>
                  <w:color w:val="231F20"/>
                  <w:sz w:val="18"/>
                  <w:szCs w:val="18"/>
                </w:rPr>
                <w:delText>3/4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1E" w14:textId="441ACA30" w:rsidR="00FD1D62" w:rsidRPr="00D33478" w:rsidDel="00264E03" w:rsidRDefault="00FD1D62" w:rsidP="00FD1D62">
            <w:pPr>
              <w:spacing w:after="0" w:line="240" w:lineRule="auto"/>
              <w:jc w:val="center"/>
              <w:rPr>
                <w:del w:id="1003" w:author="Michael R. Meyerhoff" w:date="2016-08-22T13:42:00Z"/>
                <w:rFonts w:ascii="Times New Roman" w:eastAsia="Times New Roman" w:hAnsi="Times New Roman" w:cs="Times New Roman"/>
                <w:color w:val="231F20"/>
                <w:sz w:val="18"/>
                <w:szCs w:val="18"/>
              </w:rPr>
            </w:pPr>
            <w:del w:id="1004" w:author="Michael R. Meyerhoff" w:date="2016-08-22T13:42:00Z">
              <w:r w:rsidRPr="00D33478" w:rsidDel="00264E03">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1F" w14:textId="4A08EF90" w:rsidR="00FD1D62" w:rsidRPr="00D33478" w:rsidDel="00264E03" w:rsidRDefault="00FD1D62" w:rsidP="00FD1D62">
            <w:pPr>
              <w:spacing w:after="0" w:line="240" w:lineRule="auto"/>
              <w:jc w:val="center"/>
              <w:rPr>
                <w:del w:id="1005" w:author="Michael R. Meyerhoff" w:date="2016-08-22T13:42:00Z"/>
                <w:rFonts w:ascii="Times New Roman" w:eastAsia="Times New Roman" w:hAnsi="Times New Roman" w:cs="Times New Roman"/>
                <w:color w:val="231F20"/>
                <w:sz w:val="18"/>
                <w:szCs w:val="18"/>
              </w:rPr>
            </w:pPr>
            <w:del w:id="1006" w:author="Michael R. Meyerhoff" w:date="2016-08-22T13:42:00Z">
              <w:r w:rsidRPr="00D33478" w:rsidDel="00264E03">
                <w:rPr>
                  <w:rFonts w:ascii="Times New Roman" w:eastAsia="Times New Roman" w:hAnsi="Times New Roman" w:cs="Times New Roman"/>
                  <w:color w:val="231F20"/>
                  <w:sz w:val="18"/>
                  <w:szCs w:val="18"/>
                </w:rPr>
                <w:delText>---</w:delText>
              </w:r>
            </w:del>
          </w:p>
        </w:tc>
      </w:tr>
      <w:tr w:rsidR="00FD1D62" w:rsidRPr="00D33478" w:rsidDel="00264E03" w14:paraId="46057224" w14:textId="7460322D" w:rsidTr="00FD1D62">
        <w:trPr>
          <w:del w:id="1007" w:author="Michael R. Meyerhoff" w:date="2016-08-22T13: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21" w14:textId="53DB5635" w:rsidR="00FD1D62" w:rsidRPr="00D33478" w:rsidDel="00264E03" w:rsidRDefault="00FD1D62" w:rsidP="00FD1D62">
            <w:pPr>
              <w:spacing w:after="0" w:line="240" w:lineRule="auto"/>
              <w:rPr>
                <w:del w:id="1008" w:author="Michael R. Meyerhoff" w:date="2016-08-22T13:42:00Z"/>
                <w:rFonts w:ascii="Times New Roman" w:eastAsia="Times New Roman" w:hAnsi="Times New Roman" w:cs="Times New Roman"/>
                <w:color w:val="231F20"/>
                <w:sz w:val="18"/>
                <w:szCs w:val="18"/>
              </w:rPr>
            </w:pPr>
            <w:del w:id="1009" w:author="Michael R. Meyerhoff" w:date="2016-08-22T13:42:00Z">
              <w:r w:rsidRPr="00D33478" w:rsidDel="00264E03">
                <w:rPr>
                  <w:rFonts w:ascii="Times New Roman" w:eastAsia="Times New Roman" w:hAnsi="Times New Roman" w:cs="Times New Roman"/>
                  <w:color w:val="231F20"/>
                  <w:sz w:val="18"/>
                  <w:szCs w:val="18"/>
                </w:rPr>
                <w:delText>1/2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22" w14:textId="445EBDB1" w:rsidR="00FD1D62" w:rsidRPr="00D33478" w:rsidDel="00264E03" w:rsidRDefault="00FD1D62" w:rsidP="00FD1D62">
            <w:pPr>
              <w:spacing w:after="0" w:line="240" w:lineRule="auto"/>
              <w:jc w:val="center"/>
              <w:rPr>
                <w:del w:id="1010" w:author="Michael R. Meyerhoff" w:date="2016-08-22T13:42:00Z"/>
                <w:rFonts w:ascii="Times New Roman" w:eastAsia="Times New Roman" w:hAnsi="Times New Roman" w:cs="Times New Roman"/>
                <w:color w:val="231F20"/>
                <w:sz w:val="18"/>
                <w:szCs w:val="18"/>
              </w:rPr>
            </w:pPr>
            <w:del w:id="1011" w:author="Michael R. Meyerhoff" w:date="2016-08-22T13:42:00Z">
              <w:r w:rsidRPr="00D33478" w:rsidDel="00264E03">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23" w14:textId="20870280" w:rsidR="00FD1D62" w:rsidRPr="00D33478" w:rsidDel="00264E03" w:rsidRDefault="00FD1D62" w:rsidP="00FD1D62">
            <w:pPr>
              <w:spacing w:after="0" w:line="240" w:lineRule="auto"/>
              <w:jc w:val="center"/>
              <w:rPr>
                <w:del w:id="1012" w:author="Michael R. Meyerhoff" w:date="2016-08-22T13:42:00Z"/>
                <w:rFonts w:ascii="Times New Roman" w:eastAsia="Times New Roman" w:hAnsi="Times New Roman" w:cs="Times New Roman"/>
                <w:color w:val="231F20"/>
                <w:sz w:val="18"/>
                <w:szCs w:val="18"/>
              </w:rPr>
            </w:pPr>
            <w:del w:id="1013" w:author="Michael R. Meyerhoff" w:date="2016-08-22T13:42:00Z">
              <w:r w:rsidRPr="00D33478" w:rsidDel="00264E03">
                <w:rPr>
                  <w:rFonts w:ascii="Times New Roman" w:eastAsia="Times New Roman" w:hAnsi="Times New Roman" w:cs="Times New Roman"/>
                  <w:color w:val="231F20"/>
                  <w:sz w:val="18"/>
                  <w:szCs w:val="18"/>
                </w:rPr>
                <w:delText>±4</w:delText>
              </w:r>
            </w:del>
          </w:p>
        </w:tc>
      </w:tr>
      <w:tr w:rsidR="00FD1D62" w:rsidRPr="00D33478" w:rsidDel="00264E03" w14:paraId="46057228" w14:textId="15577BAF" w:rsidTr="00FD1D62">
        <w:trPr>
          <w:del w:id="1014" w:author="Michael R. Meyerhoff" w:date="2016-08-22T13: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25" w14:textId="7677BAC5" w:rsidR="00FD1D62" w:rsidRPr="00D33478" w:rsidDel="00264E03" w:rsidRDefault="00FD1D62" w:rsidP="00FD1D62">
            <w:pPr>
              <w:spacing w:after="0" w:line="240" w:lineRule="auto"/>
              <w:rPr>
                <w:del w:id="1015" w:author="Michael R. Meyerhoff" w:date="2016-08-22T13:42:00Z"/>
                <w:rFonts w:ascii="Times New Roman" w:eastAsia="Times New Roman" w:hAnsi="Times New Roman" w:cs="Times New Roman"/>
                <w:color w:val="231F20"/>
                <w:sz w:val="18"/>
                <w:szCs w:val="18"/>
              </w:rPr>
            </w:pPr>
            <w:del w:id="1016" w:author="Michael R. Meyerhoff" w:date="2016-08-22T13:42:00Z">
              <w:r w:rsidRPr="00D33478" w:rsidDel="00264E03">
                <w:rPr>
                  <w:rFonts w:ascii="Times New Roman" w:eastAsia="Times New Roman" w:hAnsi="Times New Roman" w:cs="Times New Roman"/>
                  <w:color w:val="231F20"/>
                  <w:sz w:val="18"/>
                  <w:szCs w:val="18"/>
                </w:rPr>
                <w:delText>3/8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26" w14:textId="122CC3C6" w:rsidR="00FD1D62" w:rsidRPr="00D33478" w:rsidDel="00264E03" w:rsidRDefault="00FD1D62" w:rsidP="00FD1D62">
            <w:pPr>
              <w:spacing w:after="0" w:line="240" w:lineRule="auto"/>
              <w:jc w:val="center"/>
              <w:rPr>
                <w:del w:id="1017" w:author="Michael R. Meyerhoff" w:date="2016-08-22T13:42:00Z"/>
                <w:rFonts w:ascii="Times New Roman" w:eastAsia="Times New Roman" w:hAnsi="Times New Roman" w:cs="Times New Roman"/>
                <w:color w:val="231F20"/>
                <w:sz w:val="18"/>
                <w:szCs w:val="18"/>
              </w:rPr>
            </w:pPr>
            <w:del w:id="1018" w:author="Michael R. Meyerhoff" w:date="2016-08-22T13:42:00Z">
              <w:r w:rsidRPr="00D33478" w:rsidDel="00264E03">
                <w:rPr>
                  <w:rFonts w:ascii="Times New Roman" w:eastAsia="Times New Roman" w:hAnsi="Times New Roman" w:cs="Times New Roman"/>
                  <w:color w:val="231F20"/>
                  <w:sz w:val="18"/>
                  <w:szCs w:val="18"/>
                </w:rPr>
                <w:delText>±4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27" w14:textId="6A450256" w:rsidR="00FD1D62" w:rsidRPr="00D33478" w:rsidDel="00264E03" w:rsidRDefault="00FD1D62" w:rsidP="00FD1D62">
            <w:pPr>
              <w:spacing w:after="0" w:line="240" w:lineRule="auto"/>
              <w:jc w:val="center"/>
              <w:rPr>
                <w:del w:id="1019" w:author="Michael R. Meyerhoff" w:date="2016-08-22T13:42:00Z"/>
                <w:rFonts w:ascii="Times New Roman" w:eastAsia="Times New Roman" w:hAnsi="Times New Roman" w:cs="Times New Roman"/>
                <w:color w:val="231F20"/>
                <w:sz w:val="18"/>
                <w:szCs w:val="18"/>
              </w:rPr>
            </w:pPr>
            <w:del w:id="1020" w:author="Michael R. Meyerhoff" w:date="2016-08-22T13:42:00Z">
              <w:r w:rsidRPr="00D33478" w:rsidDel="00264E03">
                <w:rPr>
                  <w:rFonts w:ascii="Times New Roman" w:eastAsia="Times New Roman" w:hAnsi="Times New Roman" w:cs="Times New Roman"/>
                  <w:color w:val="231F20"/>
                  <w:sz w:val="18"/>
                  <w:szCs w:val="18"/>
                </w:rPr>
                <w:delText>±4</w:delText>
              </w:r>
            </w:del>
          </w:p>
        </w:tc>
      </w:tr>
      <w:tr w:rsidR="00FD1D62" w:rsidRPr="00D33478" w:rsidDel="00264E03" w14:paraId="4605722C" w14:textId="2F2C1E11" w:rsidTr="00FD1D62">
        <w:trPr>
          <w:del w:id="1021" w:author="Michael R. Meyerhoff" w:date="2016-08-22T13: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29" w14:textId="7477974C" w:rsidR="00FD1D62" w:rsidRPr="00D33478" w:rsidDel="00264E03" w:rsidRDefault="00FD1D62" w:rsidP="00FD1D62">
            <w:pPr>
              <w:spacing w:after="0" w:line="240" w:lineRule="auto"/>
              <w:rPr>
                <w:del w:id="1022" w:author="Michael R. Meyerhoff" w:date="2016-08-22T13:42:00Z"/>
                <w:rFonts w:ascii="Times New Roman" w:eastAsia="Times New Roman" w:hAnsi="Times New Roman" w:cs="Times New Roman"/>
                <w:color w:val="231F20"/>
                <w:sz w:val="18"/>
                <w:szCs w:val="18"/>
              </w:rPr>
            </w:pPr>
            <w:del w:id="1023" w:author="Michael R. Meyerhoff" w:date="2016-08-22T13:42:00Z">
              <w:r w:rsidRPr="00D33478" w:rsidDel="00264E03">
                <w:rPr>
                  <w:rFonts w:ascii="Times New Roman" w:eastAsia="Times New Roman" w:hAnsi="Times New Roman" w:cs="Times New Roman"/>
                  <w:color w:val="231F20"/>
                  <w:sz w:val="18"/>
                  <w:szCs w:val="18"/>
                </w:rPr>
                <w:delText>No. 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2A" w14:textId="5D8BBD20" w:rsidR="00FD1D62" w:rsidRPr="00D33478" w:rsidDel="00264E03" w:rsidRDefault="00FD1D62" w:rsidP="00FD1D62">
            <w:pPr>
              <w:spacing w:after="0" w:line="240" w:lineRule="auto"/>
              <w:jc w:val="center"/>
              <w:rPr>
                <w:del w:id="1024" w:author="Michael R. Meyerhoff" w:date="2016-08-22T13:42:00Z"/>
                <w:rFonts w:ascii="Times New Roman" w:eastAsia="Times New Roman" w:hAnsi="Times New Roman" w:cs="Times New Roman"/>
                <w:color w:val="231F20"/>
                <w:sz w:val="18"/>
                <w:szCs w:val="18"/>
              </w:rPr>
            </w:pPr>
            <w:del w:id="1025" w:author="Michael R. Meyerhoff" w:date="2016-08-22T13:42:00Z">
              <w:r w:rsidRPr="00D33478" w:rsidDel="00264E03">
                <w:rPr>
                  <w:rFonts w:ascii="Times New Roman" w:eastAsia="Times New Roman" w:hAnsi="Times New Roman" w:cs="Times New Roman"/>
                  <w:color w:val="231F20"/>
                  <w:sz w:val="18"/>
                  <w:szCs w:val="18"/>
                </w:rPr>
                <w:delText>±3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2B" w14:textId="2AF43AB1" w:rsidR="00FD1D62" w:rsidRPr="00D33478" w:rsidDel="00264E03" w:rsidRDefault="00FD1D62" w:rsidP="00FD1D62">
            <w:pPr>
              <w:spacing w:after="0" w:line="240" w:lineRule="auto"/>
              <w:jc w:val="center"/>
              <w:rPr>
                <w:del w:id="1026" w:author="Michael R. Meyerhoff" w:date="2016-08-22T13:42:00Z"/>
                <w:rFonts w:ascii="Times New Roman" w:eastAsia="Times New Roman" w:hAnsi="Times New Roman" w:cs="Times New Roman"/>
                <w:color w:val="231F20"/>
                <w:sz w:val="18"/>
                <w:szCs w:val="18"/>
              </w:rPr>
            </w:pPr>
            <w:del w:id="1027" w:author="Michael R. Meyerhoff" w:date="2016-08-22T13:42:00Z">
              <w:r w:rsidRPr="00D33478" w:rsidDel="00264E03">
                <w:rPr>
                  <w:rFonts w:ascii="Times New Roman" w:eastAsia="Times New Roman" w:hAnsi="Times New Roman" w:cs="Times New Roman"/>
                  <w:color w:val="231F20"/>
                  <w:sz w:val="18"/>
                  <w:szCs w:val="18"/>
                </w:rPr>
                <w:delText>±3</w:delText>
              </w:r>
            </w:del>
          </w:p>
        </w:tc>
      </w:tr>
      <w:tr w:rsidR="00FD1D62" w:rsidRPr="00D33478" w:rsidDel="00264E03" w14:paraId="46057230" w14:textId="61B4A303" w:rsidTr="00FD1D62">
        <w:trPr>
          <w:del w:id="1028" w:author="Michael R. Meyerhoff" w:date="2016-08-22T13: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2D" w14:textId="767C6A58" w:rsidR="00FD1D62" w:rsidRPr="00D33478" w:rsidDel="00264E03" w:rsidRDefault="00FD1D62" w:rsidP="00FD1D62">
            <w:pPr>
              <w:spacing w:after="0" w:line="240" w:lineRule="auto"/>
              <w:rPr>
                <w:del w:id="1029" w:author="Michael R. Meyerhoff" w:date="2016-08-22T13:42:00Z"/>
                <w:rFonts w:ascii="Times New Roman" w:eastAsia="Times New Roman" w:hAnsi="Times New Roman" w:cs="Times New Roman"/>
                <w:color w:val="231F20"/>
                <w:sz w:val="18"/>
                <w:szCs w:val="18"/>
              </w:rPr>
            </w:pPr>
            <w:del w:id="1030" w:author="Michael R. Meyerhoff" w:date="2016-08-22T13:42:00Z">
              <w:r w:rsidRPr="00D33478" w:rsidDel="00264E03">
                <w:rPr>
                  <w:rFonts w:ascii="Times New Roman" w:eastAsia="Times New Roman" w:hAnsi="Times New Roman" w:cs="Times New Roman"/>
                  <w:color w:val="231F20"/>
                  <w:sz w:val="18"/>
                  <w:szCs w:val="18"/>
                </w:rPr>
                <w:delText>No. 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2E" w14:textId="3650EA1A" w:rsidR="00FD1D62" w:rsidRPr="00D33478" w:rsidDel="00264E03" w:rsidRDefault="00FD1D62" w:rsidP="00FD1D62">
            <w:pPr>
              <w:spacing w:after="0" w:line="240" w:lineRule="auto"/>
              <w:jc w:val="center"/>
              <w:rPr>
                <w:del w:id="1031" w:author="Michael R. Meyerhoff" w:date="2016-08-22T13:42:00Z"/>
                <w:rFonts w:ascii="Times New Roman" w:eastAsia="Times New Roman" w:hAnsi="Times New Roman" w:cs="Times New Roman"/>
                <w:color w:val="231F20"/>
                <w:sz w:val="18"/>
                <w:szCs w:val="18"/>
              </w:rPr>
            </w:pPr>
            <w:del w:id="1032" w:author="Michael R. Meyerhoff" w:date="2016-08-22T13:42:00Z">
              <w:r w:rsidRPr="00D33478" w:rsidDel="00264E03">
                <w:rPr>
                  <w:rFonts w:ascii="Times New Roman" w:eastAsia="Times New Roman" w:hAnsi="Times New Roman" w:cs="Times New Roman"/>
                  <w:color w:val="231F20"/>
                  <w:sz w:val="18"/>
                  <w:szCs w:val="18"/>
                </w:rPr>
                <w:delText>±3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2F" w14:textId="1E08AE34" w:rsidR="00FD1D62" w:rsidRPr="00D33478" w:rsidDel="00264E03" w:rsidRDefault="00FD1D62" w:rsidP="00FD1D62">
            <w:pPr>
              <w:spacing w:after="0" w:line="240" w:lineRule="auto"/>
              <w:jc w:val="center"/>
              <w:rPr>
                <w:del w:id="1033" w:author="Michael R. Meyerhoff" w:date="2016-08-22T13:42:00Z"/>
                <w:rFonts w:ascii="Times New Roman" w:eastAsia="Times New Roman" w:hAnsi="Times New Roman" w:cs="Times New Roman"/>
                <w:color w:val="231F20"/>
                <w:sz w:val="18"/>
                <w:szCs w:val="18"/>
              </w:rPr>
            </w:pPr>
            <w:del w:id="1034" w:author="Michael R. Meyerhoff" w:date="2016-08-22T13:42:00Z">
              <w:r w:rsidRPr="00D33478" w:rsidDel="00264E03">
                <w:rPr>
                  <w:rFonts w:ascii="Times New Roman" w:eastAsia="Times New Roman" w:hAnsi="Times New Roman" w:cs="Times New Roman"/>
                  <w:color w:val="231F20"/>
                  <w:sz w:val="18"/>
                  <w:szCs w:val="18"/>
                </w:rPr>
                <w:delText>±3</w:delText>
              </w:r>
            </w:del>
          </w:p>
        </w:tc>
      </w:tr>
      <w:tr w:rsidR="00FD1D62" w:rsidRPr="00D33478" w:rsidDel="00264E03" w14:paraId="46057234" w14:textId="0C551C82" w:rsidTr="00FD1D62">
        <w:trPr>
          <w:del w:id="1035" w:author="Michael R. Meyerhoff" w:date="2016-08-22T13: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31" w14:textId="4E0FBA83" w:rsidR="00FD1D62" w:rsidRPr="00D33478" w:rsidDel="00264E03" w:rsidRDefault="00FD1D62" w:rsidP="00FD1D62">
            <w:pPr>
              <w:spacing w:after="0" w:line="240" w:lineRule="auto"/>
              <w:rPr>
                <w:del w:id="1036" w:author="Michael R. Meyerhoff" w:date="2016-08-22T13:42:00Z"/>
                <w:rFonts w:ascii="Times New Roman" w:eastAsia="Times New Roman" w:hAnsi="Times New Roman" w:cs="Times New Roman"/>
                <w:color w:val="231F20"/>
                <w:sz w:val="18"/>
                <w:szCs w:val="18"/>
              </w:rPr>
            </w:pPr>
            <w:del w:id="1037" w:author="Michael R. Meyerhoff" w:date="2016-08-22T13:42:00Z">
              <w:r w:rsidRPr="00D33478" w:rsidDel="00264E03">
                <w:rPr>
                  <w:rFonts w:ascii="Times New Roman" w:eastAsia="Times New Roman" w:hAnsi="Times New Roman" w:cs="Times New Roman"/>
                  <w:color w:val="231F20"/>
                  <w:sz w:val="18"/>
                  <w:szCs w:val="18"/>
                </w:rPr>
                <w:delText>No. 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32" w14:textId="1CBF41DD" w:rsidR="00FD1D62" w:rsidRPr="00D33478" w:rsidDel="00264E03" w:rsidRDefault="00FD1D62" w:rsidP="00FD1D62">
            <w:pPr>
              <w:spacing w:after="0" w:line="240" w:lineRule="auto"/>
              <w:jc w:val="center"/>
              <w:rPr>
                <w:del w:id="1038" w:author="Michael R. Meyerhoff" w:date="2016-08-22T13:42:00Z"/>
                <w:rFonts w:ascii="Times New Roman" w:eastAsia="Times New Roman" w:hAnsi="Times New Roman" w:cs="Times New Roman"/>
                <w:color w:val="231F20"/>
                <w:sz w:val="18"/>
                <w:szCs w:val="18"/>
              </w:rPr>
            </w:pPr>
            <w:del w:id="1039" w:author="Michael R. Meyerhoff" w:date="2016-08-22T13:42:00Z">
              <w:r w:rsidRPr="00D33478" w:rsidDel="00264E03">
                <w:rPr>
                  <w:rFonts w:ascii="Times New Roman" w:eastAsia="Times New Roman" w:hAnsi="Times New Roman" w:cs="Times New Roman"/>
                  <w:color w:val="231F20"/>
                  <w:sz w:val="18"/>
                  <w:szCs w:val="18"/>
                </w:rPr>
                <w:delText>±2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46057233" w14:textId="4C730137" w:rsidR="00FD1D62" w:rsidRPr="00D33478" w:rsidDel="00264E03" w:rsidRDefault="00FD1D62" w:rsidP="00FD1D62">
            <w:pPr>
              <w:spacing w:after="0" w:line="240" w:lineRule="auto"/>
              <w:jc w:val="center"/>
              <w:rPr>
                <w:del w:id="1040" w:author="Michael R. Meyerhoff" w:date="2016-08-22T13:42:00Z"/>
                <w:rFonts w:ascii="Times New Roman" w:eastAsia="Times New Roman" w:hAnsi="Times New Roman" w:cs="Times New Roman"/>
                <w:color w:val="231F20"/>
                <w:sz w:val="18"/>
                <w:szCs w:val="18"/>
              </w:rPr>
            </w:pPr>
            <w:del w:id="1041" w:author="Michael R. Meyerhoff" w:date="2016-08-22T13:42:00Z">
              <w:r w:rsidRPr="00D33478" w:rsidDel="00264E03">
                <w:rPr>
                  <w:rFonts w:ascii="Times New Roman" w:eastAsia="Times New Roman" w:hAnsi="Times New Roman" w:cs="Times New Roman"/>
                  <w:color w:val="231F20"/>
                  <w:sz w:val="18"/>
                  <w:szCs w:val="18"/>
                </w:rPr>
                <w:delText>±2</w:delText>
              </w:r>
            </w:del>
          </w:p>
        </w:tc>
      </w:tr>
    </w:tbl>
    <w:p w14:paraId="46057235" w14:textId="73027BB6" w:rsidR="00FD1D62" w:rsidRPr="00D33478" w:rsidDel="00E0258A" w:rsidRDefault="00FD1D62" w:rsidP="00FD1D62">
      <w:pPr>
        <w:spacing w:after="0" w:line="240" w:lineRule="auto"/>
        <w:jc w:val="both"/>
        <w:rPr>
          <w:del w:id="1042" w:author="Michael R. Meyerhoff" w:date="2016-08-22T13:42:00Z"/>
          <w:rFonts w:ascii="Times New Roman" w:eastAsia="Times New Roman" w:hAnsi="Times New Roman" w:cs="Times New Roman"/>
          <w:color w:val="231F20"/>
          <w:sz w:val="18"/>
          <w:szCs w:val="18"/>
        </w:rPr>
      </w:pPr>
    </w:p>
    <w:p w14:paraId="49558DB1" w14:textId="1CC95AF7" w:rsidR="00E0258A" w:rsidRPr="00D33478" w:rsidRDefault="00E0258A" w:rsidP="00FD1D62">
      <w:pPr>
        <w:spacing w:after="0" w:line="240" w:lineRule="auto"/>
        <w:jc w:val="both"/>
        <w:rPr>
          <w:ins w:id="1043" w:author="Michael R. Meyerhoff" w:date="2016-08-25T09:40:00Z"/>
          <w:rFonts w:ascii="Times New Roman" w:eastAsia="Times New Roman" w:hAnsi="Times New Roman" w:cs="Times New Roman"/>
          <w:color w:val="231F20"/>
          <w:sz w:val="18"/>
          <w:szCs w:val="18"/>
        </w:rPr>
      </w:pPr>
    </w:p>
    <w:p w14:paraId="55D6D9E8" w14:textId="31AF36AA" w:rsidR="00E25B86" w:rsidRPr="00D33478" w:rsidRDefault="00E0258A" w:rsidP="00E97F24">
      <w:pPr>
        <w:spacing w:after="0" w:line="240" w:lineRule="auto"/>
        <w:jc w:val="both"/>
        <w:rPr>
          <w:ins w:id="1044" w:author="Michael R. Meyerhoff" w:date="2016-08-26T13:52:00Z"/>
          <w:rFonts w:ascii="Times New Roman" w:eastAsia="Times New Roman" w:hAnsi="Times New Roman" w:cs="Times New Roman"/>
          <w:color w:val="231F20"/>
          <w:sz w:val="18"/>
          <w:szCs w:val="18"/>
        </w:rPr>
      </w:pPr>
      <w:moveToRangeStart w:id="1045" w:author="Michael R. Meyerhoff" w:date="2016-08-25T09:40:00Z" w:name="move459814726"/>
      <w:moveTo w:id="1046" w:author="Michael R. Meyerhoff" w:date="2016-08-25T09:40:00Z">
        <w:del w:id="1047" w:author="Michael R. Meyerhoff" w:date="2016-09-08T13:51:00Z">
          <w:r w:rsidRPr="00D33478" w:rsidDel="00212CCE">
            <w:rPr>
              <w:rFonts w:ascii="Times New Roman" w:eastAsia="Times New Roman" w:hAnsi="Times New Roman" w:cs="Times New Roman"/>
              <w:b/>
              <w:bCs/>
              <w:color w:val="231F20"/>
              <w:sz w:val="18"/>
              <w:szCs w:val="18"/>
            </w:rPr>
            <w:delText>403.</w:delText>
          </w:r>
        </w:del>
        <w:del w:id="1048" w:author="Michael R. Meyerhoff" w:date="2016-08-25T09:51:00Z">
          <w:r w:rsidRPr="00D33478" w:rsidDel="00E97F24">
            <w:rPr>
              <w:rFonts w:ascii="Times New Roman" w:eastAsia="Times New Roman" w:hAnsi="Times New Roman" w:cs="Times New Roman"/>
              <w:b/>
              <w:bCs/>
              <w:color w:val="231F20"/>
              <w:sz w:val="18"/>
              <w:szCs w:val="18"/>
            </w:rPr>
            <w:delText>19.1</w:delText>
          </w:r>
        </w:del>
        <w:del w:id="1049" w:author="Michael R. Meyerhoff" w:date="2016-09-08T13:51:00Z">
          <w:r w:rsidRPr="00D33478" w:rsidDel="00212CCE">
            <w:rPr>
              <w:rFonts w:ascii="Times New Roman" w:eastAsia="Times New Roman" w:hAnsi="Times New Roman" w:cs="Times New Roman"/>
              <w:b/>
              <w:bCs/>
              <w:color w:val="231F20"/>
              <w:sz w:val="18"/>
              <w:szCs w:val="18"/>
            </w:rPr>
            <w:delText xml:space="preserve"> Random Numbers.</w:delText>
          </w:r>
          <w:r w:rsidRPr="00D33478" w:rsidDel="00212CCE">
            <w:rPr>
              <w:rFonts w:ascii="Times New Roman" w:eastAsia="Times New Roman" w:hAnsi="Times New Roman" w:cs="Times New Roman"/>
              <w:color w:val="231F20"/>
              <w:sz w:val="18"/>
              <w:szCs w:val="18"/>
            </w:rPr>
            <w:delText> The engineer will generate random numbers.</w:delText>
          </w:r>
        </w:del>
      </w:moveTo>
      <w:ins w:id="1050" w:author="Michael R. Meyerhoff" w:date="2016-08-25T09:55:00Z">
        <w:r w:rsidR="00E97F24" w:rsidRPr="00D33478">
          <w:rPr>
            <w:rFonts w:ascii="Times New Roman" w:eastAsia="Times New Roman" w:hAnsi="Times New Roman" w:cs="Times New Roman"/>
            <w:b/>
            <w:bCs/>
            <w:color w:val="231F20"/>
            <w:sz w:val="18"/>
            <w:szCs w:val="18"/>
          </w:rPr>
          <w:t>403</w:t>
        </w:r>
        <w:proofErr w:type="gramStart"/>
        <w:r w:rsidR="00E97F24" w:rsidRPr="00D33478">
          <w:rPr>
            <w:rFonts w:ascii="Times New Roman" w:eastAsia="Times New Roman" w:hAnsi="Times New Roman" w:cs="Times New Roman"/>
            <w:b/>
            <w:bCs/>
            <w:color w:val="231F20"/>
            <w:sz w:val="18"/>
            <w:szCs w:val="18"/>
          </w:rPr>
          <w:t>.</w:t>
        </w:r>
      </w:ins>
      <w:proofErr w:type="gramEnd"/>
      <w:del w:id="1051" w:author="Michael R. Meyerhoff" w:date="2017-09-14T12:40:00Z">
        <w:r w:rsidR="00710B3D" w:rsidRPr="00D33478" w:rsidDel="008D36DD">
          <w:rPr>
            <w:rFonts w:ascii="Times New Roman" w:eastAsia="Times New Roman" w:hAnsi="Times New Roman" w:cs="Times New Roman"/>
            <w:b/>
            <w:bCs/>
            <w:color w:val="231F20"/>
            <w:sz w:val="18"/>
            <w:szCs w:val="18"/>
          </w:rPr>
          <w:delText>10</w:delText>
        </w:r>
      </w:del>
      <w:ins w:id="1052" w:author="Michael R. Meyerhoff" w:date="2017-09-14T12:40:00Z">
        <w:r w:rsidR="008D36DD" w:rsidRPr="00D33478">
          <w:rPr>
            <w:rFonts w:ascii="Times New Roman" w:eastAsia="Times New Roman" w:hAnsi="Times New Roman" w:cs="Times New Roman"/>
            <w:b/>
            <w:bCs/>
            <w:color w:val="231F20"/>
            <w:sz w:val="18"/>
            <w:szCs w:val="18"/>
          </w:rPr>
          <w:t xml:space="preserve">5 </w:t>
        </w:r>
      </w:ins>
      <w:ins w:id="1053" w:author="Michael R. Meyerhoff" w:date="2016-08-26T10:36:00Z">
        <w:r w:rsidR="0069706C" w:rsidRPr="00D33478">
          <w:rPr>
            <w:rFonts w:ascii="Times New Roman" w:eastAsia="Times New Roman" w:hAnsi="Times New Roman" w:cs="Times New Roman"/>
            <w:b/>
            <w:bCs/>
            <w:color w:val="231F20"/>
            <w:sz w:val="18"/>
            <w:szCs w:val="18"/>
          </w:rPr>
          <w:t>A</w:t>
        </w:r>
      </w:ins>
      <w:ins w:id="1054" w:author="Michael R. Meyerhoff" w:date="2016-08-25T10:00:00Z">
        <w:r w:rsidR="00722211" w:rsidRPr="00D33478">
          <w:rPr>
            <w:rFonts w:ascii="Times New Roman" w:eastAsia="Times New Roman" w:hAnsi="Times New Roman" w:cs="Times New Roman"/>
            <w:b/>
            <w:bCs/>
            <w:color w:val="231F20"/>
            <w:sz w:val="18"/>
            <w:szCs w:val="18"/>
          </w:rPr>
          <w:t>cceptance</w:t>
        </w:r>
      </w:ins>
      <w:ins w:id="1055" w:author="Michael R. Meyerhoff" w:date="2016-08-26T12:42:00Z">
        <w:r w:rsidR="004364B4" w:rsidRPr="00D33478">
          <w:rPr>
            <w:rFonts w:ascii="Times New Roman" w:eastAsia="Times New Roman" w:hAnsi="Times New Roman" w:cs="Times New Roman"/>
            <w:b/>
            <w:bCs/>
            <w:color w:val="231F20"/>
            <w:sz w:val="18"/>
            <w:szCs w:val="18"/>
          </w:rPr>
          <w:t xml:space="preserve"> and Payment</w:t>
        </w:r>
      </w:ins>
      <w:r w:rsidR="00282229" w:rsidRPr="00D33478">
        <w:rPr>
          <w:rFonts w:ascii="Times New Roman" w:eastAsia="Times New Roman" w:hAnsi="Times New Roman" w:cs="Times New Roman"/>
          <w:b/>
          <w:bCs/>
          <w:color w:val="231F20"/>
          <w:sz w:val="18"/>
          <w:szCs w:val="18"/>
        </w:rPr>
        <w:t xml:space="preserve"> for Work Types</w:t>
      </w:r>
      <w:ins w:id="1056" w:author="Michael R. Meyerhoff" w:date="2016-08-25T09:55:00Z">
        <w:r w:rsidR="00E97F24" w:rsidRPr="00D33478">
          <w:rPr>
            <w:rFonts w:ascii="Times New Roman" w:eastAsia="Times New Roman" w:hAnsi="Times New Roman" w:cs="Times New Roman"/>
            <w:b/>
            <w:bCs/>
            <w:color w:val="231F20"/>
            <w:sz w:val="18"/>
            <w:szCs w:val="18"/>
          </w:rPr>
          <w:t>.</w:t>
        </w:r>
        <w:r w:rsidR="00E97F24" w:rsidRPr="00D33478">
          <w:rPr>
            <w:rFonts w:ascii="Times New Roman" w:eastAsia="Times New Roman" w:hAnsi="Times New Roman" w:cs="Times New Roman"/>
            <w:color w:val="231F20"/>
            <w:sz w:val="18"/>
            <w:szCs w:val="18"/>
          </w:rPr>
          <w:t> Acceptance</w:t>
        </w:r>
      </w:ins>
      <w:ins w:id="1057" w:author="Michael R. Meyerhoff" w:date="2016-08-26T12:02:00Z">
        <w:r w:rsidR="002A6C04" w:rsidRPr="00D33478">
          <w:rPr>
            <w:rFonts w:ascii="Times New Roman" w:eastAsia="Times New Roman" w:hAnsi="Times New Roman" w:cs="Times New Roman"/>
            <w:color w:val="231F20"/>
            <w:sz w:val="18"/>
            <w:szCs w:val="18"/>
          </w:rPr>
          <w:t xml:space="preserve"> of</w:t>
        </w:r>
      </w:ins>
      <w:ins w:id="1058" w:author="Michael R. Meyerhoff" w:date="2016-08-25T09:55:00Z">
        <w:r w:rsidR="00E97F24" w:rsidRPr="00D33478">
          <w:rPr>
            <w:rFonts w:ascii="Times New Roman" w:eastAsia="Times New Roman" w:hAnsi="Times New Roman" w:cs="Times New Roman"/>
            <w:color w:val="231F20"/>
            <w:sz w:val="18"/>
            <w:szCs w:val="18"/>
          </w:rPr>
          <w:t xml:space="preserve"> bituminous mixture</w:t>
        </w:r>
      </w:ins>
      <w:ins w:id="1059" w:author="Michael R. Meyerhoff" w:date="2016-08-26T10:59:00Z">
        <w:r w:rsidR="003D1C48" w:rsidRPr="00D33478">
          <w:rPr>
            <w:rFonts w:ascii="Times New Roman" w:eastAsia="Times New Roman" w:hAnsi="Times New Roman" w:cs="Times New Roman"/>
            <w:color w:val="231F20"/>
            <w:sz w:val="18"/>
            <w:szCs w:val="18"/>
          </w:rPr>
          <w:t>s</w:t>
        </w:r>
      </w:ins>
      <w:ins w:id="1060" w:author="Michael R. Meyerhoff" w:date="2016-08-25T09:55:00Z">
        <w:r w:rsidR="003D1C48" w:rsidRPr="00D33478">
          <w:rPr>
            <w:rFonts w:ascii="Times New Roman" w:eastAsia="Times New Roman" w:hAnsi="Times New Roman" w:cs="Times New Roman"/>
            <w:color w:val="231F20"/>
            <w:sz w:val="18"/>
            <w:szCs w:val="18"/>
          </w:rPr>
          <w:t xml:space="preserve"> will be</w:t>
        </w:r>
      </w:ins>
      <w:ins w:id="1061" w:author="Michael R. Meyerhoff" w:date="2016-08-26T11:01:00Z">
        <w:r w:rsidR="003D1C48" w:rsidRPr="00D33478">
          <w:rPr>
            <w:rFonts w:ascii="Times New Roman" w:eastAsia="Times New Roman" w:hAnsi="Times New Roman" w:cs="Times New Roman"/>
            <w:color w:val="231F20"/>
            <w:sz w:val="18"/>
            <w:szCs w:val="18"/>
          </w:rPr>
          <w:t xml:space="preserve"> by </w:t>
        </w:r>
      </w:ins>
      <w:ins w:id="1062" w:author="Michael R. Meyerhoff" w:date="2016-08-26T13:29:00Z">
        <w:r w:rsidR="00B135B7" w:rsidRPr="00D33478">
          <w:rPr>
            <w:rFonts w:ascii="Times New Roman" w:eastAsia="Times New Roman" w:hAnsi="Times New Roman" w:cs="Times New Roman"/>
            <w:color w:val="231F20"/>
            <w:sz w:val="18"/>
            <w:szCs w:val="18"/>
          </w:rPr>
          <w:t xml:space="preserve">the </w:t>
        </w:r>
      </w:ins>
      <w:ins w:id="1063" w:author="Michael R. Meyerhoff" w:date="2016-08-26T10:59:00Z">
        <w:r w:rsidR="003D1C48" w:rsidRPr="00D33478">
          <w:rPr>
            <w:rFonts w:ascii="Times New Roman" w:eastAsia="Times New Roman" w:hAnsi="Times New Roman" w:cs="Times New Roman"/>
            <w:color w:val="231F20"/>
            <w:sz w:val="18"/>
            <w:szCs w:val="18"/>
          </w:rPr>
          <w:t>QC/QA</w:t>
        </w:r>
      </w:ins>
      <w:ins w:id="1064" w:author="Michael R. Meyerhoff" w:date="2016-08-25T09:55:00Z">
        <w:r w:rsidR="00E97F24" w:rsidRPr="00D33478">
          <w:rPr>
            <w:rFonts w:ascii="Times New Roman" w:eastAsia="Times New Roman" w:hAnsi="Times New Roman" w:cs="Times New Roman"/>
            <w:color w:val="231F20"/>
            <w:sz w:val="18"/>
            <w:szCs w:val="18"/>
          </w:rPr>
          <w:t xml:space="preserve"> </w:t>
        </w:r>
      </w:ins>
      <w:ins w:id="1065" w:author="Michael R. Meyerhoff" w:date="2016-08-26T13:29:00Z">
        <w:r w:rsidR="00B135B7" w:rsidRPr="00D33478">
          <w:rPr>
            <w:rFonts w:ascii="Times New Roman" w:eastAsia="Times New Roman" w:hAnsi="Times New Roman" w:cs="Times New Roman"/>
            <w:color w:val="231F20"/>
            <w:sz w:val="18"/>
            <w:szCs w:val="18"/>
          </w:rPr>
          <w:t xml:space="preserve">process </w:t>
        </w:r>
      </w:ins>
      <w:ins w:id="1066" w:author="Michael R. Meyerhoff" w:date="2016-08-26T11:06:00Z">
        <w:r w:rsidR="006708FA" w:rsidRPr="00D33478">
          <w:rPr>
            <w:rFonts w:ascii="Times New Roman" w:eastAsia="Times New Roman" w:hAnsi="Times New Roman" w:cs="Times New Roman"/>
            <w:color w:val="231F20"/>
            <w:sz w:val="18"/>
            <w:szCs w:val="18"/>
          </w:rPr>
          <w:t>as</w:t>
        </w:r>
      </w:ins>
      <w:ins w:id="1067" w:author="Michael R. Meyerhoff" w:date="2016-08-26T10:59:00Z">
        <w:r w:rsidR="003D1C48" w:rsidRPr="00D33478">
          <w:rPr>
            <w:rFonts w:ascii="Times New Roman" w:eastAsia="Times New Roman" w:hAnsi="Times New Roman" w:cs="Times New Roman"/>
            <w:color w:val="231F20"/>
            <w:sz w:val="18"/>
            <w:szCs w:val="18"/>
          </w:rPr>
          <w:t xml:space="preserve"> designated</w:t>
        </w:r>
      </w:ins>
      <w:ins w:id="1068" w:author="Michael R. Meyerhoff" w:date="2016-08-26T12:43:00Z">
        <w:r w:rsidR="001A29E0" w:rsidRPr="00D33478">
          <w:rPr>
            <w:rFonts w:ascii="Times New Roman" w:eastAsia="Times New Roman" w:hAnsi="Times New Roman" w:cs="Times New Roman"/>
            <w:color w:val="231F20"/>
            <w:sz w:val="18"/>
            <w:szCs w:val="18"/>
          </w:rPr>
          <w:t xml:space="preserve"> within</w:t>
        </w:r>
      </w:ins>
      <w:ins w:id="1069" w:author="Michael R. Meyerhoff" w:date="2016-08-26T10:59:00Z">
        <w:r w:rsidR="003D1C48" w:rsidRPr="00D33478">
          <w:rPr>
            <w:rFonts w:ascii="Times New Roman" w:eastAsia="Times New Roman" w:hAnsi="Times New Roman" w:cs="Times New Roman"/>
            <w:color w:val="231F20"/>
            <w:sz w:val="18"/>
            <w:szCs w:val="18"/>
          </w:rPr>
          <w:t xml:space="preserve">. </w:t>
        </w:r>
      </w:ins>
      <w:ins w:id="1070" w:author="Michael R. Meyerhoff" w:date="2016-08-26T13:51:00Z">
        <w:r w:rsidR="00E25B86" w:rsidRPr="00D33478">
          <w:rPr>
            <w:rFonts w:ascii="Times New Roman" w:eastAsia="Times New Roman" w:hAnsi="Times New Roman" w:cs="Times New Roman"/>
            <w:color w:val="231F20"/>
            <w:sz w:val="18"/>
            <w:szCs w:val="18"/>
          </w:rPr>
          <w:t xml:space="preserve"> </w:t>
        </w:r>
      </w:ins>
      <w:ins w:id="1071" w:author="Michael R. Meyerhoff" w:date="2016-08-26T13:52:00Z">
        <w:r w:rsidR="00E25B86" w:rsidRPr="00D33478">
          <w:rPr>
            <w:rFonts w:ascii="Times New Roman" w:eastAsia="Times New Roman" w:hAnsi="Times New Roman" w:cs="Times New Roman"/>
            <w:color w:val="231F20"/>
            <w:sz w:val="18"/>
            <w:szCs w:val="18"/>
          </w:rPr>
          <w:t xml:space="preserve">The applicable pay adjustments </w:t>
        </w:r>
      </w:ins>
      <w:ins w:id="1072" w:author="Michael R. Meyerhoff" w:date="2016-09-06T12:19:00Z">
        <w:r w:rsidR="00220824" w:rsidRPr="00D33478">
          <w:rPr>
            <w:rFonts w:ascii="Times New Roman" w:eastAsia="Times New Roman" w:hAnsi="Times New Roman" w:cs="Times New Roman"/>
            <w:color w:val="231F20"/>
            <w:sz w:val="18"/>
            <w:szCs w:val="18"/>
          </w:rPr>
          <w:t>shall be</w:t>
        </w:r>
      </w:ins>
      <w:ins w:id="1073" w:author="Michael R. Meyerhoff" w:date="2016-08-26T13:52:00Z">
        <w:r w:rsidR="00E25B86" w:rsidRPr="00D33478">
          <w:rPr>
            <w:rFonts w:ascii="Times New Roman" w:eastAsia="Times New Roman" w:hAnsi="Times New Roman" w:cs="Times New Roman"/>
            <w:color w:val="231F20"/>
            <w:sz w:val="18"/>
            <w:szCs w:val="18"/>
          </w:rPr>
          <w:t xml:space="preserve"> based o</w:t>
        </w:r>
      </w:ins>
      <w:ins w:id="1074" w:author="Michael R. Meyerhoff" w:date="2016-08-26T13:53:00Z">
        <w:r w:rsidR="00E25B86" w:rsidRPr="00D33478">
          <w:rPr>
            <w:rFonts w:ascii="Times New Roman" w:eastAsia="Times New Roman" w:hAnsi="Times New Roman" w:cs="Times New Roman"/>
            <w:color w:val="231F20"/>
            <w:sz w:val="18"/>
            <w:szCs w:val="18"/>
          </w:rPr>
          <w:t>n</w:t>
        </w:r>
      </w:ins>
      <w:ins w:id="1075" w:author="Michael R. Meyerhoff" w:date="2016-08-26T13:52:00Z">
        <w:r w:rsidR="00E25B86" w:rsidRPr="00D33478">
          <w:rPr>
            <w:rFonts w:ascii="Times New Roman" w:eastAsia="Times New Roman" w:hAnsi="Times New Roman" w:cs="Times New Roman"/>
            <w:color w:val="231F20"/>
            <w:sz w:val="18"/>
            <w:szCs w:val="18"/>
          </w:rPr>
          <w:t xml:space="preserve"> the type of work performed.  </w:t>
        </w:r>
      </w:ins>
    </w:p>
    <w:p w14:paraId="12D548C3" w14:textId="77777777" w:rsidR="00E25B86" w:rsidRPr="00D33478" w:rsidRDefault="00E25B86" w:rsidP="00E97F24">
      <w:pPr>
        <w:spacing w:after="0" w:line="240" w:lineRule="auto"/>
        <w:jc w:val="both"/>
        <w:rPr>
          <w:ins w:id="1076" w:author="Michael R. Meyerhoff" w:date="2016-09-06T14:54:00Z"/>
          <w:rFonts w:ascii="Times New Roman" w:eastAsia="Times New Roman" w:hAnsi="Times New Roman" w:cs="Times New Roman"/>
          <w:color w:val="231F20"/>
          <w:sz w:val="18"/>
          <w:szCs w:val="18"/>
        </w:rPr>
      </w:pPr>
    </w:p>
    <w:p w14:paraId="4654B223" w14:textId="47B3CC0D" w:rsidR="00E97F24" w:rsidRPr="00D33478" w:rsidDel="00443C9E" w:rsidRDefault="00E97F24" w:rsidP="00E0258A">
      <w:pPr>
        <w:spacing w:after="0" w:line="240" w:lineRule="auto"/>
        <w:jc w:val="both"/>
        <w:rPr>
          <w:del w:id="1077" w:author="Michael R. Meyerhoff" w:date="2016-09-08T11:06:00Z"/>
          <w:rFonts w:ascii="Times New Roman" w:eastAsia="Times New Roman" w:hAnsi="Times New Roman" w:cs="Times New Roman"/>
          <w:color w:val="231F20"/>
          <w:sz w:val="18"/>
          <w:szCs w:val="18"/>
          <w:highlight w:val="yellow"/>
        </w:rPr>
      </w:pPr>
    </w:p>
    <w:moveToRangeEnd w:id="1045"/>
    <w:p w14:paraId="1C78C9E9" w14:textId="3D5A0BFB" w:rsidR="006708FA" w:rsidRPr="00D33478" w:rsidRDefault="006708FA" w:rsidP="00FD1D62">
      <w:pPr>
        <w:spacing w:after="0" w:line="240" w:lineRule="auto"/>
        <w:jc w:val="both"/>
        <w:rPr>
          <w:ins w:id="1078" w:author="Michael R. Meyerhoff" w:date="2016-08-25T14:44:00Z"/>
          <w:rFonts w:ascii="Times New Roman" w:eastAsia="Times New Roman" w:hAnsi="Times New Roman" w:cs="Times New Roman"/>
          <w:b/>
          <w:color w:val="231F20"/>
          <w:sz w:val="18"/>
          <w:szCs w:val="18"/>
        </w:rPr>
      </w:pPr>
      <w:ins w:id="1079" w:author="Michael R. Meyerhoff" w:date="2016-08-26T11:07:00Z">
        <w:r w:rsidRPr="00D33478">
          <w:rPr>
            <w:rFonts w:ascii="Times New Roman" w:eastAsia="Times New Roman" w:hAnsi="Times New Roman" w:cs="Times New Roman"/>
            <w:b/>
            <w:color w:val="231F20"/>
            <w:sz w:val="18"/>
            <w:szCs w:val="18"/>
          </w:rPr>
          <w:t>403</w:t>
        </w:r>
        <w:proofErr w:type="gramStart"/>
        <w:r w:rsidRPr="00D33478">
          <w:rPr>
            <w:rFonts w:ascii="Times New Roman" w:eastAsia="Times New Roman" w:hAnsi="Times New Roman" w:cs="Times New Roman"/>
            <w:b/>
            <w:color w:val="231F20"/>
            <w:sz w:val="18"/>
            <w:szCs w:val="18"/>
          </w:rPr>
          <w:t>.</w:t>
        </w:r>
      </w:ins>
      <w:proofErr w:type="gramEnd"/>
      <w:del w:id="1080" w:author="Michael R. Meyerhoff" w:date="2017-09-14T12:40:00Z">
        <w:r w:rsidR="00710B3D" w:rsidRPr="00D33478" w:rsidDel="008D36DD">
          <w:rPr>
            <w:rFonts w:ascii="Times New Roman" w:eastAsia="Times New Roman" w:hAnsi="Times New Roman" w:cs="Times New Roman"/>
            <w:b/>
            <w:color w:val="231F20"/>
            <w:sz w:val="18"/>
            <w:szCs w:val="18"/>
          </w:rPr>
          <w:delText>10</w:delText>
        </w:r>
      </w:del>
      <w:ins w:id="1081" w:author="Michael R. Meyerhoff" w:date="2017-09-14T12:40:00Z">
        <w:r w:rsidR="008D36DD" w:rsidRPr="00D33478">
          <w:rPr>
            <w:rFonts w:ascii="Times New Roman" w:eastAsia="Times New Roman" w:hAnsi="Times New Roman" w:cs="Times New Roman"/>
            <w:b/>
            <w:color w:val="231F20"/>
            <w:sz w:val="18"/>
            <w:szCs w:val="18"/>
          </w:rPr>
          <w:t>5</w:t>
        </w:r>
      </w:ins>
      <w:ins w:id="1082" w:author="Michael R. Meyerhoff" w:date="2016-08-26T11:07:00Z">
        <w:r w:rsidRPr="00D33478">
          <w:rPr>
            <w:rFonts w:ascii="Times New Roman" w:eastAsia="Times New Roman" w:hAnsi="Times New Roman" w:cs="Times New Roman"/>
            <w:b/>
            <w:color w:val="231F20"/>
            <w:sz w:val="18"/>
            <w:szCs w:val="18"/>
          </w:rPr>
          <w:t>.1 Multiple Lift</w:t>
        </w:r>
      </w:ins>
      <w:ins w:id="1083" w:author="Michael R. Meyerhoff" w:date="2016-08-26T11:06:00Z">
        <w:r w:rsidRPr="00D33478">
          <w:rPr>
            <w:rFonts w:ascii="Times New Roman" w:eastAsia="Times New Roman" w:hAnsi="Times New Roman" w:cs="Times New Roman"/>
            <w:b/>
            <w:color w:val="231F20"/>
            <w:sz w:val="18"/>
            <w:szCs w:val="18"/>
          </w:rPr>
          <w:t xml:space="preserve"> </w:t>
        </w:r>
      </w:ins>
      <w:r w:rsidR="00A71718" w:rsidRPr="00D33478">
        <w:rPr>
          <w:rFonts w:ascii="Times New Roman" w:eastAsia="Times New Roman" w:hAnsi="Times New Roman" w:cs="Times New Roman"/>
          <w:b/>
          <w:color w:val="231F20"/>
          <w:sz w:val="18"/>
          <w:szCs w:val="18"/>
        </w:rPr>
        <w:t xml:space="preserve">Mainline </w:t>
      </w:r>
      <w:ins w:id="1084" w:author="Michael R. Meyerhoff" w:date="2016-08-26T11:07:00Z">
        <w:r w:rsidRPr="00D33478">
          <w:rPr>
            <w:rFonts w:ascii="Times New Roman" w:eastAsia="Times New Roman" w:hAnsi="Times New Roman" w:cs="Times New Roman"/>
            <w:b/>
            <w:color w:val="231F20"/>
            <w:sz w:val="18"/>
            <w:szCs w:val="18"/>
          </w:rPr>
          <w:t>C</w:t>
        </w:r>
      </w:ins>
      <w:ins w:id="1085" w:author="Michael R. Meyerhoff" w:date="2016-08-26T11:06:00Z">
        <w:r w:rsidRPr="00D33478">
          <w:rPr>
            <w:rFonts w:ascii="Times New Roman" w:eastAsia="Times New Roman" w:hAnsi="Times New Roman" w:cs="Times New Roman"/>
            <w:b/>
            <w:color w:val="231F20"/>
            <w:sz w:val="18"/>
            <w:szCs w:val="18"/>
          </w:rPr>
          <w:t>onstruction</w:t>
        </w:r>
      </w:ins>
      <w:ins w:id="1086" w:author="Michael R. Meyerhoff" w:date="2016-08-26T11:07:00Z">
        <w:r w:rsidRPr="00D33478">
          <w:rPr>
            <w:rFonts w:ascii="Times New Roman" w:eastAsia="Times New Roman" w:hAnsi="Times New Roman" w:cs="Times New Roman"/>
            <w:b/>
            <w:color w:val="231F20"/>
            <w:sz w:val="18"/>
            <w:szCs w:val="18"/>
          </w:rPr>
          <w:t xml:space="preserve">.  </w:t>
        </w:r>
      </w:ins>
      <w:ins w:id="1087" w:author="Michael R. Meyerhoff" w:date="2016-08-26T12:21:00Z">
        <w:r w:rsidR="009C04B0" w:rsidRPr="00D33478">
          <w:rPr>
            <w:rFonts w:ascii="Times New Roman" w:eastAsia="Times New Roman" w:hAnsi="Times New Roman" w:cs="Times New Roman"/>
            <w:b/>
            <w:color w:val="231F20"/>
            <w:sz w:val="18"/>
            <w:szCs w:val="18"/>
          </w:rPr>
          <w:t xml:space="preserve"> </w:t>
        </w:r>
      </w:ins>
      <w:ins w:id="1088" w:author="Michael R. Meyerhoff" w:date="2016-08-26T12:49:00Z">
        <w:r w:rsidR="001A29E0" w:rsidRPr="00D33478">
          <w:rPr>
            <w:rFonts w:ascii="Times New Roman" w:eastAsia="Times New Roman" w:hAnsi="Times New Roman" w:cs="Times New Roman"/>
            <w:color w:val="231F20"/>
            <w:sz w:val="18"/>
            <w:szCs w:val="18"/>
          </w:rPr>
          <w:t xml:space="preserve">For </w:t>
        </w:r>
      </w:ins>
      <w:r w:rsidR="00A71718" w:rsidRPr="00D33478">
        <w:rPr>
          <w:rFonts w:ascii="Times New Roman" w:eastAsia="Times New Roman" w:hAnsi="Times New Roman" w:cs="Times New Roman"/>
          <w:color w:val="231F20"/>
          <w:sz w:val="18"/>
          <w:szCs w:val="18"/>
        </w:rPr>
        <w:t xml:space="preserve">mainline traveled way </w:t>
      </w:r>
      <w:ins w:id="1089" w:author="Michael R. Meyerhoff" w:date="2016-08-26T12:49:00Z">
        <w:r w:rsidR="001A29E0" w:rsidRPr="00D33478">
          <w:rPr>
            <w:rFonts w:ascii="Times New Roman" w:eastAsia="Times New Roman" w:hAnsi="Times New Roman" w:cs="Times New Roman"/>
            <w:color w:val="231F20"/>
            <w:sz w:val="18"/>
            <w:szCs w:val="18"/>
          </w:rPr>
          <w:t>work</w:t>
        </w:r>
      </w:ins>
      <w:ins w:id="1090" w:author="Michael R. Meyerhoff" w:date="2016-08-26T12:21:00Z">
        <w:r w:rsidR="009C04B0" w:rsidRPr="00D33478">
          <w:rPr>
            <w:rFonts w:ascii="Times New Roman" w:eastAsia="Times New Roman" w:hAnsi="Times New Roman" w:cs="Times New Roman"/>
            <w:color w:val="231F20"/>
            <w:sz w:val="18"/>
            <w:szCs w:val="18"/>
          </w:rPr>
          <w:t xml:space="preserve"> consisting of placing multiple lifts</w:t>
        </w:r>
      </w:ins>
      <w:ins w:id="1091" w:author="Michael R. Meyerhoff" w:date="2016-08-26T12:48:00Z">
        <w:r w:rsidR="001A29E0" w:rsidRPr="00D33478">
          <w:rPr>
            <w:rFonts w:ascii="Times New Roman" w:eastAsia="Times New Roman" w:hAnsi="Times New Roman" w:cs="Times New Roman"/>
            <w:color w:val="231F20"/>
            <w:sz w:val="18"/>
            <w:szCs w:val="18"/>
          </w:rPr>
          <w:t xml:space="preserve"> all QC/QA requirements </w:t>
        </w:r>
      </w:ins>
      <w:r w:rsidR="00A71718" w:rsidRPr="00D33478">
        <w:rPr>
          <w:rFonts w:ascii="Times New Roman" w:eastAsia="Times New Roman" w:hAnsi="Times New Roman" w:cs="Times New Roman"/>
          <w:color w:val="231F20"/>
          <w:sz w:val="18"/>
          <w:szCs w:val="18"/>
        </w:rPr>
        <w:t xml:space="preserve">and pay adjustments </w:t>
      </w:r>
      <w:ins w:id="1092" w:author="Michael R. Meyerhoff" w:date="2016-08-26T12:48:00Z">
        <w:r w:rsidR="001A29E0" w:rsidRPr="00D33478">
          <w:rPr>
            <w:rFonts w:ascii="Times New Roman" w:eastAsia="Times New Roman" w:hAnsi="Times New Roman" w:cs="Times New Roman"/>
            <w:color w:val="231F20"/>
            <w:sz w:val="18"/>
            <w:szCs w:val="18"/>
          </w:rPr>
          <w:t>shall apply</w:t>
        </w:r>
      </w:ins>
      <w:ins w:id="1093" w:author="Michael R. Meyerhoff" w:date="2016-08-26T12:49:00Z">
        <w:r w:rsidR="001A29E0" w:rsidRPr="00D33478">
          <w:rPr>
            <w:rFonts w:ascii="Times New Roman" w:eastAsia="Times New Roman" w:hAnsi="Times New Roman" w:cs="Times New Roman"/>
            <w:color w:val="231F20"/>
            <w:sz w:val="18"/>
            <w:szCs w:val="18"/>
          </w:rPr>
          <w:t>.</w:t>
        </w:r>
      </w:ins>
      <w:ins w:id="1094" w:author="Michael R. Meyerhoff" w:date="2016-08-26T13:32:00Z">
        <w:r w:rsidR="00B135B7" w:rsidRPr="00D33478">
          <w:rPr>
            <w:rFonts w:ascii="Times New Roman" w:eastAsia="Times New Roman" w:hAnsi="Times New Roman" w:cs="Times New Roman"/>
            <w:color w:val="231F20"/>
            <w:sz w:val="18"/>
            <w:szCs w:val="18"/>
          </w:rPr>
          <w:t xml:space="preserve">  </w:t>
        </w:r>
      </w:ins>
      <w:r w:rsidR="00A71718" w:rsidRPr="00D33478">
        <w:rPr>
          <w:rFonts w:ascii="Times New Roman" w:eastAsia="Times New Roman" w:hAnsi="Times New Roman" w:cs="Times New Roman"/>
          <w:color w:val="231F20"/>
          <w:sz w:val="18"/>
          <w:szCs w:val="18"/>
        </w:rPr>
        <w:t xml:space="preserve">Shoulders placed integrally with the mainline shall be included in the QC/QA lot process and adjustments for mainline.  </w:t>
      </w:r>
    </w:p>
    <w:p w14:paraId="10453BE8" w14:textId="499F7D39" w:rsidR="0016731B" w:rsidRPr="00D33478" w:rsidRDefault="0016731B" w:rsidP="00FD1D62">
      <w:pPr>
        <w:spacing w:after="0" w:line="240" w:lineRule="auto"/>
        <w:jc w:val="both"/>
        <w:rPr>
          <w:ins w:id="1095" w:author="Michael R. Meyerhoff" w:date="2016-08-25T14:44:00Z"/>
          <w:rFonts w:ascii="Times New Roman" w:eastAsia="Times New Roman" w:hAnsi="Times New Roman" w:cs="Times New Roman"/>
          <w:color w:val="231F20"/>
          <w:sz w:val="18"/>
          <w:szCs w:val="18"/>
        </w:rPr>
      </w:pPr>
    </w:p>
    <w:p w14:paraId="48BADA6D" w14:textId="1E08CFBF" w:rsidR="00076BEF" w:rsidRPr="00D33478" w:rsidRDefault="0016731B" w:rsidP="0016447B">
      <w:pPr>
        <w:spacing w:after="0" w:line="240" w:lineRule="auto"/>
        <w:jc w:val="both"/>
        <w:rPr>
          <w:ins w:id="1096" w:author="Michael R. Meyerhoff" w:date="2016-08-31T13:34:00Z"/>
          <w:rFonts w:ascii="Times New Roman" w:eastAsia="Times New Roman" w:hAnsi="Times New Roman" w:cs="Times New Roman"/>
          <w:color w:val="231F20"/>
          <w:sz w:val="18"/>
          <w:szCs w:val="18"/>
        </w:rPr>
      </w:pPr>
      <w:moveToRangeStart w:id="1097" w:author="Michael R. Meyerhoff" w:date="2016-08-25T14:44:00Z" w:name="move459899571"/>
      <w:moveTo w:id="1098" w:author="Michael R. Meyerhoff" w:date="2016-08-25T14:44: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099" w:author="Michael R. Meyerhoff" w:date="2016-08-25T14:44:00Z">
          <w:r w:rsidRPr="00D33478" w:rsidDel="0016731B">
            <w:rPr>
              <w:rFonts w:ascii="Times New Roman" w:eastAsia="Times New Roman" w:hAnsi="Times New Roman" w:cs="Times New Roman"/>
              <w:b/>
              <w:bCs/>
              <w:color w:val="231F20"/>
              <w:sz w:val="18"/>
              <w:szCs w:val="18"/>
            </w:rPr>
            <w:delText>23.7.1.4</w:delText>
          </w:r>
        </w:del>
      </w:moveTo>
      <w:del w:id="1100" w:author="Michael R. Meyerhoff" w:date="2017-09-14T12:40:00Z">
        <w:r w:rsidR="00710B3D" w:rsidRPr="00D33478" w:rsidDel="008D36DD">
          <w:rPr>
            <w:rFonts w:ascii="Times New Roman" w:eastAsia="Times New Roman" w:hAnsi="Times New Roman" w:cs="Times New Roman"/>
            <w:b/>
            <w:bCs/>
            <w:color w:val="231F20"/>
            <w:sz w:val="18"/>
            <w:szCs w:val="18"/>
          </w:rPr>
          <w:delText>10</w:delText>
        </w:r>
      </w:del>
      <w:ins w:id="1101" w:author="Michael R. Meyerhoff" w:date="2017-09-14T12:40:00Z">
        <w:r w:rsidR="008D36DD" w:rsidRPr="00D33478">
          <w:rPr>
            <w:rFonts w:ascii="Times New Roman" w:eastAsia="Times New Roman" w:hAnsi="Times New Roman" w:cs="Times New Roman"/>
            <w:b/>
            <w:bCs/>
            <w:color w:val="231F20"/>
            <w:sz w:val="18"/>
            <w:szCs w:val="18"/>
          </w:rPr>
          <w:t>5</w:t>
        </w:r>
      </w:ins>
      <w:ins w:id="1102" w:author="Michael R. Meyerhoff" w:date="2016-08-25T14:44:00Z">
        <w:r w:rsidRPr="00D33478">
          <w:rPr>
            <w:rFonts w:ascii="Times New Roman" w:eastAsia="Times New Roman" w:hAnsi="Times New Roman" w:cs="Times New Roman"/>
            <w:b/>
            <w:bCs/>
            <w:color w:val="231F20"/>
            <w:sz w:val="18"/>
            <w:szCs w:val="18"/>
          </w:rPr>
          <w:t>.</w:t>
        </w:r>
      </w:ins>
      <w:ins w:id="1103" w:author="Michael R. Meyerhoff" w:date="2016-08-26T11:07:00Z">
        <w:r w:rsidR="006708FA" w:rsidRPr="00D33478">
          <w:rPr>
            <w:rFonts w:ascii="Times New Roman" w:eastAsia="Times New Roman" w:hAnsi="Times New Roman" w:cs="Times New Roman"/>
            <w:b/>
            <w:bCs/>
            <w:color w:val="231F20"/>
            <w:sz w:val="18"/>
            <w:szCs w:val="18"/>
          </w:rPr>
          <w:t>1.1</w:t>
        </w:r>
      </w:ins>
      <w:moveTo w:id="1104" w:author="Michael R. Meyerhoff" w:date="2016-08-25T14:44:00Z">
        <w:r w:rsidRPr="00D33478">
          <w:rPr>
            <w:rFonts w:ascii="Times New Roman" w:eastAsia="Times New Roman" w:hAnsi="Times New Roman" w:cs="Times New Roman"/>
            <w:b/>
            <w:bCs/>
            <w:color w:val="231F20"/>
            <w:sz w:val="18"/>
            <w:szCs w:val="18"/>
          </w:rPr>
          <w:t xml:space="preserve"> Roadway/Shoulder Lots.</w:t>
        </w:r>
        <w:r w:rsidRPr="00D33478">
          <w:rPr>
            <w:rFonts w:ascii="Times New Roman" w:eastAsia="Times New Roman" w:hAnsi="Times New Roman" w:cs="Times New Roman"/>
            <w:color w:val="231F20"/>
            <w:sz w:val="18"/>
            <w:szCs w:val="18"/>
          </w:rPr>
          <w:t xml:space="preserve"> For the purpose of </w:t>
        </w:r>
        <w:del w:id="1105" w:author="Michael R. Meyerhoff" w:date="2016-09-06T11:02:00Z">
          <w:r w:rsidRPr="00D33478" w:rsidDel="00346E6F">
            <w:rPr>
              <w:rFonts w:ascii="Times New Roman" w:eastAsia="Times New Roman" w:hAnsi="Times New Roman" w:cs="Times New Roman"/>
              <w:color w:val="231F20"/>
              <w:sz w:val="18"/>
              <w:szCs w:val="18"/>
            </w:rPr>
            <w:delText>QLA,</w:delText>
          </w:r>
        </w:del>
      </w:moveTo>
      <w:ins w:id="1106" w:author="Michael R. Meyerhoff" w:date="2016-09-06T11:02:00Z">
        <w:r w:rsidR="00346E6F" w:rsidRPr="00D33478">
          <w:rPr>
            <w:rFonts w:ascii="Times New Roman" w:eastAsia="Times New Roman" w:hAnsi="Times New Roman" w:cs="Times New Roman"/>
            <w:color w:val="231F20"/>
            <w:sz w:val="18"/>
            <w:szCs w:val="18"/>
          </w:rPr>
          <w:t>pay adjustments</w:t>
        </w:r>
      </w:ins>
      <w:moveTo w:id="1107" w:author="Michael R. Meyerhoff" w:date="2016-08-25T14:44:00Z">
        <w:r w:rsidRPr="00D33478">
          <w:rPr>
            <w:rFonts w:ascii="Times New Roman" w:eastAsia="Times New Roman" w:hAnsi="Times New Roman" w:cs="Times New Roman"/>
            <w:color w:val="231F20"/>
            <w:sz w:val="18"/>
            <w:szCs w:val="18"/>
          </w:rPr>
          <w:t xml:space="preserve"> mixture placed on the traveled way </w:t>
        </w:r>
        <w:del w:id="1108" w:author="Michael R. Meyerhoff" w:date="2016-09-06T11:02:00Z">
          <w:r w:rsidRPr="00D33478" w:rsidDel="00346E6F">
            <w:rPr>
              <w:rFonts w:ascii="Times New Roman" w:eastAsia="Times New Roman" w:hAnsi="Times New Roman" w:cs="Times New Roman"/>
              <w:color w:val="231F20"/>
              <w:sz w:val="18"/>
              <w:szCs w:val="18"/>
            </w:rPr>
            <w:delText>and</w:delText>
          </w:r>
        </w:del>
      </w:moveTo>
      <w:ins w:id="1109" w:author="Michael R. Meyerhoff" w:date="2016-09-06T11:02:00Z">
        <w:r w:rsidR="00346E6F" w:rsidRPr="00D33478">
          <w:rPr>
            <w:rFonts w:ascii="Times New Roman" w:eastAsia="Times New Roman" w:hAnsi="Times New Roman" w:cs="Times New Roman"/>
            <w:color w:val="231F20"/>
            <w:sz w:val="18"/>
            <w:szCs w:val="18"/>
          </w:rPr>
          <w:t>or</w:t>
        </w:r>
      </w:ins>
      <w:moveTo w:id="1110" w:author="Michael R. Meyerhoff" w:date="2016-08-25T14:44:00Z">
        <w:r w:rsidRPr="00D33478">
          <w:rPr>
            <w:rFonts w:ascii="Times New Roman" w:eastAsia="Times New Roman" w:hAnsi="Times New Roman" w:cs="Times New Roman"/>
            <w:color w:val="231F20"/>
            <w:sz w:val="18"/>
            <w:szCs w:val="18"/>
          </w:rPr>
          <w:t xml:space="preserve"> placed on the traveled way and shoulders integrally, shall be accounted for in a regular lot/</w:t>
        </w:r>
        <w:proofErr w:type="spellStart"/>
        <w:r w:rsidRPr="00D33478">
          <w:rPr>
            <w:rFonts w:ascii="Times New Roman" w:eastAsia="Times New Roman" w:hAnsi="Times New Roman" w:cs="Times New Roman"/>
            <w:color w:val="231F20"/>
            <w:sz w:val="18"/>
            <w:szCs w:val="18"/>
          </w:rPr>
          <w:t>sublot</w:t>
        </w:r>
        <w:proofErr w:type="spellEnd"/>
        <w:r w:rsidRPr="00D33478">
          <w:rPr>
            <w:rFonts w:ascii="Times New Roman" w:eastAsia="Times New Roman" w:hAnsi="Times New Roman" w:cs="Times New Roman"/>
            <w:color w:val="231F20"/>
            <w:sz w:val="18"/>
            <w:szCs w:val="18"/>
          </w:rPr>
          <w:t xml:space="preserve"> routine</w:t>
        </w:r>
      </w:moveTo>
      <w:r w:rsidR="001F3FB3" w:rsidRPr="00D33478">
        <w:rPr>
          <w:rFonts w:ascii="Times New Roman" w:eastAsia="Times New Roman" w:hAnsi="Times New Roman" w:cs="Times New Roman"/>
          <w:color w:val="231F20"/>
          <w:sz w:val="18"/>
          <w:szCs w:val="18"/>
        </w:rPr>
        <w:t xml:space="preserve"> with density being included</w:t>
      </w:r>
      <w:del w:id="1111" w:author="Michael R. Meyerhoff" w:date="2017-10-23T13:42:00Z">
        <w:r w:rsidR="001F3FB3" w:rsidRPr="00D33478" w:rsidDel="0089008F">
          <w:rPr>
            <w:rFonts w:ascii="Times New Roman" w:eastAsia="Times New Roman" w:hAnsi="Times New Roman" w:cs="Times New Roman"/>
            <w:color w:val="231F20"/>
            <w:sz w:val="18"/>
            <w:szCs w:val="18"/>
          </w:rPr>
          <w:delText xml:space="preserve"> on</w:delText>
        </w:r>
      </w:del>
      <w:ins w:id="1112" w:author="Michael R. Meyerhoff" w:date="2017-10-23T13:42:00Z">
        <w:r w:rsidR="0089008F" w:rsidRPr="00D33478">
          <w:rPr>
            <w:rFonts w:ascii="Times New Roman" w:eastAsia="Times New Roman" w:hAnsi="Times New Roman" w:cs="Times New Roman"/>
            <w:color w:val="231F20"/>
            <w:sz w:val="18"/>
            <w:szCs w:val="18"/>
          </w:rPr>
          <w:t xml:space="preserve"> </w:t>
        </w:r>
      </w:ins>
      <w:del w:id="1113" w:author="Michael R. Meyerhoff" w:date="2017-10-23T13:42:00Z">
        <w:r w:rsidR="001F3FB3" w:rsidRPr="00D33478" w:rsidDel="0089008F">
          <w:rPr>
            <w:rFonts w:ascii="Times New Roman" w:eastAsia="Times New Roman" w:hAnsi="Times New Roman" w:cs="Times New Roman"/>
            <w:color w:val="231F20"/>
            <w:sz w:val="18"/>
            <w:szCs w:val="18"/>
          </w:rPr>
          <w:delText xml:space="preserve"> </w:delText>
        </w:r>
      </w:del>
      <w:r w:rsidR="001F3FB3" w:rsidRPr="00D33478">
        <w:rPr>
          <w:rFonts w:ascii="Times New Roman" w:eastAsia="Times New Roman" w:hAnsi="Times New Roman" w:cs="Times New Roman"/>
          <w:color w:val="231F20"/>
          <w:sz w:val="18"/>
          <w:szCs w:val="18"/>
        </w:rPr>
        <w:t>in the pay factor total.</w:t>
      </w:r>
      <w:moveTo w:id="1114" w:author="Michael R. Meyerhoff" w:date="2016-08-25T14:44:00Z">
        <w:r w:rsidRPr="00D33478">
          <w:rPr>
            <w:rFonts w:ascii="Times New Roman" w:eastAsia="Times New Roman" w:hAnsi="Times New Roman" w:cs="Times New Roman"/>
            <w:color w:val="231F20"/>
            <w:sz w:val="18"/>
            <w:szCs w:val="18"/>
          </w:rPr>
          <w:t xml:space="preserve"> Mixture placed on shoulders only shall be accounted for in a shoulder lot/</w:t>
        </w:r>
        <w:proofErr w:type="spellStart"/>
        <w:r w:rsidRPr="00D33478">
          <w:rPr>
            <w:rFonts w:ascii="Times New Roman" w:eastAsia="Times New Roman" w:hAnsi="Times New Roman" w:cs="Times New Roman"/>
            <w:color w:val="231F20"/>
            <w:sz w:val="18"/>
            <w:szCs w:val="18"/>
          </w:rPr>
          <w:t>sublot</w:t>
        </w:r>
        <w:proofErr w:type="spellEnd"/>
        <w:r w:rsidRPr="00D33478">
          <w:rPr>
            <w:rFonts w:ascii="Times New Roman" w:eastAsia="Times New Roman" w:hAnsi="Times New Roman" w:cs="Times New Roman"/>
            <w:color w:val="231F20"/>
            <w:sz w:val="18"/>
            <w:szCs w:val="18"/>
          </w:rPr>
          <w:t xml:space="preserve"> routine.</w:t>
        </w:r>
      </w:moveTo>
      <w:moveToRangeEnd w:id="1097"/>
    </w:p>
    <w:p w14:paraId="25BDAB49" w14:textId="77777777" w:rsidR="00076BEF" w:rsidRPr="00D33478" w:rsidRDefault="00076BEF" w:rsidP="0016447B">
      <w:pPr>
        <w:spacing w:after="0" w:line="240" w:lineRule="auto"/>
        <w:jc w:val="both"/>
        <w:rPr>
          <w:ins w:id="1115" w:author="Michael R. Meyerhoff" w:date="2016-08-31T13:34:00Z"/>
          <w:rFonts w:ascii="Times New Roman" w:eastAsia="Times New Roman" w:hAnsi="Times New Roman" w:cs="Times New Roman"/>
          <w:b/>
          <w:bCs/>
          <w:color w:val="231F20"/>
          <w:sz w:val="18"/>
          <w:szCs w:val="18"/>
        </w:rPr>
      </w:pPr>
    </w:p>
    <w:p w14:paraId="456DA3F8" w14:textId="2C3329F6" w:rsidR="00282229" w:rsidRPr="00D33478" w:rsidRDefault="00282229" w:rsidP="00282229">
      <w:pPr>
        <w:spacing w:after="0" w:line="240" w:lineRule="auto"/>
        <w:jc w:val="both"/>
        <w:rPr>
          <w:rFonts w:ascii="Times New Roman" w:eastAsia="Times New Roman" w:hAnsi="Times New Roman" w:cs="Times New Roman"/>
          <w:color w:val="231F20"/>
          <w:sz w:val="18"/>
          <w:szCs w:val="18"/>
        </w:rPr>
      </w:pPr>
      <w:ins w:id="1116" w:author="Michael R. Meyerhoff" w:date="2016-09-06T12:26: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117" w:author="Michael R. Meyerhoff" w:date="2017-09-14T12:40:00Z">
        <w:r w:rsidRPr="00D33478" w:rsidDel="008D36DD">
          <w:rPr>
            <w:rFonts w:ascii="Times New Roman" w:eastAsia="Times New Roman" w:hAnsi="Times New Roman" w:cs="Times New Roman"/>
            <w:b/>
            <w:bCs/>
            <w:color w:val="231F20"/>
            <w:sz w:val="18"/>
            <w:szCs w:val="18"/>
          </w:rPr>
          <w:delText>10</w:delText>
        </w:r>
      </w:del>
      <w:ins w:id="1118" w:author="Michael R. Meyerhoff" w:date="2017-09-14T12:40:00Z">
        <w:r w:rsidR="008D36DD" w:rsidRPr="00D33478">
          <w:rPr>
            <w:rFonts w:ascii="Times New Roman" w:eastAsia="Times New Roman" w:hAnsi="Times New Roman" w:cs="Times New Roman"/>
            <w:b/>
            <w:bCs/>
            <w:color w:val="231F20"/>
            <w:sz w:val="18"/>
            <w:szCs w:val="18"/>
          </w:rPr>
          <w:t>5</w:t>
        </w:r>
      </w:ins>
      <w:ins w:id="1119" w:author="Michael R. Meyerhoff" w:date="2016-09-06T12:26:00Z">
        <w:r w:rsidRPr="00D33478">
          <w:rPr>
            <w:rFonts w:ascii="Times New Roman" w:eastAsia="Times New Roman" w:hAnsi="Times New Roman" w:cs="Times New Roman"/>
            <w:b/>
            <w:bCs/>
            <w:color w:val="231F20"/>
            <w:sz w:val="18"/>
            <w:szCs w:val="18"/>
          </w:rPr>
          <w:t>.</w:t>
        </w:r>
      </w:ins>
      <w:r w:rsidRPr="00D33478">
        <w:rPr>
          <w:rFonts w:ascii="Times New Roman" w:eastAsia="Times New Roman" w:hAnsi="Times New Roman" w:cs="Times New Roman"/>
          <w:b/>
          <w:bCs/>
          <w:color w:val="231F20"/>
          <w:sz w:val="18"/>
          <w:szCs w:val="18"/>
        </w:rPr>
        <w:t>2</w:t>
      </w:r>
      <w:ins w:id="1120" w:author="Michael R. Meyerhoff" w:date="2016-09-06T12:26:00Z">
        <w:r w:rsidRPr="00D33478">
          <w:rPr>
            <w:rFonts w:ascii="Times New Roman" w:eastAsia="Times New Roman" w:hAnsi="Times New Roman" w:cs="Times New Roman"/>
            <w:b/>
            <w:bCs/>
            <w:color w:val="231F20"/>
            <w:sz w:val="18"/>
            <w:szCs w:val="18"/>
          </w:rPr>
          <w:t xml:space="preserve"> </w:t>
        </w:r>
      </w:ins>
      <w:ins w:id="1121" w:author="Michael R. Meyerhoff" w:date="2016-09-08T10:36:00Z">
        <w:r w:rsidRPr="00D33478">
          <w:rPr>
            <w:rFonts w:ascii="Times New Roman" w:eastAsia="Times New Roman" w:hAnsi="Times New Roman" w:cs="Times New Roman"/>
            <w:b/>
            <w:bCs/>
            <w:color w:val="231F20"/>
            <w:sz w:val="18"/>
            <w:szCs w:val="18"/>
          </w:rPr>
          <w:t>Non-Integral Shoulders</w:t>
        </w:r>
      </w:ins>
      <w:ins w:id="1122" w:author="Michael R. Meyerhoff" w:date="2016-09-06T12:26:00Z">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w:t>
        </w:r>
      </w:ins>
      <w:ins w:id="1123" w:author="Michael R. Meyerhoff" w:date="2016-09-06T12:27:00Z">
        <w:r w:rsidRPr="00D33478">
          <w:rPr>
            <w:rFonts w:ascii="Times New Roman" w:eastAsia="Times New Roman" w:hAnsi="Times New Roman" w:cs="Times New Roman"/>
            <w:color w:val="231F20"/>
            <w:sz w:val="18"/>
            <w:szCs w:val="18"/>
          </w:rPr>
          <w:t xml:space="preserve"> </w:t>
        </w:r>
      </w:ins>
      <w:ins w:id="1124" w:author="Michael R. Meyerhoff" w:date="2016-09-06T14:43:00Z">
        <w:r w:rsidRPr="00D33478">
          <w:rPr>
            <w:rFonts w:ascii="Times New Roman" w:eastAsia="Times New Roman" w:hAnsi="Times New Roman" w:cs="Times New Roman"/>
            <w:color w:val="231F20"/>
            <w:sz w:val="18"/>
            <w:szCs w:val="18"/>
          </w:rPr>
          <w:t xml:space="preserve">All QC/QA requirements </w:t>
        </w:r>
      </w:ins>
      <w:ins w:id="1125" w:author="Michael R. Meyerhoff" w:date="2016-09-06T14:48:00Z">
        <w:r w:rsidRPr="00D33478">
          <w:rPr>
            <w:rFonts w:ascii="Times New Roman" w:eastAsia="Times New Roman" w:hAnsi="Times New Roman" w:cs="Times New Roman"/>
            <w:color w:val="231F20"/>
            <w:sz w:val="18"/>
            <w:szCs w:val="18"/>
          </w:rPr>
          <w:t xml:space="preserve">shall apply </w:t>
        </w:r>
      </w:ins>
      <w:ins w:id="1126" w:author="Michael R. Meyerhoff" w:date="2016-09-06T14:43:00Z">
        <w:r w:rsidRPr="00D33478">
          <w:rPr>
            <w:rFonts w:ascii="Times New Roman" w:eastAsia="Times New Roman" w:hAnsi="Times New Roman" w:cs="Times New Roman"/>
            <w:color w:val="231F20"/>
            <w:sz w:val="18"/>
            <w:szCs w:val="18"/>
          </w:rPr>
          <w:t>f</w:t>
        </w:r>
      </w:ins>
      <w:ins w:id="1127" w:author="Michael R. Meyerhoff" w:date="2016-09-06T13:36:00Z">
        <w:r w:rsidRPr="00D33478">
          <w:rPr>
            <w:rFonts w:ascii="Times New Roman" w:eastAsia="Times New Roman" w:hAnsi="Times New Roman" w:cs="Times New Roman"/>
            <w:color w:val="231F20"/>
            <w:sz w:val="18"/>
            <w:szCs w:val="18"/>
          </w:rPr>
          <w:t>or m</w:t>
        </w:r>
      </w:ins>
      <w:ins w:id="1128" w:author="Michael R. Meyerhoff" w:date="2016-09-06T12:26:00Z">
        <w:r w:rsidRPr="00D33478">
          <w:rPr>
            <w:rFonts w:ascii="Times New Roman" w:eastAsia="Times New Roman" w:hAnsi="Times New Roman" w:cs="Times New Roman"/>
            <w:color w:val="231F20"/>
            <w:sz w:val="18"/>
            <w:szCs w:val="18"/>
          </w:rPr>
          <w:t xml:space="preserve">ixtures used </w:t>
        </w:r>
      </w:ins>
      <w:ins w:id="1129" w:author="Michael R. Meyerhoff" w:date="2017-10-23T13:44:00Z">
        <w:r w:rsidR="0089008F" w:rsidRPr="00D33478">
          <w:rPr>
            <w:rFonts w:ascii="Times New Roman" w:eastAsia="Times New Roman" w:hAnsi="Times New Roman" w:cs="Times New Roman"/>
            <w:color w:val="231F20"/>
            <w:sz w:val="18"/>
            <w:szCs w:val="18"/>
          </w:rPr>
          <w:t xml:space="preserve">on </w:t>
        </w:r>
      </w:ins>
      <w:ins w:id="1130" w:author="Michael R. Meyerhoff" w:date="2016-09-08T10:37:00Z">
        <w:r w:rsidRPr="00D33478">
          <w:rPr>
            <w:rFonts w:ascii="Times New Roman" w:eastAsia="Times New Roman" w:hAnsi="Times New Roman" w:cs="Times New Roman"/>
            <w:color w:val="231F20"/>
            <w:sz w:val="18"/>
            <w:szCs w:val="18"/>
          </w:rPr>
          <w:t xml:space="preserve">non-integral shoulders, </w:t>
        </w:r>
      </w:ins>
      <w:ins w:id="1131" w:author="Michael R. Meyerhoff" w:date="2016-09-06T12:26:00Z">
        <w:r w:rsidRPr="00D33478">
          <w:rPr>
            <w:rFonts w:ascii="Times New Roman" w:eastAsia="Times New Roman" w:hAnsi="Times New Roman" w:cs="Times New Roman"/>
            <w:color w:val="231F20"/>
            <w:sz w:val="18"/>
            <w:szCs w:val="18"/>
          </w:rPr>
          <w:t>surfacing medians</w:t>
        </w:r>
      </w:ins>
      <w:ins w:id="1132" w:author="Michael R. Meyerhoff" w:date="2016-09-08T10:37:00Z">
        <w:r w:rsidRPr="00D33478">
          <w:rPr>
            <w:rFonts w:ascii="Times New Roman" w:eastAsia="Times New Roman" w:hAnsi="Times New Roman" w:cs="Times New Roman"/>
            <w:color w:val="231F20"/>
            <w:sz w:val="18"/>
            <w:szCs w:val="18"/>
          </w:rPr>
          <w:t>,</w:t>
        </w:r>
      </w:ins>
      <w:ins w:id="1133" w:author="Michael R. Meyerhoff" w:date="2016-09-06T12:26:00Z">
        <w:r w:rsidRPr="00D33478">
          <w:rPr>
            <w:rFonts w:ascii="Times New Roman" w:eastAsia="Times New Roman" w:hAnsi="Times New Roman" w:cs="Times New Roman"/>
            <w:color w:val="231F20"/>
            <w:sz w:val="18"/>
            <w:szCs w:val="18"/>
          </w:rPr>
          <w:t xml:space="preserve"> and </w:t>
        </w:r>
        <w:proofErr w:type="gramStart"/>
        <w:r w:rsidRPr="00D33478">
          <w:rPr>
            <w:rFonts w:ascii="Times New Roman" w:eastAsia="Times New Roman" w:hAnsi="Times New Roman" w:cs="Times New Roman"/>
            <w:color w:val="231F20"/>
            <w:sz w:val="18"/>
            <w:szCs w:val="18"/>
          </w:rPr>
          <w:t xml:space="preserve">similar areas, </w:t>
        </w:r>
      </w:ins>
      <w:ins w:id="1134" w:author="Michael R. Meyerhoff" w:date="2016-09-06T14:43:00Z">
        <w:r w:rsidRPr="00D33478">
          <w:rPr>
            <w:rFonts w:ascii="Times New Roman" w:eastAsia="Times New Roman" w:hAnsi="Times New Roman" w:cs="Times New Roman"/>
            <w:color w:val="231F20"/>
            <w:sz w:val="18"/>
            <w:szCs w:val="18"/>
          </w:rPr>
          <w:t xml:space="preserve">except that density </w:t>
        </w:r>
      </w:ins>
      <w:ins w:id="1135" w:author="Michael R. Meyerhoff" w:date="2016-09-06T14:45:00Z">
        <w:r w:rsidRPr="00D33478">
          <w:rPr>
            <w:rFonts w:ascii="Times New Roman" w:eastAsia="Times New Roman" w:hAnsi="Times New Roman" w:cs="Times New Roman"/>
            <w:color w:val="231F20"/>
            <w:sz w:val="18"/>
            <w:szCs w:val="18"/>
          </w:rPr>
          <w:t xml:space="preserve">acceptance </w:t>
        </w:r>
      </w:ins>
      <w:ins w:id="1136" w:author="Michael R. Meyerhoff" w:date="2016-09-06T14:48:00Z">
        <w:r w:rsidRPr="00D33478">
          <w:rPr>
            <w:rFonts w:ascii="Times New Roman" w:eastAsia="Times New Roman" w:hAnsi="Times New Roman" w:cs="Times New Roman"/>
            <w:color w:val="231F20"/>
            <w:sz w:val="18"/>
            <w:szCs w:val="18"/>
          </w:rPr>
          <w:t>is</w:t>
        </w:r>
        <w:proofErr w:type="gramEnd"/>
        <w:r w:rsidRPr="00D33478">
          <w:rPr>
            <w:rFonts w:ascii="Times New Roman" w:eastAsia="Times New Roman" w:hAnsi="Times New Roman" w:cs="Times New Roman"/>
            <w:color w:val="231F20"/>
            <w:sz w:val="18"/>
            <w:szCs w:val="18"/>
          </w:rPr>
          <w:t xml:space="preserve"> </w:t>
        </w:r>
      </w:ins>
      <w:ins w:id="1137" w:author="Michael R. Meyerhoff" w:date="2016-09-08T10:42:00Z">
        <w:r w:rsidRPr="00D33478">
          <w:rPr>
            <w:rFonts w:ascii="Times New Roman" w:eastAsia="Times New Roman" w:hAnsi="Times New Roman" w:cs="Times New Roman"/>
            <w:color w:val="231F20"/>
            <w:sz w:val="18"/>
            <w:szCs w:val="18"/>
          </w:rPr>
          <w:t xml:space="preserve">as </w:t>
        </w:r>
      </w:ins>
      <w:ins w:id="1138" w:author="Michael R. Meyerhoff" w:date="2016-09-06T14:43:00Z">
        <w:r w:rsidRPr="00D33478">
          <w:rPr>
            <w:rFonts w:ascii="Times New Roman" w:eastAsia="Times New Roman" w:hAnsi="Times New Roman" w:cs="Times New Roman"/>
            <w:color w:val="231F20"/>
            <w:sz w:val="18"/>
            <w:szCs w:val="18"/>
          </w:rPr>
          <w:t xml:space="preserve">described in </w:t>
        </w:r>
      </w:ins>
      <w:ins w:id="1139" w:author="Michael R. Meyerhoff" w:date="2017-10-23T13:42:00Z">
        <w:r w:rsidR="0089008F" w:rsidRPr="00D33478">
          <w:rPr>
            <w:rFonts w:ascii="Times New Roman" w:eastAsia="Times New Roman" w:hAnsi="Times New Roman" w:cs="Times New Roman"/>
            <w:color w:val="231F20"/>
            <w:sz w:val="18"/>
            <w:szCs w:val="18"/>
          </w:rPr>
          <w:t xml:space="preserve">Sec. </w:t>
        </w:r>
      </w:ins>
      <w:ins w:id="1140" w:author="Michael R. Meyerhoff" w:date="2016-09-06T14:43:00Z">
        <w:r w:rsidRPr="00D33478">
          <w:rPr>
            <w:rFonts w:ascii="Times New Roman" w:eastAsia="Times New Roman" w:hAnsi="Times New Roman" w:cs="Times New Roman"/>
            <w:color w:val="231F20"/>
            <w:sz w:val="18"/>
            <w:szCs w:val="18"/>
          </w:rPr>
          <w:t>403</w:t>
        </w:r>
      </w:ins>
      <w:ins w:id="1141" w:author="Michael R. Meyerhoff" w:date="2016-09-06T14:44:00Z">
        <w:r w:rsidRPr="00D33478">
          <w:rPr>
            <w:rFonts w:ascii="Times New Roman" w:eastAsia="Times New Roman" w:hAnsi="Times New Roman" w:cs="Times New Roman"/>
            <w:color w:val="231F20"/>
            <w:sz w:val="18"/>
            <w:szCs w:val="18"/>
          </w:rPr>
          <w:t>.</w:t>
        </w:r>
      </w:ins>
      <w:ins w:id="1142" w:author="Michael R. Meyerhoff" w:date="2017-11-22T13:12:00Z">
        <w:r w:rsidR="00C65307">
          <w:rPr>
            <w:rFonts w:ascii="Times New Roman" w:eastAsia="Times New Roman" w:hAnsi="Times New Roman" w:cs="Times New Roman"/>
            <w:color w:val="231F20"/>
            <w:sz w:val="18"/>
            <w:szCs w:val="18"/>
          </w:rPr>
          <w:t>11.11.</w:t>
        </w:r>
      </w:ins>
      <w:ins w:id="1143" w:author="Michael R. Meyerhoff" w:date="2017-11-22T13:16:00Z">
        <w:r w:rsidR="00C65307">
          <w:rPr>
            <w:rFonts w:ascii="Times New Roman" w:eastAsia="Times New Roman" w:hAnsi="Times New Roman" w:cs="Times New Roman"/>
            <w:color w:val="231F20"/>
            <w:sz w:val="18"/>
            <w:szCs w:val="18"/>
          </w:rPr>
          <w:t>2</w:t>
        </w:r>
      </w:ins>
      <w:ins w:id="1144" w:author="Michael R. Meyerhoff" w:date="2016-09-06T14:44:00Z">
        <w:r w:rsidRPr="00D33478">
          <w:rPr>
            <w:rFonts w:ascii="Times New Roman" w:eastAsia="Times New Roman" w:hAnsi="Times New Roman" w:cs="Times New Roman"/>
            <w:color w:val="231F20"/>
            <w:sz w:val="18"/>
            <w:szCs w:val="18"/>
          </w:rPr>
          <w:t xml:space="preserve">.  </w:t>
        </w:r>
      </w:ins>
      <w:ins w:id="1145" w:author="Michael R. Meyerhoff" w:date="2016-09-06T14:46:00Z">
        <w:r w:rsidRPr="00D33478">
          <w:rPr>
            <w:rFonts w:ascii="Times New Roman" w:eastAsia="Times New Roman" w:hAnsi="Times New Roman" w:cs="Times New Roman"/>
            <w:color w:val="231F20"/>
            <w:sz w:val="18"/>
            <w:szCs w:val="18"/>
          </w:rPr>
          <w:t>All pay adjustments shall apply</w:t>
        </w:r>
      </w:ins>
      <w:ins w:id="1146" w:author="Michael R. Meyerhoff" w:date="2016-09-06T15:02:00Z">
        <w:r w:rsidRPr="00D33478">
          <w:rPr>
            <w:rFonts w:ascii="Times New Roman" w:eastAsia="Times New Roman" w:hAnsi="Times New Roman" w:cs="Times New Roman"/>
            <w:color w:val="231F20"/>
            <w:sz w:val="18"/>
            <w:szCs w:val="18"/>
          </w:rPr>
          <w:t xml:space="preserve"> except for when an established roller pattern is utilized</w:t>
        </w:r>
      </w:ins>
      <w:r w:rsidR="00EE20EE" w:rsidRPr="00D33478">
        <w:rPr>
          <w:rFonts w:ascii="Times New Roman" w:eastAsia="Times New Roman" w:hAnsi="Times New Roman" w:cs="Times New Roman"/>
          <w:color w:val="231F20"/>
          <w:sz w:val="18"/>
          <w:szCs w:val="18"/>
        </w:rPr>
        <w:t>,</w:t>
      </w:r>
      <w:ins w:id="1147" w:author="Michael R. Meyerhoff" w:date="2016-09-06T15:02:00Z">
        <w:r w:rsidRPr="00D33478">
          <w:rPr>
            <w:rFonts w:ascii="Times New Roman" w:eastAsia="Times New Roman" w:hAnsi="Times New Roman" w:cs="Times New Roman"/>
            <w:color w:val="231F20"/>
            <w:sz w:val="18"/>
            <w:szCs w:val="18"/>
          </w:rPr>
          <w:t xml:space="preserve"> no density related pay </w:t>
        </w:r>
      </w:ins>
      <w:ins w:id="1148" w:author="Michael R. Meyerhoff" w:date="2016-09-06T15:27:00Z">
        <w:r w:rsidRPr="00D33478">
          <w:rPr>
            <w:rFonts w:ascii="Times New Roman" w:eastAsia="Times New Roman" w:hAnsi="Times New Roman" w:cs="Times New Roman"/>
            <w:color w:val="231F20"/>
            <w:sz w:val="18"/>
            <w:szCs w:val="18"/>
          </w:rPr>
          <w:t>adjustment</w:t>
        </w:r>
      </w:ins>
      <w:ins w:id="1149" w:author="Michael R. Meyerhoff" w:date="2016-09-06T15:02:00Z">
        <w:r w:rsidRPr="00D33478">
          <w:rPr>
            <w:rFonts w:ascii="Times New Roman" w:eastAsia="Times New Roman" w:hAnsi="Times New Roman" w:cs="Times New Roman"/>
            <w:color w:val="231F20"/>
            <w:sz w:val="18"/>
            <w:szCs w:val="18"/>
          </w:rPr>
          <w:t xml:space="preserve"> shall be made</w:t>
        </w:r>
      </w:ins>
      <w:ins w:id="1150" w:author="Michael R. Meyerhoff" w:date="2016-09-06T15:27:00Z">
        <w:r w:rsidRPr="00D33478">
          <w:rPr>
            <w:rFonts w:ascii="Times New Roman" w:eastAsia="Times New Roman" w:hAnsi="Times New Roman" w:cs="Times New Roman"/>
            <w:color w:val="231F20"/>
            <w:sz w:val="18"/>
            <w:szCs w:val="18"/>
          </w:rPr>
          <w:t>.</w:t>
        </w:r>
      </w:ins>
      <w:ins w:id="1151" w:author="Michael R. Meyerhoff" w:date="2016-09-06T14:45:00Z">
        <w:r w:rsidRPr="00D33478">
          <w:rPr>
            <w:rFonts w:ascii="Times New Roman" w:eastAsia="Times New Roman" w:hAnsi="Times New Roman" w:cs="Times New Roman"/>
            <w:color w:val="231F20"/>
            <w:sz w:val="18"/>
            <w:szCs w:val="18"/>
          </w:rPr>
          <w:t xml:space="preserve"> </w:t>
        </w:r>
      </w:ins>
      <w:r w:rsidRPr="00D33478">
        <w:rPr>
          <w:rFonts w:ascii="Times New Roman" w:eastAsia="Times New Roman" w:hAnsi="Times New Roman" w:cs="Times New Roman"/>
          <w:color w:val="231F20"/>
          <w:sz w:val="18"/>
          <w:szCs w:val="18"/>
        </w:rPr>
        <w:t xml:space="preserve"> No unconfined joint cores or pay factor shall apply to non-integral shoulder work.  </w:t>
      </w:r>
    </w:p>
    <w:p w14:paraId="0B2D02BB" w14:textId="77777777" w:rsidR="00282229" w:rsidRPr="00D33478" w:rsidRDefault="00282229" w:rsidP="00282229">
      <w:pPr>
        <w:spacing w:after="0" w:line="240" w:lineRule="auto"/>
        <w:jc w:val="both"/>
        <w:rPr>
          <w:ins w:id="1152" w:author="Michael R. Meyerhoff" w:date="2016-09-06T14:44:00Z"/>
          <w:rFonts w:ascii="Times New Roman" w:eastAsia="Times New Roman" w:hAnsi="Times New Roman" w:cs="Times New Roman"/>
          <w:color w:val="231F20"/>
          <w:sz w:val="18"/>
          <w:szCs w:val="18"/>
        </w:rPr>
      </w:pPr>
    </w:p>
    <w:p w14:paraId="2957A62C" w14:textId="71E2E25C" w:rsidR="00E25B86" w:rsidRPr="00D33478" w:rsidRDefault="00E25B86" w:rsidP="00282229">
      <w:pPr>
        <w:rPr>
          <w:ins w:id="1153" w:author="Michael R. Meyerhoff" w:date="2016-08-26T13:53:00Z"/>
          <w:rFonts w:ascii="Times New Roman" w:eastAsia="Times New Roman" w:hAnsi="Times New Roman" w:cs="Times New Roman"/>
          <w:bCs/>
          <w:color w:val="231F20"/>
          <w:sz w:val="18"/>
          <w:szCs w:val="18"/>
        </w:rPr>
      </w:pPr>
      <w:ins w:id="1154" w:author="Michael R. Meyerhoff" w:date="2016-08-26T13:53: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155" w:author="Michael R. Meyerhoff" w:date="2017-09-14T12:40:00Z">
        <w:r w:rsidR="00710B3D" w:rsidRPr="00D33478" w:rsidDel="008D36DD">
          <w:rPr>
            <w:rFonts w:ascii="Times New Roman" w:eastAsia="Times New Roman" w:hAnsi="Times New Roman" w:cs="Times New Roman"/>
            <w:b/>
            <w:bCs/>
            <w:color w:val="231F20"/>
            <w:sz w:val="18"/>
            <w:szCs w:val="18"/>
          </w:rPr>
          <w:delText>10</w:delText>
        </w:r>
      </w:del>
      <w:ins w:id="1156" w:author="Michael R. Meyerhoff" w:date="2017-09-14T12:40:00Z">
        <w:r w:rsidR="008D36DD" w:rsidRPr="00D33478">
          <w:rPr>
            <w:rFonts w:ascii="Times New Roman" w:eastAsia="Times New Roman" w:hAnsi="Times New Roman" w:cs="Times New Roman"/>
            <w:b/>
            <w:bCs/>
            <w:color w:val="231F20"/>
            <w:sz w:val="18"/>
            <w:szCs w:val="18"/>
          </w:rPr>
          <w:t>5</w:t>
        </w:r>
      </w:ins>
      <w:ins w:id="1157" w:author="Michael R. Meyerhoff" w:date="2016-09-06T11:10:00Z">
        <w:r w:rsidR="00346E6F" w:rsidRPr="00D33478">
          <w:rPr>
            <w:rFonts w:ascii="Times New Roman" w:eastAsia="Times New Roman" w:hAnsi="Times New Roman" w:cs="Times New Roman"/>
            <w:b/>
            <w:bCs/>
            <w:color w:val="231F20"/>
            <w:sz w:val="18"/>
            <w:szCs w:val="18"/>
          </w:rPr>
          <w:t>.</w:t>
        </w:r>
      </w:ins>
      <w:r w:rsidR="00282229" w:rsidRPr="00D33478">
        <w:rPr>
          <w:rFonts w:ascii="Times New Roman" w:eastAsia="Times New Roman" w:hAnsi="Times New Roman" w:cs="Times New Roman"/>
          <w:b/>
          <w:bCs/>
          <w:color w:val="231F20"/>
          <w:sz w:val="18"/>
          <w:szCs w:val="18"/>
        </w:rPr>
        <w:t>3</w:t>
      </w:r>
      <w:ins w:id="1158" w:author="Michael R. Meyerhoff" w:date="2016-08-26T13:53:00Z">
        <w:r w:rsidRPr="00D33478">
          <w:rPr>
            <w:rFonts w:ascii="Times New Roman" w:eastAsia="Times New Roman" w:hAnsi="Times New Roman" w:cs="Times New Roman"/>
            <w:b/>
            <w:bCs/>
            <w:color w:val="231F20"/>
            <w:sz w:val="18"/>
            <w:szCs w:val="18"/>
          </w:rPr>
          <w:t xml:space="preserve">  Mill and Fill.  </w:t>
        </w:r>
        <w:r w:rsidRPr="00D33478">
          <w:rPr>
            <w:rFonts w:ascii="Times New Roman" w:eastAsia="Times New Roman" w:hAnsi="Times New Roman" w:cs="Times New Roman"/>
            <w:bCs/>
            <w:color w:val="231F20"/>
            <w:sz w:val="18"/>
            <w:szCs w:val="18"/>
          </w:rPr>
          <w:t xml:space="preserve"> For resurfacing projects specifying a milling operation prior to mixture placement,   the </w:t>
        </w:r>
      </w:ins>
      <w:r w:rsidR="00A71718" w:rsidRPr="00D33478">
        <w:rPr>
          <w:rFonts w:ascii="Times New Roman" w:eastAsia="Times New Roman" w:hAnsi="Times New Roman" w:cs="Times New Roman"/>
          <w:bCs/>
          <w:color w:val="231F20"/>
          <w:sz w:val="18"/>
          <w:szCs w:val="18"/>
        </w:rPr>
        <w:t xml:space="preserve">QC/QA </w:t>
      </w:r>
      <w:ins w:id="1159" w:author="Michael R. Meyerhoff" w:date="2016-08-26T13:53:00Z">
        <w:r w:rsidRPr="00D33478">
          <w:rPr>
            <w:rFonts w:ascii="Times New Roman" w:eastAsia="Times New Roman" w:hAnsi="Times New Roman" w:cs="Times New Roman"/>
            <w:bCs/>
            <w:color w:val="231F20"/>
            <w:sz w:val="18"/>
            <w:szCs w:val="18"/>
          </w:rPr>
          <w:t>requirements</w:t>
        </w:r>
      </w:ins>
      <w:r w:rsidR="00B3579D" w:rsidRPr="00D33478">
        <w:rPr>
          <w:rFonts w:ascii="Times New Roman" w:eastAsia="Times New Roman" w:hAnsi="Times New Roman" w:cs="Times New Roman"/>
          <w:bCs/>
          <w:color w:val="231F20"/>
          <w:sz w:val="18"/>
          <w:szCs w:val="18"/>
        </w:rPr>
        <w:t xml:space="preserve"> and pay adjustments </w:t>
      </w:r>
      <w:ins w:id="1160" w:author="Michael R. Meyerhoff" w:date="2016-08-26T13:53:00Z">
        <w:r w:rsidRPr="00D33478">
          <w:rPr>
            <w:rFonts w:ascii="Times New Roman" w:eastAsia="Times New Roman" w:hAnsi="Times New Roman" w:cs="Times New Roman"/>
            <w:bCs/>
            <w:color w:val="231F20"/>
            <w:sz w:val="18"/>
            <w:szCs w:val="18"/>
          </w:rPr>
          <w:t xml:space="preserve">of multiple lift construction shall apply. </w:t>
        </w:r>
      </w:ins>
    </w:p>
    <w:p w14:paraId="3EDFB50C" w14:textId="7AAA8DD6" w:rsidR="00C17546" w:rsidRPr="00D33478" w:rsidDel="00C17546" w:rsidRDefault="00C17546" w:rsidP="00C17546">
      <w:pPr>
        <w:spacing w:after="0" w:line="240" w:lineRule="auto"/>
        <w:jc w:val="both"/>
        <w:rPr>
          <w:del w:id="1161" w:author="Michael R. Meyerhoff" w:date="2016-08-26T13:12:00Z"/>
          <w:rFonts w:ascii="Times New Roman" w:eastAsia="Times New Roman" w:hAnsi="Times New Roman" w:cs="Times New Roman"/>
          <w:b/>
          <w:bCs/>
          <w:color w:val="231F20"/>
          <w:sz w:val="18"/>
          <w:szCs w:val="18"/>
        </w:rPr>
      </w:pPr>
    </w:p>
    <w:p w14:paraId="1D0C5DD1" w14:textId="33E9EC6B" w:rsidR="0069706C" w:rsidRPr="00D33478" w:rsidRDefault="0069706C" w:rsidP="005C7BAB">
      <w:pPr>
        <w:spacing w:after="0" w:line="240" w:lineRule="auto"/>
        <w:jc w:val="both"/>
        <w:rPr>
          <w:ins w:id="1162" w:author="Michael R. Meyerhoff" w:date="2016-08-26T13:10:00Z"/>
          <w:rFonts w:ascii="Times New Roman" w:eastAsia="Times New Roman" w:hAnsi="Times New Roman" w:cs="Times New Roman"/>
          <w:color w:val="231F20"/>
          <w:sz w:val="18"/>
          <w:szCs w:val="18"/>
        </w:rPr>
      </w:pPr>
      <w:ins w:id="1163" w:author="Michael R. Meyerhoff" w:date="2016-08-26T10:34:00Z">
        <w:r w:rsidRPr="00D33478">
          <w:rPr>
            <w:rFonts w:ascii="Times New Roman" w:eastAsia="Times New Roman" w:hAnsi="Times New Roman" w:cs="Times New Roman"/>
            <w:b/>
            <w:bCs/>
            <w:color w:val="231F20"/>
            <w:sz w:val="18"/>
            <w:szCs w:val="18"/>
          </w:rPr>
          <w:t>403</w:t>
        </w:r>
      </w:ins>
      <w:proofErr w:type="gramStart"/>
      <w:ins w:id="1164" w:author="Michael R. Meyerhoff" w:date="2016-09-06T11:10:00Z">
        <w:r w:rsidR="00346E6F" w:rsidRPr="00D33478">
          <w:rPr>
            <w:rFonts w:ascii="Times New Roman" w:eastAsia="Times New Roman" w:hAnsi="Times New Roman" w:cs="Times New Roman"/>
            <w:b/>
            <w:bCs/>
            <w:color w:val="231F20"/>
            <w:sz w:val="18"/>
            <w:szCs w:val="18"/>
          </w:rPr>
          <w:t>.</w:t>
        </w:r>
      </w:ins>
      <w:proofErr w:type="gramEnd"/>
      <w:del w:id="1165" w:author="Michael R. Meyerhoff" w:date="2017-09-14T12:40:00Z">
        <w:r w:rsidR="00710B3D" w:rsidRPr="00D33478" w:rsidDel="008D36DD">
          <w:rPr>
            <w:rFonts w:ascii="Times New Roman" w:eastAsia="Times New Roman" w:hAnsi="Times New Roman" w:cs="Times New Roman"/>
            <w:b/>
            <w:bCs/>
            <w:color w:val="231F20"/>
            <w:sz w:val="18"/>
            <w:szCs w:val="18"/>
          </w:rPr>
          <w:delText>10</w:delText>
        </w:r>
      </w:del>
      <w:ins w:id="1166" w:author="Michael R. Meyerhoff" w:date="2017-09-14T12:40:00Z">
        <w:r w:rsidR="008D36DD" w:rsidRPr="00D33478">
          <w:rPr>
            <w:rFonts w:ascii="Times New Roman" w:eastAsia="Times New Roman" w:hAnsi="Times New Roman" w:cs="Times New Roman"/>
            <w:b/>
            <w:bCs/>
            <w:color w:val="231F20"/>
            <w:sz w:val="18"/>
            <w:szCs w:val="18"/>
          </w:rPr>
          <w:t>5</w:t>
        </w:r>
      </w:ins>
      <w:ins w:id="1167" w:author="Michael R. Meyerhoff" w:date="2016-09-06T11:10:00Z">
        <w:r w:rsidR="00346E6F" w:rsidRPr="00D33478">
          <w:rPr>
            <w:rFonts w:ascii="Times New Roman" w:eastAsia="Times New Roman" w:hAnsi="Times New Roman" w:cs="Times New Roman"/>
            <w:b/>
            <w:bCs/>
            <w:color w:val="231F20"/>
            <w:sz w:val="18"/>
            <w:szCs w:val="18"/>
          </w:rPr>
          <w:t>.</w:t>
        </w:r>
      </w:ins>
      <w:r w:rsidR="00282229" w:rsidRPr="00D33478">
        <w:rPr>
          <w:rFonts w:ascii="Times New Roman" w:eastAsia="Times New Roman" w:hAnsi="Times New Roman" w:cs="Times New Roman"/>
          <w:b/>
          <w:bCs/>
          <w:color w:val="231F20"/>
          <w:sz w:val="18"/>
          <w:szCs w:val="18"/>
        </w:rPr>
        <w:t>4</w:t>
      </w:r>
      <w:ins w:id="1168" w:author="Michael R. Meyerhoff" w:date="2016-08-26T10:34:00Z">
        <w:r w:rsidRPr="00D33478">
          <w:rPr>
            <w:rFonts w:ascii="Times New Roman" w:eastAsia="Times New Roman" w:hAnsi="Times New Roman" w:cs="Times New Roman"/>
            <w:b/>
            <w:bCs/>
            <w:color w:val="231F20"/>
            <w:sz w:val="18"/>
            <w:szCs w:val="18"/>
          </w:rPr>
          <w:t xml:space="preserve"> Single Lift or Leveling Course.</w:t>
        </w:r>
        <w:r w:rsidRPr="00D33478">
          <w:rPr>
            <w:rFonts w:ascii="Times New Roman" w:eastAsia="Times New Roman" w:hAnsi="Times New Roman" w:cs="Times New Roman"/>
            <w:color w:val="231F20"/>
            <w:sz w:val="18"/>
            <w:szCs w:val="18"/>
          </w:rPr>
          <w:t> </w:t>
        </w:r>
      </w:ins>
      <w:ins w:id="1169" w:author="Michael R. Meyerhoff" w:date="2016-08-26T12:52:00Z">
        <w:r w:rsidR="00065A62" w:rsidRPr="00D33478">
          <w:rPr>
            <w:rFonts w:ascii="Times New Roman" w:eastAsia="Times New Roman" w:hAnsi="Times New Roman" w:cs="Times New Roman"/>
            <w:color w:val="231F20"/>
            <w:sz w:val="18"/>
            <w:szCs w:val="18"/>
          </w:rPr>
          <w:t xml:space="preserve"> </w:t>
        </w:r>
      </w:ins>
      <w:ins w:id="1170" w:author="Michael R. Meyerhoff" w:date="2016-08-26T10:34:00Z">
        <w:r w:rsidRPr="00D33478">
          <w:rPr>
            <w:rFonts w:ascii="Times New Roman" w:eastAsia="Times New Roman" w:hAnsi="Times New Roman" w:cs="Times New Roman"/>
            <w:color w:val="231F20"/>
            <w:sz w:val="18"/>
            <w:szCs w:val="18"/>
          </w:rPr>
          <w:t xml:space="preserve">For resurfacing projects </w:t>
        </w:r>
      </w:ins>
      <w:ins w:id="1171" w:author="Michael R. Meyerhoff" w:date="2016-08-26T13:34:00Z">
        <w:r w:rsidR="00B135B7" w:rsidRPr="00D33478">
          <w:rPr>
            <w:rFonts w:ascii="Times New Roman" w:eastAsia="Times New Roman" w:hAnsi="Times New Roman" w:cs="Times New Roman"/>
            <w:color w:val="231F20"/>
            <w:sz w:val="18"/>
            <w:szCs w:val="18"/>
          </w:rPr>
          <w:t xml:space="preserve">without milling </w:t>
        </w:r>
      </w:ins>
      <w:ins w:id="1172" w:author="Michael R. Meyerhoff" w:date="2016-08-26T10:34:00Z">
        <w:r w:rsidRPr="00D33478">
          <w:rPr>
            <w:rFonts w:ascii="Times New Roman" w:eastAsia="Times New Roman" w:hAnsi="Times New Roman" w:cs="Times New Roman"/>
            <w:color w:val="231F20"/>
            <w:sz w:val="18"/>
            <w:szCs w:val="18"/>
          </w:rPr>
          <w:t>specifying a single lift</w:t>
        </w:r>
      </w:ins>
      <w:ins w:id="1173" w:author="Michael R. Meyerhoff" w:date="2016-08-26T12:34:00Z">
        <w:r w:rsidR="004364B4" w:rsidRPr="00D33478">
          <w:rPr>
            <w:rFonts w:ascii="Times New Roman" w:eastAsia="Times New Roman" w:hAnsi="Times New Roman" w:cs="Times New Roman"/>
            <w:color w:val="231F20"/>
            <w:sz w:val="18"/>
            <w:szCs w:val="18"/>
          </w:rPr>
          <w:t xml:space="preserve"> overlay </w:t>
        </w:r>
      </w:ins>
      <w:ins w:id="1174" w:author="Michael R. Meyerhoff" w:date="2016-08-26T10:34:00Z">
        <w:r w:rsidRPr="00D33478">
          <w:rPr>
            <w:rFonts w:ascii="Times New Roman" w:eastAsia="Times New Roman" w:hAnsi="Times New Roman" w:cs="Times New Roman"/>
            <w:color w:val="231F20"/>
            <w:sz w:val="18"/>
            <w:szCs w:val="18"/>
          </w:rPr>
          <w:t>or for leveling course work</w:t>
        </w:r>
      </w:ins>
      <w:ins w:id="1175" w:author="Michael R. Meyerhoff" w:date="2016-08-26T12:34:00Z">
        <w:r w:rsidR="004364B4" w:rsidRPr="00D33478">
          <w:rPr>
            <w:rFonts w:ascii="Times New Roman" w:eastAsia="Times New Roman" w:hAnsi="Times New Roman" w:cs="Times New Roman"/>
            <w:color w:val="231F20"/>
            <w:sz w:val="18"/>
            <w:szCs w:val="18"/>
          </w:rPr>
          <w:t xml:space="preserve"> a</w:t>
        </w:r>
      </w:ins>
      <w:ins w:id="1176" w:author="Michael R. Meyerhoff" w:date="2016-08-26T10:34:00Z">
        <w:r w:rsidRPr="00D33478">
          <w:rPr>
            <w:rFonts w:ascii="Times New Roman" w:eastAsia="Times New Roman" w:hAnsi="Times New Roman" w:cs="Times New Roman"/>
            <w:color w:val="231F20"/>
            <w:sz w:val="18"/>
            <w:szCs w:val="18"/>
          </w:rPr>
          <w:t>ll QC/QA requirements shall</w:t>
        </w:r>
      </w:ins>
      <w:r w:rsidR="00282229" w:rsidRPr="00D33478">
        <w:rPr>
          <w:rFonts w:ascii="Times New Roman" w:eastAsia="Times New Roman" w:hAnsi="Times New Roman" w:cs="Times New Roman"/>
          <w:color w:val="231F20"/>
          <w:sz w:val="18"/>
          <w:szCs w:val="18"/>
        </w:rPr>
        <w:t xml:space="preserve"> apply</w:t>
      </w:r>
      <w:r w:rsidR="004678D1" w:rsidRPr="00D33478">
        <w:rPr>
          <w:rFonts w:ascii="Times New Roman" w:eastAsia="Times New Roman" w:hAnsi="Times New Roman" w:cs="Times New Roman"/>
          <w:color w:val="231F20"/>
          <w:sz w:val="18"/>
          <w:szCs w:val="18"/>
        </w:rPr>
        <w:t xml:space="preserve">.  </w:t>
      </w:r>
      <w:ins w:id="1177" w:author="Michael R. Meyerhoff" w:date="2016-08-26T13:35:00Z">
        <w:r w:rsidR="00B135B7" w:rsidRPr="00D33478">
          <w:rPr>
            <w:rFonts w:ascii="Times New Roman" w:eastAsia="Times New Roman" w:hAnsi="Times New Roman" w:cs="Times New Roman"/>
            <w:color w:val="231F20"/>
            <w:sz w:val="18"/>
            <w:szCs w:val="18"/>
          </w:rPr>
          <w:t>All applicable adjustments shall be used in determining payment for acceptable work except that t</w:t>
        </w:r>
      </w:ins>
      <w:ins w:id="1178" w:author="Michael R. Meyerhoff" w:date="2016-08-26T13:11:00Z">
        <w:r w:rsidR="00C17546" w:rsidRPr="00D33478">
          <w:rPr>
            <w:rFonts w:ascii="Times New Roman" w:eastAsia="Times New Roman" w:hAnsi="Times New Roman" w:cs="Times New Roman"/>
            <w:color w:val="231F20"/>
            <w:sz w:val="18"/>
            <w:szCs w:val="18"/>
          </w:rPr>
          <w:t xml:space="preserve">he density adjustment shall be used in lieu of including </w:t>
        </w:r>
        <w:proofErr w:type="gramStart"/>
        <w:r w:rsidR="00C17546" w:rsidRPr="00D33478">
          <w:rPr>
            <w:rFonts w:ascii="Times New Roman" w:eastAsia="Times New Roman" w:hAnsi="Times New Roman" w:cs="Times New Roman"/>
            <w:color w:val="231F20"/>
            <w:sz w:val="18"/>
            <w:szCs w:val="18"/>
          </w:rPr>
          <w:t xml:space="preserve">the  </w:t>
        </w:r>
      </w:ins>
      <w:r w:rsidR="00EE20EE" w:rsidRPr="00D33478">
        <w:rPr>
          <w:rFonts w:ascii="Times New Roman" w:eastAsia="Times New Roman" w:hAnsi="Times New Roman" w:cs="Times New Roman"/>
          <w:color w:val="231F20"/>
          <w:sz w:val="18"/>
          <w:szCs w:val="18"/>
        </w:rPr>
        <w:t>pavement</w:t>
      </w:r>
      <w:proofErr w:type="gramEnd"/>
      <w:r w:rsidR="00EE20EE" w:rsidRPr="00D33478">
        <w:rPr>
          <w:rFonts w:ascii="Times New Roman" w:eastAsia="Times New Roman" w:hAnsi="Times New Roman" w:cs="Times New Roman"/>
          <w:color w:val="231F20"/>
          <w:sz w:val="18"/>
          <w:szCs w:val="18"/>
        </w:rPr>
        <w:t xml:space="preserve"> </w:t>
      </w:r>
      <w:ins w:id="1179" w:author="Michael R. Meyerhoff" w:date="2016-08-26T13:11:00Z">
        <w:r w:rsidR="00C17546" w:rsidRPr="00D33478">
          <w:rPr>
            <w:rFonts w:ascii="Times New Roman" w:eastAsia="Times New Roman" w:hAnsi="Times New Roman" w:cs="Times New Roman"/>
            <w:color w:val="231F20"/>
            <w:sz w:val="18"/>
            <w:szCs w:val="18"/>
          </w:rPr>
          <w:t xml:space="preserve">density in the </w:t>
        </w:r>
      </w:ins>
      <w:r w:rsidR="00EE20EE" w:rsidRPr="00D33478">
        <w:rPr>
          <w:rFonts w:ascii="Times New Roman" w:eastAsia="Times New Roman" w:hAnsi="Times New Roman" w:cs="Times New Roman"/>
          <w:color w:val="231F20"/>
          <w:sz w:val="18"/>
          <w:szCs w:val="18"/>
        </w:rPr>
        <w:t>pay factor total</w:t>
      </w:r>
      <w:ins w:id="1180" w:author="Michael R. Meyerhoff" w:date="2016-08-26T13:11:00Z">
        <w:r w:rsidR="00C17546" w:rsidRPr="00D33478">
          <w:rPr>
            <w:rFonts w:ascii="Times New Roman" w:eastAsia="Times New Roman" w:hAnsi="Times New Roman" w:cs="Times New Roman"/>
            <w:color w:val="231F20"/>
            <w:sz w:val="18"/>
            <w:szCs w:val="18"/>
          </w:rPr>
          <w:t xml:space="preserve">.  </w:t>
        </w:r>
      </w:ins>
      <w:r w:rsidR="004678D1" w:rsidRPr="00D33478">
        <w:rPr>
          <w:rFonts w:ascii="Times New Roman" w:eastAsia="Times New Roman" w:hAnsi="Times New Roman" w:cs="Times New Roman"/>
          <w:color w:val="231F20"/>
          <w:sz w:val="18"/>
          <w:szCs w:val="18"/>
        </w:rPr>
        <w:t xml:space="preserve">   </w:t>
      </w:r>
    </w:p>
    <w:p w14:paraId="43CF121F" w14:textId="77777777" w:rsidR="00C17546" w:rsidRPr="00D33478" w:rsidRDefault="00C17546" w:rsidP="0069706C">
      <w:pPr>
        <w:spacing w:after="0" w:line="240" w:lineRule="auto"/>
        <w:jc w:val="both"/>
        <w:rPr>
          <w:ins w:id="1181" w:author="Michael R. Meyerhoff" w:date="2016-08-26T13:10:00Z"/>
          <w:rFonts w:ascii="Times New Roman" w:eastAsia="Times New Roman" w:hAnsi="Times New Roman" w:cs="Times New Roman"/>
          <w:color w:val="231F20"/>
          <w:sz w:val="18"/>
          <w:szCs w:val="18"/>
        </w:rPr>
      </w:pPr>
    </w:p>
    <w:p w14:paraId="72E6E201" w14:textId="0B7E32EF" w:rsidR="00A33844" w:rsidRPr="00D33478" w:rsidRDefault="00230055" w:rsidP="0016447B">
      <w:pPr>
        <w:spacing w:after="0" w:line="240" w:lineRule="auto"/>
        <w:jc w:val="both"/>
        <w:rPr>
          <w:ins w:id="1182" w:author="Michael R. Meyerhoff" w:date="2016-08-26T14:51:00Z"/>
          <w:rFonts w:ascii="Times New Roman" w:eastAsia="Times New Roman" w:hAnsi="Times New Roman" w:cs="Times New Roman"/>
          <w:color w:val="231F20"/>
          <w:sz w:val="18"/>
          <w:szCs w:val="18"/>
        </w:rPr>
      </w:pPr>
      <w:ins w:id="1183" w:author="Michael R. Meyerhoff" w:date="2016-08-26T10:31:00Z">
        <w:r w:rsidRPr="00D33478">
          <w:rPr>
            <w:rFonts w:ascii="Times New Roman" w:eastAsia="Times New Roman" w:hAnsi="Times New Roman" w:cs="Times New Roman"/>
            <w:b/>
            <w:bCs/>
            <w:color w:val="231F20"/>
            <w:sz w:val="18"/>
            <w:szCs w:val="18"/>
          </w:rPr>
          <w:t>403</w:t>
        </w:r>
      </w:ins>
      <w:proofErr w:type="gramStart"/>
      <w:ins w:id="1184" w:author="Michael R. Meyerhoff" w:date="2016-08-26T12:58:00Z">
        <w:r w:rsidR="00065A62" w:rsidRPr="00D33478">
          <w:rPr>
            <w:rFonts w:ascii="Times New Roman" w:eastAsia="Times New Roman" w:hAnsi="Times New Roman" w:cs="Times New Roman"/>
            <w:b/>
            <w:bCs/>
            <w:color w:val="231F20"/>
            <w:sz w:val="18"/>
            <w:szCs w:val="18"/>
          </w:rPr>
          <w:t>.</w:t>
        </w:r>
      </w:ins>
      <w:proofErr w:type="gramEnd"/>
      <w:del w:id="1185" w:author="Michael R. Meyerhoff" w:date="2017-09-14T12:40:00Z">
        <w:r w:rsidR="00710B3D" w:rsidRPr="00D33478" w:rsidDel="008D36DD">
          <w:rPr>
            <w:rFonts w:ascii="Times New Roman" w:eastAsia="Times New Roman" w:hAnsi="Times New Roman" w:cs="Times New Roman"/>
            <w:b/>
            <w:bCs/>
            <w:color w:val="231F20"/>
            <w:sz w:val="18"/>
            <w:szCs w:val="18"/>
          </w:rPr>
          <w:delText>10</w:delText>
        </w:r>
      </w:del>
      <w:ins w:id="1186" w:author="Michael R. Meyerhoff" w:date="2017-09-14T12:40:00Z">
        <w:r w:rsidR="008D36DD" w:rsidRPr="00D33478">
          <w:rPr>
            <w:rFonts w:ascii="Times New Roman" w:eastAsia="Times New Roman" w:hAnsi="Times New Roman" w:cs="Times New Roman"/>
            <w:b/>
            <w:bCs/>
            <w:color w:val="231F20"/>
            <w:sz w:val="18"/>
            <w:szCs w:val="18"/>
          </w:rPr>
          <w:t>5</w:t>
        </w:r>
      </w:ins>
      <w:ins w:id="1187" w:author="Michael R. Meyerhoff" w:date="2016-08-26T10:31:00Z">
        <w:r w:rsidRPr="00D33478">
          <w:rPr>
            <w:rFonts w:ascii="Times New Roman" w:eastAsia="Times New Roman" w:hAnsi="Times New Roman" w:cs="Times New Roman"/>
            <w:b/>
            <w:bCs/>
            <w:color w:val="231F20"/>
            <w:sz w:val="18"/>
            <w:szCs w:val="18"/>
          </w:rPr>
          <w:t>.</w:t>
        </w:r>
      </w:ins>
      <w:r w:rsidR="00282229" w:rsidRPr="00D33478">
        <w:rPr>
          <w:rFonts w:ascii="Times New Roman" w:eastAsia="Times New Roman" w:hAnsi="Times New Roman" w:cs="Times New Roman"/>
          <w:b/>
          <w:bCs/>
          <w:color w:val="231F20"/>
          <w:sz w:val="18"/>
          <w:szCs w:val="18"/>
        </w:rPr>
        <w:t>5</w:t>
      </w:r>
      <w:ins w:id="1188" w:author="Michael R. Meyerhoff" w:date="2016-08-26T10:31:00Z">
        <w:r w:rsidRPr="00D33478">
          <w:rPr>
            <w:rFonts w:ascii="Times New Roman" w:eastAsia="Times New Roman" w:hAnsi="Times New Roman" w:cs="Times New Roman"/>
            <w:b/>
            <w:bCs/>
            <w:color w:val="231F20"/>
            <w:sz w:val="18"/>
            <w:szCs w:val="18"/>
          </w:rPr>
          <w:t xml:space="preserve"> Base Widening and Entrances</w:t>
        </w:r>
      </w:ins>
      <w:ins w:id="1189" w:author="Michael R. Meyerhoff" w:date="2016-08-26T12:51:00Z">
        <w:r w:rsidR="001A29E0" w:rsidRPr="00D33478">
          <w:rPr>
            <w:rFonts w:ascii="Times New Roman" w:eastAsia="Times New Roman" w:hAnsi="Times New Roman" w:cs="Times New Roman"/>
            <w:b/>
            <w:bCs/>
            <w:color w:val="231F20"/>
            <w:sz w:val="18"/>
            <w:szCs w:val="18"/>
          </w:rPr>
          <w:t>.</w:t>
        </w:r>
      </w:ins>
      <w:ins w:id="1190" w:author="Michael R. Meyerhoff" w:date="2016-08-26T10:31:00Z">
        <w:r w:rsidRPr="00D33478">
          <w:rPr>
            <w:rFonts w:ascii="Times New Roman" w:eastAsia="Times New Roman" w:hAnsi="Times New Roman" w:cs="Times New Roman"/>
            <w:color w:val="231F20"/>
            <w:sz w:val="18"/>
            <w:szCs w:val="18"/>
          </w:rPr>
          <w:t> </w:t>
        </w:r>
      </w:ins>
      <w:ins w:id="1191" w:author="Michael R. Meyerhoff" w:date="2016-08-26T12:51:00Z">
        <w:r w:rsidR="001A29E0" w:rsidRPr="00D33478">
          <w:rPr>
            <w:rFonts w:ascii="Times New Roman" w:eastAsia="Times New Roman" w:hAnsi="Times New Roman" w:cs="Times New Roman"/>
            <w:color w:val="231F20"/>
            <w:sz w:val="18"/>
            <w:szCs w:val="18"/>
          </w:rPr>
          <w:t xml:space="preserve"> </w:t>
        </w:r>
      </w:ins>
      <w:ins w:id="1192" w:author="Michael R. Meyerhoff" w:date="2016-08-26T10:31:00Z">
        <w:r w:rsidRPr="00D33478">
          <w:rPr>
            <w:rFonts w:ascii="Times New Roman" w:eastAsia="Times New Roman" w:hAnsi="Times New Roman" w:cs="Times New Roman"/>
            <w:color w:val="231F20"/>
            <w:sz w:val="18"/>
            <w:szCs w:val="18"/>
          </w:rPr>
          <w:t>For b</w:t>
        </w:r>
        <w:r w:rsidR="001A29E0" w:rsidRPr="00D33478">
          <w:rPr>
            <w:rFonts w:ascii="Times New Roman" w:eastAsia="Times New Roman" w:hAnsi="Times New Roman" w:cs="Times New Roman"/>
            <w:color w:val="231F20"/>
            <w:sz w:val="18"/>
            <w:szCs w:val="18"/>
          </w:rPr>
          <w:t>ase widening and entrance work</w:t>
        </w:r>
      </w:ins>
      <w:ins w:id="1193" w:author="Michael R. Meyerhoff" w:date="2016-08-26T12:50:00Z">
        <w:r w:rsidR="001A29E0" w:rsidRPr="00D33478">
          <w:rPr>
            <w:rFonts w:ascii="Times New Roman" w:eastAsia="Times New Roman" w:hAnsi="Times New Roman" w:cs="Times New Roman"/>
            <w:color w:val="231F20"/>
            <w:sz w:val="18"/>
            <w:szCs w:val="18"/>
          </w:rPr>
          <w:t xml:space="preserve">, </w:t>
        </w:r>
      </w:ins>
      <w:ins w:id="1194" w:author="Michael R. Meyerhoff" w:date="2016-08-26T13:36:00Z">
        <w:r w:rsidR="00B135B7" w:rsidRPr="00D33478">
          <w:rPr>
            <w:rFonts w:ascii="Times New Roman" w:eastAsia="Times New Roman" w:hAnsi="Times New Roman" w:cs="Times New Roman"/>
            <w:color w:val="231F20"/>
            <w:sz w:val="18"/>
            <w:szCs w:val="18"/>
          </w:rPr>
          <w:t xml:space="preserve">all </w:t>
        </w:r>
      </w:ins>
      <w:ins w:id="1195" w:author="Michael R. Meyerhoff" w:date="2016-08-26T12:50:00Z">
        <w:r w:rsidR="001A29E0" w:rsidRPr="00D33478">
          <w:rPr>
            <w:rFonts w:ascii="Times New Roman" w:eastAsia="Times New Roman" w:hAnsi="Times New Roman" w:cs="Times New Roman"/>
            <w:color w:val="231F20"/>
            <w:sz w:val="18"/>
            <w:szCs w:val="18"/>
          </w:rPr>
          <w:t xml:space="preserve">QC/QA </w:t>
        </w:r>
      </w:ins>
      <w:ins w:id="1196" w:author="Michael R. Meyerhoff" w:date="2016-08-26T13:37:00Z">
        <w:r w:rsidR="00B135B7" w:rsidRPr="00D33478">
          <w:rPr>
            <w:rFonts w:ascii="Times New Roman" w:eastAsia="Times New Roman" w:hAnsi="Times New Roman" w:cs="Times New Roman"/>
            <w:color w:val="231F20"/>
            <w:sz w:val="18"/>
            <w:szCs w:val="18"/>
          </w:rPr>
          <w:t>requirements</w:t>
        </w:r>
      </w:ins>
      <w:ins w:id="1197" w:author="Michael R. Meyerhoff" w:date="2016-08-26T12:50:00Z">
        <w:r w:rsidR="00837C49" w:rsidRPr="00D33478">
          <w:rPr>
            <w:rFonts w:ascii="Times New Roman" w:eastAsia="Times New Roman" w:hAnsi="Times New Roman" w:cs="Times New Roman"/>
            <w:color w:val="231F20"/>
            <w:sz w:val="18"/>
            <w:szCs w:val="18"/>
          </w:rPr>
          <w:t xml:space="preserve"> shall apply</w:t>
        </w:r>
      </w:ins>
      <w:ins w:id="1198" w:author="Michael R. Meyerhoff" w:date="2016-08-26T14:59:00Z">
        <w:r w:rsidR="00837C49" w:rsidRPr="00D33478">
          <w:rPr>
            <w:rFonts w:ascii="Times New Roman" w:eastAsia="Times New Roman" w:hAnsi="Times New Roman" w:cs="Times New Roman"/>
            <w:color w:val="231F20"/>
            <w:sz w:val="18"/>
            <w:szCs w:val="18"/>
          </w:rPr>
          <w:t xml:space="preserve">.  </w:t>
        </w:r>
      </w:ins>
      <w:ins w:id="1199" w:author="Michael R. Meyerhoff" w:date="2016-08-26T15:00:00Z">
        <w:r w:rsidR="00837C49" w:rsidRPr="00D33478">
          <w:rPr>
            <w:rFonts w:ascii="Times New Roman" w:eastAsia="Times New Roman" w:hAnsi="Times New Roman" w:cs="Times New Roman"/>
            <w:color w:val="231F20"/>
            <w:sz w:val="18"/>
            <w:szCs w:val="18"/>
          </w:rPr>
          <w:t>For base widening mixture and entrance work, compaction may be performed and accepted in accordance with </w:t>
        </w:r>
        <w:r w:rsidR="00837C49" w:rsidRPr="00D33478">
          <w:rPr>
            <w:rFonts w:ascii="Times New Roman" w:eastAsia="Times New Roman" w:hAnsi="Times New Roman" w:cs="Times New Roman"/>
            <w:color w:val="0000FF"/>
            <w:sz w:val="18"/>
            <w:szCs w:val="18"/>
            <w:u w:val="single"/>
          </w:rPr>
          <w:t>Sec 403.</w:t>
        </w:r>
      </w:ins>
      <w:del w:id="1200" w:author="Michael R. Meyerhoff" w:date="2017-11-22T13:15:00Z">
        <w:r w:rsidR="001D6F7E" w:rsidRPr="00D33478" w:rsidDel="00C65307">
          <w:rPr>
            <w:rFonts w:ascii="Times New Roman" w:eastAsia="Times New Roman" w:hAnsi="Times New Roman" w:cs="Times New Roman"/>
            <w:color w:val="0000FF"/>
            <w:sz w:val="18"/>
            <w:szCs w:val="18"/>
            <w:u w:val="single"/>
          </w:rPr>
          <w:delText>16</w:delText>
        </w:r>
      </w:del>
      <w:ins w:id="1201" w:author="Michael R. Meyerhoff" w:date="2017-11-22T13:15:00Z">
        <w:r w:rsidR="00C65307" w:rsidRPr="00D33478">
          <w:rPr>
            <w:rFonts w:ascii="Times New Roman" w:eastAsia="Times New Roman" w:hAnsi="Times New Roman" w:cs="Times New Roman"/>
            <w:color w:val="0000FF"/>
            <w:sz w:val="18"/>
            <w:szCs w:val="18"/>
            <w:u w:val="single"/>
          </w:rPr>
          <w:t>1</w:t>
        </w:r>
        <w:r w:rsidR="00C65307">
          <w:rPr>
            <w:rFonts w:ascii="Times New Roman" w:eastAsia="Times New Roman" w:hAnsi="Times New Roman" w:cs="Times New Roman"/>
            <w:color w:val="0000FF"/>
            <w:sz w:val="18"/>
            <w:szCs w:val="18"/>
            <w:u w:val="single"/>
          </w:rPr>
          <w:t>1</w:t>
        </w:r>
      </w:ins>
      <w:r w:rsidR="001D6F7E" w:rsidRPr="00D33478">
        <w:rPr>
          <w:rFonts w:ascii="Times New Roman" w:eastAsia="Times New Roman" w:hAnsi="Times New Roman" w:cs="Times New Roman"/>
          <w:color w:val="0000FF"/>
          <w:sz w:val="18"/>
          <w:szCs w:val="18"/>
          <w:u w:val="single"/>
        </w:rPr>
        <w:t>.11</w:t>
      </w:r>
      <w:proofErr w:type="gramStart"/>
      <w:r w:rsidR="001D6F7E" w:rsidRPr="00D33478">
        <w:rPr>
          <w:rFonts w:ascii="Times New Roman" w:eastAsia="Times New Roman" w:hAnsi="Times New Roman" w:cs="Times New Roman"/>
          <w:color w:val="0000FF"/>
          <w:sz w:val="18"/>
          <w:szCs w:val="18"/>
          <w:u w:val="single"/>
        </w:rPr>
        <w:t>.</w:t>
      </w:r>
      <w:proofErr w:type="gramEnd"/>
      <w:del w:id="1202" w:author="Michael R. Meyerhoff" w:date="2017-11-22T13:15:00Z">
        <w:r w:rsidR="001D6F7E" w:rsidRPr="00D33478" w:rsidDel="00C65307">
          <w:rPr>
            <w:rFonts w:ascii="Times New Roman" w:eastAsia="Times New Roman" w:hAnsi="Times New Roman" w:cs="Times New Roman"/>
            <w:color w:val="0000FF"/>
            <w:sz w:val="18"/>
            <w:szCs w:val="18"/>
            <w:u w:val="single"/>
          </w:rPr>
          <w:delText>2</w:delText>
        </w:r>
      </w:del>
      <w:ins w:id="1203" w:author="Michael R. Meyerhoff" w:date="2017-11-22T13:16:00Z">
        <w:r w:rsidR="00C65307">
          <w:rPr>
            <w:rFonts w:ascii="Times New Roman" w:eastAsia="Times New Roman" w:hAnsi="Times New Roman" w:cs="Times New Roman"/>
            <w:color w:val="0000FF"/>
            <w:sz w:val="18"/>
            <w:szCs w:val="18"/>
            <w:u w:val="single"/>
          </w:rPr>
          <w:t>2</w:t>
        </w:r>
      </w:ins>
      <w:ins w:id="1204" w:author="Michael R. Meyerhoff" w:date="2016-08-26T15:00:00Z">
        <w:r w:rsidR="00837C49" w:rsidRPr="00D33478">
          <w:rPr>
            <w:rFonts w:ascii="Times New Roman" w:eastAsia="Times New Roman" w:hAnsi="Times New Roman" w:cs="Times New Roman"/>
            <w:color w:val="231F20"/>
            <w:sz w:val="18"/>
            <w:szCs w:val="18"/>
          </w:rPr>
          <w:t xml:space="preserve">.  </w:t>
        </w:r>
        <w:proofErr w:type="gramStart"/>
        <w:r w:rsidR="00837C49" w:rsidRPr="00D33478">
          <w:rPr>
            <w:rFonts w:ascii="Times New Roman" w:eastAsia="Times New Roman" w:hAnsi="Times New Roman" w:cs="Times New Roman"/>
            <w:color w:val="231F20"/>
            <w:sz w:val="18"/>
            <w:szCs w:val="18"/>
          </w:rPr>
          <w:t>No</w:t>
        </w:r>
        <w:proofErr w:type="gramEnd"/>
        <w:r w:rsidR="00837C49" w:rsidRPr="00D33478">
          <w:rPr>
            <w:rFonts w:ascii="Times New Roman" w:eastAsia="Times New Roman" w:hAnsi="Times New Roman" w:cs="Times New Roman"/>
            <w:color w:val="231F20"/>
            <w:sz w:val="18"/>
            <w:szCs w:val="18"/>
          </w:rPr>
          <w:t xml:space="preserve"> </w:t>
        </w:r>
      </w:ins>
      <w:r w:rsidR="0061746F" w:rsidRPr="00D33478">
        <w:rPr>
          <w:rFonts w:ascii="Times New Roman" w:eastAsia="Times New Roman" w:hAnsi="Times New Roman" w:cs="Times New Roman"/>
          <w:color w:val="231F20"/>
          <w:sz w:val="18"/>
          <w:szCs w:val="18"/>
        </w:rPr>
        <w:t>pay</w:t>
      </w:r>
      <w:ins w:id="1205" w:author="Michael R. Meyerhoff" w:date="2016-09-06T12:17:00Z">
        <w:r w:rsidR="00220824" w:rsidRPr="00D33478">
          <w:rPr>
            <w:rFonts w:ascii="Times New Roman" w:eastAsia="Times New Roman" w:hAnsi="Times New Roman" w:cs="Times New Roman"/>
            <w:color w:val="231F20"/>
            <w:sz w:val="18"/>
            <w:szCs w:val="18"/>
          </w:rPr>
          <w:t xml:space="preserve"> </w:t>
        </w:r>
      </w:ins>
      <w:ins w:id="1206" w:author="Michael R. Meyerhoff" w:date="2016-08-26T15:00:00Z">
        <w:r w:rsidR="00837C49" w:rsidRPr="00D33478">
          <w:rPr>
            <w:rFonts w:ascii="Times New Roman" w:eastAsia="Times New Roman" w:hAnsi="Times New Roman" w:cs="Times New Roman"/>
            <w:color w:val="231F20"/>
            <w:sz w:val="18"/>
            <w:szCs w:val="18"/>
          </w:rPr>
          <w:t>adjustments shall be made</w:t>
        </w:r>
      </w:ins>
      <w:ins w:id="1207" w:author="Michael R. Meyerhoff" w:date="2017-10-23T13:52:00Z">
        <w:r w:rsidR="0089008F" w:rsidRPr="00D33478">
          <w:rPr>
            <w:rFonts w:ascii="Times New Roman" w:eastAsia="Times New Roman" w:hAnsi="Times New Roman" w:cs="Times New Roman"/>
            <w:color w:val="231F20"/>
            <w:sz w:val="18"/>
            <w:szCs w:val="18"/>
          </w:rPr>
          <w:t>. P</w:t>
        </w:r>
      </w:ins>
      <w:ins w:id="1208" w:author="Michael R. Meyerhoff" w:date="2016-08-26T10:31:00Z">
        <w:r w:rsidRPr="00D33478">
          <w:rPr>
            <w:rFonts w:ascii="Times New Roman" w:eastAsia="Times New Roman" w:hAnsi="Times New Roman" w:cs="Times New Roman"/>
            <w:color w:val="231F20"/>
            <w:sz w:val="18"/>
            <w:szCs w:val="18"/>
          </w:rPr>
          <w:t>ayment for these mixtures will be made at 100 percent of contract unit price for material that otherwise meets the specifications.</w:t>
        </w:r>
      </w:ins>
      <w:ins w:id="1209" w:author="Michael R. Meyerhoff" w:date="2016-08-26T14:45:00Z">
        <w:r w:rsidR="00A33844" w:rsidRPr="00D33478">
          <w:rPr>
            <w:rFonts w:ascii="Times New Roman" w:eastAsia="Times New Roman" w:hAnsi="Times New Roman" w:cs="Times New Roman"/>
            <w:b/>
            <w:bCs/>
            <w:color w:val="231F20"/>
            <w:sz w:val="18"/>
            <w:szCs w:val="18"/>
          </w:rPr>
          <w:t xml:space="preserve"> </w:t>
        </w:r>
      </w:ins>
      <w:moveToRangeStart w:id="1210" w:author="Michael R. Meyerhoff" w:date="2016-08-26T14:45:00Z" w:name="move459986044"/>
      <w:moveTo w:id="1211" w:author="Michael R. Meyerhoff" w:date="2016-08-26T14:45:00Z">
        <w:del w:id="1212" w:author="Michael R. Meyerhoff" w:date="2016-08-26T14:45:00Z">
          <w:r w:rsidR="00A33844" w:rsidRPr="00D33478" w:rsidDel="00A33844">
            <w:rPr>
              <w:rFonts w:ascii="Times New Roman" w:eastAsia="Times New Roman" w:hAnsi="Times New Roman" w:cs="Times New Roman"/>
              <w:b/>
              <w:bCs/>
              <w:color w:val="231F20"/>
              <w:sz w:val="18"/>
              <w:szCs w:val="18"/>
            </w:rPr>
            <w:delText>403.19.3.2.2 Base Widening and Entrances.</w:delText>
          </w:r>
          <w:r w:rsidR="00A33844" w:rsidRPr="00D33478" w:rsidDel="00A33844">
            <w:rPr>
              <w:rFonts w:ascii="Times New Roman" w:eastAsia="Times New Roman" w:hAnsi="Times New Roman" w:cs="Times New Roman"/>
              <w:color w:val="231F20"/>
              <w:sz w:val="18"/>
              <w:szCs w:val="18"/>
            </w:rPr>
            <w:delText> </w:delText>
          </w:r>
        </w:del>
        <w:del w:id="1213" w:author="Michael R. Meyerhoff" w:date="2016-08-26T15:00:00Z">
          <w:r w:rsidR="00A33844" w:rsidRPr="00D33478" w:rsidDel="00837C49">
            <w:rPr>
              <w:rFonts w:ascii="Times New Roman" w:eastAsia="Times New Roman" w:hAnsi="Times New Roman" w:cs="Times New Roman"/>
              <w:color w:val="231F20"/>
              <w:sz w:val="18"/>
              <w:szCs w:val="18"/>
            </w:rPr>
            <w:delText xml:space="preserve">For base widening mixture and entrance work, </w:delText>
          </w:r>
        </w:del>
      </w:moveTo>
      <w:ins w:id="1214" w:author="Michael R. Meyerhoff" w:date="2016-08-26T14:46:00Z">
        <w:r w:rsidR="00A33844" w:rsidRPr="00D33478">
          <w:rPr>
            <w:rFonts w:ascii="Times New Roman" w:eastAsia="Times New Roman" w:hAnsi="Times New Roman" w:cs="Times New Roman"/>
            <w:color w:val="231F20"/>
            <w:sz w:val="18"/>
            <w:szCs w:val="18"/>
          </w:rPr>
          <w:t xml:space="preserve"> </w:t>
        </w:r>
      </w:ins>
    </w:p>
    <w:p w14:paraId="18966102" w14:textId="77777777" w:rsidR="00CD4254" w:rsidRPr="00D33478" w:rsidRDefault="00CD4254" w:rsidP="0016447B">
      <w:pPr>
        <w:spacing w:after="0" w:line="240" w:lineRule="auto"/>
        <w:jc w:val="both"/>
        <w:rPr>
          <w:ins w:id="1215" w:author="Michael R. Meyerhoff" w:date="2016-09-06T14:45:00Z"/>
          <w:rFonts w:ascii="Times New Roman" w:eastAsia="Times New Roman" w:hAnsi="Times New Roman" w:cs="Times New Roman"/>
          <w:color w:val="231F20"/>
          <w:sz w:val="18"/>
          <w:szCs w:val="18"/>
        </w:rPr>
      </w:pPr>
    </w:p>
    <w:p w14:paraId="4105B9E2" w14:textId="7B49D1DD" w:rsidR="0061746F" w:rsidRPr="00D33478" w:rsidRDefault="00394A71" w:rsidP="0061746F">
      <w:pPr>
        <w:spacing w:after="0" w:line="240" w:lineRule="auto"/>
        <w:jc w:val="both"/>
        <w:rPr>
          <w:ins w:id="1216" w:author="Michael R. Meyerhoff" w:date="2016-08-26T13:10:00Z"/>
          <w:rFonts w:ascii="Times New Roman" w:eastAsia="Times New Roman" w:hAnsi="Times New Roman" w:cs="Times New Roman"/>
          <w:color w:val="231F20"/>
          <w:sz w:val="18"/>
          <w:szCs w:val="18"/>
        </w:rPr>
      </w:pPr>
      <w:ins w:id="1217" w:author="Michael R. Meyerhoff" w:date="2016-09-06T13:36: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218" w:author="Michael R. Meyerhoff" w:date="2017-09-14T12:40:00Z">
        <w:r w:rsidR="00710B3D" w:rsidRPr="00D33478" w:rsidDel="008D36DD">
          <w:rPr>
            <w:rFonts w:ascii="Times New Roman" w:eastAsia="Times New Roman" w:hAnsi="Times New Roman" w:cs="Times New Roman"/>
            <w:b/>
            <w:bCs/>
            <w:color w:val="231F20"/>
            <w:sz w:val="18"/>
            <w:szCs w:val="18"/>
          </w:rPr>
          <w:delText>10</w:delText>
        </w:r>
      </w:del>
      <w:ins w:id="1219" w:author="Michael R. Meyerhoff" w:date="2017-09-14T12:40:00Z">
        <w:r w:rsidR="008D36DD" w:rsidRPr="00D33478">
          <w:rPr>
            <w:rFonts w:ascii="Times New Roman" w:eastAsia="Times New Roman" w:hAnsi="Times New Roman" w:cs="Times New Roman"/>
            <w:b/>
            <w:bCs/>
            <w:color w:val="231F20"/>
            <w:sz w:val="18"/>
            <w:szCs w:val="18"/>
          </w:rPr>
          <w:t>5</w:t>
        </w:r>
      </w:ins>
      <w:ins w:id="1220" w:author="Michael R. Meyerhoff" w:date="2016-09-06T13:36:00Z">
        <w:r w:rsidRPr="00D33478">
          <w:rPr>
            <w:rFonts w:ascii="Times New Roman" w:eastAsia="Times New Roman" w:hAnsi="Times New Roman" w:cs="Times New Roman"/>
            <w:b/>
            <w:bCs/>
            <w:color w:val="231F20"/>
            <w:sz w:val="18"/>
            <w:szCs w:val="18"/>
          </w:rPr>
          <w:t>.</w:t>
        </w:r>
      </w:ins>
      <w:ins w:id="1221" w:author="Michael R. Meyerhoff" w:date="2016-09-08T11:07:00Z">
        <w:r w:rsidR="00443C9E" w:rsidRPr="00D33478">
          <w:rPr>
            <w:rFonts w:ascii="Times New Roman" w:eastAsia="Times New Roman" w:hAnsi="Times New Roman" w:cs="Times New Roman"/>
            <w:b/>
            <w:bCs/>
            <w:color w:val="231F20"/>
            <w:sz w:val="18"/>
            <w:szCs w:val="18"/>
          </w:rPr>
          <w:t>6</w:t>
        </w:r>
      </w:ins>
      <w:ins w:id="1222" w:author="Michael R. Meyerhoff" w:date="2016-09-06T13:36:00Z">
        <w:r w:rsidRPr="00D33478">
          <w:rPr>
            <w:rFonts w:ascii="Times New Roman" w:eastAsia="Times New Roman" w:hAnsi="Times New Roman" w:cs="Times New Roman"/>
            <w:b/>
            <w:bCs/>
            <w:color w:val="231F20"/>
            <w:sz w:val="18"/>
            <w:szCs w:val="18"/>
          </w:rPr>
          <w:t xml:space="preserve"> Temporary </w:t>
        </w:r>
      </w:ins>
      <w:ins w:id="1223" w:author="Michael R. Meyerhoff" w:date="2016-09-06T13:40:00Z">
        <w:r w:rsidRPr="00D33478">
          <w:rPr>
            <w:rFonts w:ascii="Times New Roman" w:eastAsia="Times New Roman" w:hAnsi="Times New Roman" w:cs="Times New Roman"/>
            <w:b/>
            <w:bCs/>
            <w:color w:val="231F20"/>
            <w:sz w:val="18"/>
            <w:szCs w:val="18"/>
          </w:rPr>
          <w:t>Pavement</w:t>
        </w:r>
      </w:ins>
      <w:ins w:id="1224" w:author="Michael R. Meyerhoff" w:date="2016-09-06T13:36:00Z">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xml:space="preserve">  </w:t>
        </w:r>
      </w:ins>
      <w:ins w:id="1225" w:author="Michael R. Meyerhoff" w:date="2016-09-06T14:08:00Z">
        <w:r w:rsidR="00521FCB" w:rsidRPr="00D33478">
          <w:rPr>
            <w:rFonts w:ascii="Times New Roman" w:eastAsia="Times New Roman" w:hAnsi="Times New Roman" w:cs="Times New Roman"/>
            <w:color w:val="231F20"/>
            <w:sz w:val="18"/>
            <w:szCs w:val="18"/>
          </w:rPr>
          <w:t xml:space="preserve">All </w:t>
        </w:r>
      </w:ins>
      <w:ins w:id="1226" w:author="Michael R. Meyerhoff" w:date="2016-09-06T14:07:00Z">
        <w:r w:rsidR="00521FCB" w:rsidRPr="00D33478">
          <w:rPr>
            <w:rFonts w:ascii="Times New Roman" w:eastAsia="Times New Roman" w:hAnsi="Times New Roman" w:cs="Times New Roman"/>
            <w:color w:val="231F20"/>
            <w:sz w:val="18"/>
            <w:szCs w:val="18"/>
          </w:rPr>
          <w:t>QC/QA requirements shall apply</w:t>
        </w:r>
      </w:ins>
      <w:ins w:id="1227" w:author="Michael R. Meyerhoff" w:date="2016-09-06T14:08:00Z">
        <w:r w:rsidR="00521FCB" w:rsidRPr="00D33478">
          <w:rPr>
            <w:rFonts w:ascii="Times New Roman" w:eastAsia="Times New Roman" w:hAnsi="Times New Roman" w:cs="Times New Roman"/>
            <w:color w:val="231F20"/>
            <w:sz w:val="18"/>
            <w:szCs w:val="18"/>
          </w:rPr>
          <w:t xml:space="preserve"> for mixture placed for temporary work</w:t>
        </w:r>
      </w:ins>
      <w:ins w:id="1228" w:author="Michael R. Meyerhoff" w:date="2016-09-06T14:11:00Z">
        <w:r w:rsidR="00521FCB" w:rsidRPr="00D33478">
          <w:rPr>
            <w:rFonts w:ascii="Times New Roman" w:eastAsia="Times New Roman" w:hAnsi="Times New Roman" w:cs="Times New Roman"/>
            <w:color w:val="231F20"/>
            <w:sz w:val="18"/>
            <w:szCs w:val="18"/>
          </w:rPr>
          <w:t xml:space="preserve"> items</w:t>
        </w:r>
      </w:ins>
      <w:r w:rsidR="00EE20EE" w:rsidRPr="00D33478">
        <w:rPr>
          <w:rFonts w:ascii="Times New Roman" w:eastAsia="Times New Roman" w:hAnsi="Times New Roman" w:cs="Times New Roman"/>
          <w:color w:val="231F20"/>
          <w:sz w:val="18"/>
          <w:szCs w:val="18"/>
        </w:rPr>
        <w:t xml:space="preserve"> </w:t>
      </w:r>
      <w:proofErr w:type="gramStart"/>
      <w:r w:rsidR="00EE20EE" w:rsidRPr="00D33478">
        <w:rPr>
          <w:rFonts w:ascii="Times New Roman" w:eastAsia="Times New Roman" w:hAnsi="Times New Roman" w:cs="Times New Roman"/>
          <w:color w:val="231F20"/>
          <w:sz w:val="18"/>
          <w:szCs w:val="18"/>
        </w:rPr>
        <w:t>except</w:t>
      </w:r>
      <w:proofErr w:type="gramEnd"/>
      <w:r w:rsidR="00EE20EE" w:rsidRPr="00D33478">
        <w:rPr>
          <w:rFonts w:ascii="Times New Roman" w:eastAsia="Times New Roman" w:hAnsi="Times New Roman" w:cs="Times New Roman"/>
          <w:color w:val="231F20"/>
          <w:sz w:val="18"/>
          <w:szCs w:val="18"/>
        </w:rPr>
        <w:t xml:space="preserve"> that moisture susceptibility and surface smoothness testing is not required.  </w:t>
      </w:r>
      <w:del w:id="1229" w:author="Michael R. Meyerhoff" w:date="2017-10-23T13:53:00Z">
        <w:r w:rsidR="0061746F" w:rsidRPr="00D33478" w:rsidDel="00724AFE">
          <w:rPr>
            <w:rFonts w:ascii="Times New Roman" w:eastAsia="Times New Roman" w:hAnsi="Times New Roman" w:cs="Times New Roman"/>
            <w:color w:val="231F20"/>
            <w:sz w:val="18"/>
            <w:szCs w:val="18"/>
          </w:rPr>
          <w:delText>Only t</w:delText>
        </w:r>
      </w:del>
      <w:ins w:id="1230" w:author="Michael R. Meyerhoff" w:date="2017-10-23T13:53:00Z">
        <w:r w:rsidR="00724AFE" w:rsidRPr="00D33478">
          <w:rPr>
            <w:rFonts w:ascii="Times New Roman" w:eastAsia="Times New Roman" w:hAnsi="Times New Roman" w:cs="Times New Roman"/>
            <w:color w:val="231F20"/>
            <w:sz w:val="18"/>
            <w:szCs w:val="18"/>
          </w:rPr>
          <w:t>T</w:t>
        </w:r>
      </w:ins>
      <w:ins w:id="1231" w:author="Michael R. Meyerhoff" w:date="2016-08-26T13:11:00Z">
        <w:r w:rsidR="0061746F" w:rsidRPr="00D33478">
          <w:rPr>
            <w:rFonts w:ascii="Times New Roman" w:eastAsia="Times New Roman" w:hAnsi="Times New Roman" w:cs="Times New Roman"/>
            <w:color w:val="231F20"/>
            <w:sz w:val="18"/>
            <w:szCs w:val="18"/>
          </w:rPr>
          <w:t xml:space="preserve">he </w:t>
        </w:r>
      </w:ins>
      <w:ins w:id="1232" w:author="Michael R. Meyerhoff" w:date="2017-10-23T13:54:00Z">
        <w:r w:rsidR="00724AFE" w:rsidRPr="00D33478">
          <w:rPr>
            <w:rFonts w:ascii="Times New Roman" w:eastAsia="Times New Roman" w:hAnsi="Times New Roman" w:cs="Times New Roman"/>
            <w:color w:val="231F20"/>
            <w:sz w:val="18"/>
            <w:szCs w:val="18"/>
          </w:rPr>
          <w:t xml:space="preserve">Superpave adjustment without the density payfactor </w:t>
        </w:r>
      </w:ins>
      <w:ins w:id="1233" w:author="Michael R. Meyerhoff" w:date="2017-10-23T13:57:00Z">
        <w:r w:rsidR="00724AFE" w:rsidRPr="00D33478">
          <w:rPr>
            <w:rFonts w:ascii="Times New Roman" w:eastAsia="Times New Roman" w:hAnsi="Times New Roman" w:cs="Times New Roman"/>
            <w:color w:val="231F20"/>
            <w:sz w:val="18"/>
            <w:szCs w:val="18"/>
          </w:rPr>
          <w:t>as well as</w:t>
        </w:r>
      </w:ins>
      <w:ins w:id="1234" w:author="Michael R. Meyerhoff" w:date="2017-10-23T13:54:00Z">
        <w:r w:rsidR="00724AFE" w:rsidRPr="00D33478">
          <w:rPr>
            <w:rFonts w:ascii="Times New Roman" w:eastAsia="Times New Roman" w:hAnsi="Times New Roman" w:cs="Times New Roman"/>
            <w:color w:val="231F20"/>
            <w:sz w:val="18"/>
            <w:szCs w:val="18"/>
          </w:rPr>
          <w:t xml:space="preserve"> the </w:t>
        </w:r>
      </w:ins>
      <w:ins w:id="1235" w:author="Michael R. Meyerhoff" w:date="2016-08-26T13:11:00Z">
        <w:r w:rsidR="0061746F" w:rsidRPr="00D33478">
          <w:rPr>
            <w:rFonts w:ascii="Times New Roman" w:eastAsia="Times New Roman" w:hAnsi="Times New Roman" w:cs="Times New Roman"/>
            <w:color w:val="231F20"/>
            <w:sz w:val="18"/>
            <w:szCs w:val="18"/>
          </w:rPr>
          <w:t xml:space="preserve">density adjustment </w:t>
        </w:r>
      </w:ins>
      <w:del w:id="1236" w:author="Michael R. Meyerhoff" w:date="2017-10-23T13:54:00Z">
        <w:r w:rsidR="0061746F" w:rsidRPr="00D33478" w:rsidDel="00724AFE">
          <w:rPr>
            <w:rFonts w:ascii="Times New Roman" w:eastAsia="Times New Roman" w:hAnsi="Times New Roman" w:cs="Times New Roman"/>
            <w:color w:val="231F20"/>
            <w:sz w:val="18"/>
            <w:szCs w:val="18"/>
          </w:rPr>
          <w:delText xml:space="preserve">and  without the density payfactor </w:delText>
        </w:r>
      </w:del>
      <w:r w:rsidR="0061746F" w:rsidRPr="00D33478">
        <w:rPr>
          <w:rFonts w:ascii="Times New Roman" w:eastAsia="Times New Roman" w:hAnsi="Times New Roman" w:cs="Times New Roman"/>
          <w:color w:val="231F20"/>
          <w:sz w:val="18"/>
          <w:szCs w:val="18"/>
        </w:rPr>
        <w:t>shall apply to temporary work.</w:t>
      </w:r>
      <w:r w:rsidR="00EE20EE" w:rsidRPr="00D33478">
        <w:rPr>
          <w:rFonts w:ascii="Times New Roman" w:eastAsia="Times New Roman" w:hAnsi="Times New Roman" w:cs="Times New Roman"/>
          <w:color w:val="231F20"/>
          <w:sz w:val="18"/>
          <w:szCs w:val="18"/>
        </w:rPr>
        <w:t xml:space="preserve">  </w:t>
      </w:r>
    </w:p>
    <w:p w14:paraId="6751D42D" w14:textId="1FC76F4E" w:rsidR="00A33844" w:rsidRPr="00D33478" w:rsidDel="00A33844" w:rsidRDefault="00A33844" w:rsidP="00394A71">
      <w:pPr>
        <w:spacing w:after="0" w:line="240" w:lineRule="auto"/>
        <w:jc w:val="both"/>
        <w:rPr>
          <w:del w:id="1237" w:author="Michael R. Meyerhoff" w:date="2016-08-26T14:46:00Z"/>
          <w:rFonts w:ascii="Times New Roman" w:eastAsia="Times New Roman" w:hAnsi="Times New Roman" w:cs="Times New Roman"/>
          <w:color w:val="231F20"/>
          <w:sz w:val="18"/>
          <w:szCs w:val="18"/>
        </w:rPr>
      </w:pPr>
      <w:moveTo w:id="1238" w:author="Michael R. Meyerhoff" w:date="2016-08-26T14:45:00Z">
        <w:del w:id="1239" w:author="Michael R. Meyerhoff" w:date="2016-08-26T14:46:00Z">
          <w:r w:rsidRPr="00D33478" w:rsidDel="00A33844">
            <w:rPr>
              <w:rFonts w:ascii="Times New Roman" w:eastAsia="Times New Roman" w:hAnsi="Times New Roman" w:cs="Times New Roman"/>
              <w:color w:val="231F20"/>
              <w:sz w:val="18"/>
              <w:szCs w:val="18"/>
            </w:rPr>
            <w:delText>the following will apply:</w:delText>
          </w:r>
        </w:del>
      </w:moveTo>
    </w:p>
    <w:p w14:paraId="4945ABEC" w14:textId="6C543555" w:rsidR="00A33844" w:rsidRPr="00D33478" w:rsidDel="00A33844" w:rsidRDefault="00A33844">
      <w:pPr>
        <w:spacing w:after="0" w:line="240" w:lineRule="auto"/>
        <w:jc w:val="both"/>
        <w:rPr>
          <w:del w:id="1240" w:author="Michael R. Meyerhoff" w:date="2016-08-26T14:46:00Z"/>
          <w:rFonts w:ascii="Times New Roman" w:eastAsia="Times New Roman" w:hAnsi="Times New Roman" w:cs="Times New Roman"/>
          <w:color w:val="231F20"/>
          <w:sz w:val="18"/>
          <w:szCs w:val="18"/>
        </w:rPr>
      </w:pPr>
    </w:p>
    <w:p w14:paraId="10E153F4" w14:textId="59479242" w:rsidR="00A33844" w:rsidRPr="00D33478" w:rsidDel="00A33844" w:rsidRDefault="00A33844">
      <w:pPr>
        <w:spacing w:after="0" w:line="240" w:lineRule="auto"/>
        <w:jc w:val="both"/>
        <w:rPr>
          <w:del w:id="1241" w:author="Michael R. Meyerhoff" w:date="2016-08-26T14:49:00Z"/>
          <w:rFonts w:ascii="Times New Roman" w:eastAsia="Times New Roman" w:hAnsi="Times New Roman" w:cs="Times New Roman"/>
          <w:color w:val="231F20"/>
          <w:sz w:val="18"/>
          <w:szCs w:val="18"/>
        </w:rPr>
      </w:pPr>
      <w:moveTo w:id="1242" w:author="Michael R. Meyerhoff" w:date="2016-08-26T14:45:00Z">
        <w:del w:id="1243" w:author="Michael R. Meyerhoff" w:date="2016-08-26T14:46:00Z">
          <w:r w:rsidRPr="00D33478" w:rsidDel="00A33844">
            <w:rPr>
              <w:rFonts w:ascii="Times New Roman" w:eastAsia="Times New Roman" w:hAnsi="Times New Roman" w:cs="Times New Roman"/>
              <w:color w:val="231F20"/>
              <w:sz w:val="18"/>
              <w:szCs w:val="18"/>
            </w:rPr>
            <w:delText xml:space="preserve">(a) </w:delText>
          </w:r>
        </w:del>
        <w:del w:id="1244" w:author="Michael R. Meyerhoff" w:date="2016-08-26T14:49:00Z">
          <w:r w:rsidRPr="00D33478" w:rsidDel="00A33844">
            <w:rPr>
              <w:rFonts w:ascii="Times New Roman" w:eastAsia="Times New Roman" w:hAnsi="Times New Roman" w:cs="Times New Roman"/>
              <w:color w:val="231F20"/>
              <w:sz w:val="18"/>
              <w:szCs w:val="18"/>
            </w:rPr>
            <w:delText>All base widening shall be constructed in accordance with </w:delText>
          </w:r>
          <w:r w:rsidRPr="00D33478" w:rsidDel="00A33844">
            <w:rPr>
              <w:rFonts w:ascii="Times New Roman" w:hAnsi="Times New Roman" w:cs="Times New Roman"/>
              <w:sz w:val="18"/>
              <w:szCs w:val="18"/>
            </w:rPr>
            <w:fldChar w:fldCharType="begin"/>
          </w:r>
          <w:r w:rsidRPr="00D33478" w:rsidDel="00A33844">
            <w:rPr>
              <w:rFonts w:ascii="Times New Roman" w:hAnsi="Times New Roman" w:cs="Times New Roman"/>
              <w:sz w:val="18"/>
              <w:szCs w:val="18"/>
            </w:rPr>
            <w:delInstrText xml:space="preserve"> HYPERLINK "../Text/Sec401.xhtml" \l "S401_7" </w:delInstrText>
          </w:r>
          <w:r w:rsidRPr="00D33478" w:rsidDel="00A33844">
            <w:rPr>
              <w:rFonts w:ascii="Times New Roman" w:hAnsi="Times New Roman" w:cs="Times New Roman"/>
              <w:sz w:val="18"/>
              <w:szCs w:val="18"/>
            </w:rPr>
            <w:fldChar w:fldCharType="separate"/>
          </w:r>
          <w:r w:rsidRPr="00D33478" w:rsidDel="00A33844">
            <w:rPr>
              <w:rFonts w:ascii="Times New Roman" w:eastAsia="Times New Roman" w:hAnsi="Times New Roman" w:cs="Times New Roman"/>
              <w:color w:val="0000FF"/>
              <w:sz w:val="18"/>
              <w:szCs w:val="18"/>
              <w:u w:val="single"/>
            </w:rPr>
            <w:delText>Sec 401.7</w:delText>
          </w:r>
          <w:r w:rsidRPr="00D33478" w:rsidDel="00A33844">
            <w:rPr>
              <w:rFonts w:ascii="Times New Roman" w:eastAsia="Times New Roman" w:hAnsi="Times New Roman" w:cs="Times New Roman"/>
              <w:color w:val="0000FF"/>
              <w:sz w:val="18"/>
              <w:szCs w:val="18"/>
              <w:u w:val="single"/>
            </w:rPr>
            <w:fldChar w:fldCharType="end"/>
          </w:r>
          <w:r w:rsidRPr="00D33478" w:rsidDel="00A33844">
            <w:rPr>
              <w:rFonts w:ascii="Times New Roman" w:eastAsia="Times New Roman" w:hAnsi="Times New Roman" w:cs="Times New Roman"/>
              <w:color w:val="231F20"/>
              <w:sz w:val="18"/>
              <w:szCs w:val="18"/>
            </w:rPr>
            <w:delText> and subsections.</w:delText>
          </w:r>
        </w:del>
      </w:moveTo>
    </w:p>
    <w:p w14:paraId="2F5E7B9A" w14:textId="29C2D528" w:rsidR="00A33844" w:rsidRPr="00D33478" w:rsidRDefault="00A33844">
      <w:pPr>
        <w:spacing w:after="0" w:line="240" w:lineRule="auto"/>
        <w:jc w:val="both"/>
        <w:rPr>
          <w:rFonts w:ascii="Times New Roman" w:eastAsia="Times New Roman" w:hAnsi="Times New Roman" w:cs="Times New Roman"/>
          <w:color w:val="231F20"/>
          <w:sz w:val="18"/>
          <w:szCs w:val="18"/>
        </w:rPr>
        <w:pPrChange w:id="1245" w:author="Michael R. Meyerhoff" w:date="2016-08-26T14:49:00Z">
          <w:pPr>
            <w:spacing w:after="180" w:line="240" w:lineRule="auto"/>
            <w:jc w:val="both"/>
          </w:pPr>
        </w:pPrChange>
      </w:pPr>
      <w:moveTo w:id="1246" w:author="Michael R. Meyerhoff" w:date="2016-08-26T14:45:00Z">
        <w:del w:id="1247" w:author="Michael R. Meyerhoff" w:date="2016-08-26T14:49:00Z">
          <w:r w:rsidRPr="00D33478" w:rsidDel="00A33844">
            <w:rPr>
              <w:rFonts w:ascii="Times New Roman" w:eastAsia="Times New Roman" w:hAnsi="Times New Roman" w:cs="Times New Roman"/>
              <w:color w:val="231F20"/>
              <w:sz w:val="18"/>
              <w:szCs w:val="18"/>
            </w:rPr>
            <w:delText xml:space="preserve"> </w:delText>
          </w:r>
        </w:del>
      </w:moveTo>
    </w:p>
    <w:p w14:paraId="56B8931E" w14:textId="42ED896A" w:rsidR="00A33844" w:rsidRPr="00D33478" w:rsidDel="00A33844" w:rsidRDefault="00A33844" w:rsidP="005C7BAB">
      <w:pPr>
        <w:spacing w:after="180" w:line="240" w:lineRule="auto"/>
        <w:jc w:val="both"/>
        <w:rPr>
          <w:del w:id="1248" w:author="Michael R. Meyerhoff" w:date="2016-08-26T14:46:00Z"/>
          <w:rFonts w:ascii="Times New Roman" w:eastAsia="Times New Roman" w:hAnsi="Times New Roman" w:cs="Times New Roman"/>
          <w:color w:val="231F20"/>
          <w:sz w:val="18"/>
          <w:szCs w:val="18"/>
        </w:rPr>
      </w:pPr>
      <w:moveTo w:id="1249" w:author="Michael R. Meyerhoff" w:date="2016-08-26T14:45:00Z">
        <w:del w:id="1250" w:author="Michael R. Meyerhoff" w:date="2016-08-26T14:47:00Z">
          <w:r w:rsidRPr="00D33478" w:rsidDel="00A33844">
            <w:rPr>
              <w:rFonts w:ascii="Times New Roman" w:eastAsia="Times New Roman" w:hAnsi="Times New Roman" w:cs="Times New Roman"/>
              <w:color w:val="231F20"/>
              <w:sz w:val="18"/>
              <w:szCs w:val="18"/>
            </w:rPr>
            <w:lastRenderedPageBreak/>
            <w:delText xml:space="preserve">(b) The minimum density of these mixtures shall be attained as specified herein, except, </w:delText>
          </w:r>
        </w:del>
        <w:del w:id="1251" w:author="Michael R. Meyerhoff" w:date="2016-08-26T14:46:00Z">
          <w:r w:rsidRPr="00D33478" w:rsidDel="00A33844">
            <w:rPr>
              <w:rFonts w:ascii="Times New Roman" w:eastAsia="Times New Roman" w:hAnsi="Times New Roman" w:cs="Times New Roman"/>
              <w:color w:val="231F20"/>
              <w:sz w:val="18"/>
              <w:szCs w:val="18"/>
            </w:rPr>
            <w:delText>compaction may be performed in accordance with </w:delText>
          </w:r>
          <w:r w:rsidRPr="00D33478" w:rsidDel="00A33844">
            <w:rPr>
              <w:rFonts w:ascii="Times New Roman" w:hAnsi="Times New Roman" w:cs="Times New Roman"/>
              <w:sz w:val="18"/>
              <w:szCs w:val="18"/>
            </w:rPr>
            <w:fldChar w:fldCharType="begin"/>
          </w:r>
          <w:r w:rsidRPr="00D33478" w:rsidDel="00A33844">
            <w:rPr>
              <w:rFonts w:ascii="Times New Roman" w:hAnsi="Times New Roman" w:cs="Times New Roman"/>
              <w:sz w:val="18"/>
              <w:szCs w:val="18"/>
            </w:rPr>
            <w:delInstrText xml:space="preserve"> HYPERLINK \l "S403_15_3" </w:delInstrText>
          </w:r>
          <w:r w:rsidRPr="00D33478" w:rsidDel="00A33844">
            <w:rPr>
              <w:rFonts w:ascii="Times New Roman" w:hAnsi="Times New Roman" w:cs="Times New Roman"/>
              <w:sz w:val="18"/>
              <w:szCs w:val="18"/>
            </w:rPr>
            <w:fldChar w:fldCharType="separate"/>
          </w:r>
          <w:r w:rsidRPr="00D33478" w:rsidDel="00A33844">
            <w:rPr>
              <w:rFonts w:ascii="Times New Roman" w:eastAsia="Times New Roman" w:hAnsi="Times New Roman" w:cs="Times New Roman"/>
              <w:color w:val="0000FF"/>
              <w:sz w:val="18"/>
              <w:szCs w:val="18"/>
              <w:u w:val="single"/>
            </w:rPr>
            <w:delText>Sec 403.15.3</w:delText>
          </w:r>
          <w:r w:rsidRPr="00D33478" w:rsidDel="00A33844">
            <w:rPr>
              <w:rFonts w:ascii="Times New Roman" w:eastAsia="Times New Roman" w:hAnsi="Times New Roman" w:cs="Times New Roman"/>
              <w:color w:val="0000FF"/>
              <w:sz w:val="18"/>
              <w:szCs w:val="18"/>
              <w:u w:val="single"/>
            </w:rPr>
            <w:fldChar w:fldCharType="end"/>
          </w:r>
          <w:r w:rsidRPr="00D33478" w:rsidDel="00A33844">
            <w:rPr>
              <w:rFonts w:ascii="Times New Roman" w:eastAsia="Times New Roman" w:hAnsi="Times New Roman" w:cs="Times New Roman"/>
              <w:color w:val="231F20"/>
              <w:sz w:val="18"/>
              <w:szCs w:val="18"/>
            </w:rPr>
            <w:delText>.</w:delText>
          </w:r>
        </w:del>
      </w:moveTo>
    </w:p>
    <w:p w14:paraId="74169067" w14:textId="690CE4FB" w:rsidR="00E97F24" w:rsidRPr="00D33478" w:rsidDel="00AF367B" w:rsidRDefault="00E97F24">
      <w:pPr>
        <w:spacing w:after="0" w:line="240" w:lineRule="auto"/>
        <w:jc w:val="both"/>
        <w:rPr>
          <w:del w:id="1252" w:author="Michael R. Meyerhoff" w:date="2016-08-25T10:52:00Z"/>
          <w:rFonts w:ascii="Times New Roman" w:eastAsia="Times New Roman" w:hAnsi="Times New Roman" w:cs="Times New Roman"/>
          <w:color w:val="231F20"/>
          <w:sz w:val="18"/>
          <w:szCs w:val="18"/>
        </w:rPr>
      </w:pPr>
      <w:moveToRangeStart w:id="1253" w:author="Michael R. Meyerhoff" w:date="2016-08-25T10:00:00Z" w:name="move459882559"/>
      <w:moveToRangeEnd w:id="1210"/>
      <w:moveTo w:id="1254" w:author="Michael R. Meyerhoff" w:date="2016-08-25T10:00: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moveTo>
      <w:proofErr w:type="gramEnd"/>
      <w:del w:id="1255" w:author="Michael R. Meyerhoff" w:date="2017-09-14T12:40:00Z">
        <w:r w:rsidR="00710B3D" w:rsidRPr="00D33478" w:rsidDel="008D36DD">
          <w:rPr>
            <w:rFonts w:ascii="Times New Roman" w:eastAsia="Times New Roman" w:hAnsi="Times New Roman" w:cs="Times New Roman"/>
            <w:b/>
            <w:bCs/>
            <w:color w:val="231F20"/>
            <w:sz w:val="18"/>
            <w:szCs w:val="18"/>
          </w:rPr>
          <w:delText>10</w:delText>
        </w:r>
      </w:del>
      <w:ins w:id="1256" w:author="Michael R. Meyerhoff" w:date="2017-09-14T12:40:00Z">
        <w:r w:rsidR="008D36DD" w:rsidRPr="00D33478">
          <w:rPr>
            <w:rFonts w:ascii="Times New Roman" w:eastAsia="Times New Roman" w:hAnsi="Times New Roman" w:cs="Times New Roman"/>
            <w:b/>
            <w:bCs/>
            <w:color w:val="231F20"/>
            <w:sz w:val="18"/>
            <w:szCs w:val="18"/>
          </w:rPr>
          <w:t>5</w:t>
        </w:r>
      </w:ins>
      <w:moveTo w:id="1257" w:author="Michael R. Meyerhoff" w:date="2016-08-25T10:00:00Z">
        <w:del w:id="1258" w:author="Michael R. Meyerhoff" w:date="2016-08-25T10:01:00Z">
          <w:r w:rsidRPr="00D33478" w:rsidDel="00722211">
            <w:rPr>
              <w:rFonts w:ascii="Times New Roman" w:eastAsia="Times New Roman" w:hAnsi="Times New Roman" w:cs="Times New Roman"/>
              <w:b/>
              <w:bCs/>
              <w:color w:val="231F20"/>
              <w:sz w:val="18"/>
              <w:szCs w:val="18"/>
            </w:rPr>
            <w:delText>19.3.2.1</w:delText>
          </w:r>
        </w:del>
      </w:moveTo>
      <w:ins w:id="1259" w:author="Michael R. Meyerhoff" w:date="2016-09-06T11:11:00Z">
        <w:r w:rsidR="00346E6F" w:rsidRPr="00D33478">
          <w:rPr>
            <w:rFonts w:ascii="Times New Roman" w:eastAsia="Times New Roman" w:hAnsi="Times New Roman" w:cs="Times New Roman"/>
            <w:b/>
            <w:bCs/>
            <w:color w:val="231F20"/>
            <w:sz w:val="18"/>
            <w:szCs w:val="18"/>
          </w:rPr>
          <w:t>.</w:t>
        </w:r>
      </w:ins>
      <w:ins w:id="1260" w:author="Michael R. Meyerhoff" w:date="2016-09-08T11:07:00Z">
        <w:r w:rsidR="00443C9E" w:rsidRPr="00D33478">
          <w:rPr>
            <w:rFonts w:ascii="Times New Roman" w:eastAsia="Times New Roman" w:hAnsi="Times New Roman" w:cs="Times New Roman"/>
            <w:b/>
            <w:bCs/>
            <w:color w:val="231F20"/>
            <w:sz w:val="18"/>
            <w:szCs w:val="18"/>
          </w:rPr>
          <w:t>7</w:t>
        </w:r>
      </w:ins>
      <w:moveTo w:id="1261" w:author="Michael R. Meyerhoff" w:date="2016-08-25T10:00:00Z">
        <w:r w:rsidRPr="00D33478">
          <w:rPr>
            <w:rFonts w:ascii="Times New Roman" w:eastAsia="Times New Roman" w:hAnsi="Times New Roman" w:cs="Times New Roman"/>
            <w:b/>
            <w:bCs/>
            <w:color w:val="231F20"/>
            <w:sz w:val="18"/>
            <w:szCs w:val="18"/>
          </w:rPr>
          <w:t> Small Quantit</w:t>
        </w:r>
        <w:del w:id="1262" w:author="Michael R. Meyerhoff" w:date="2016-08-25T10:48:00Z">
          <w:r w:rsidRPr="00D33478" w:rsidDel="00AC6DA1">
            <w:rPr>
              <w:rFonts w:ascii="Times New Roman" w:eastAsia="Times New Roman" w:hAnsi="Times New Roman" w:cs="Times New Roman"/>
              <w:b/>
              <w:bCs/>
              <w:color w:val="231F20"/>
              <w:sz w:val="18"/>
              <w:szCs w:val="18"/>
            </w:rPr>
            <w:delText>ie</w:delText>
          </w:r>
        </w:del>
      </w:moveTo>
      <w:ins w:id="1263" w:author="Michael R. Meyerhoff" w:date="2016-08-25T10:48:00Z">
        <w:r w:rsidR="00AC6DA1" w:rsidRPr="00D33478">
          <w:rPr>
            <w:rFonts w:ascii="Times New Roman" w:eastAsia="Times New Roman" w:hAnsi="Times New Roman" w:cs="Times New Roman"/>
            <w:b/>
            <w:bCs/>
            <w:color w:val="231F20"/>
            <w:sz w:val="18"/>
            <w:szCs w:val="18"/>
          </w:rPr>
          <w:t>y</w:t>
        </w:r>
      </w:ins>
      <w:moveTo w:id="1264" w:author="Michael R. Meyerhoff" w:date="2016-08-25T10:00:00Z">
        <w:del w:id="1265" w:author="Michael R. Meyerhoff" w:date="2016-08-25T10:48:00Z">
          <w:r w:rsidRPr="00D33478" w:rsidDel="00AC6DA1">
            <w:rPr>
              <w:rFonts w:ascii="Times New Roman" w:eastAsia="Times New Roman" w:hAnsi="Times New Roman" w:cs="Times New Roman"/>
              <w:b/>
              <w:bCs/>
              <w:color w:val="231F20"/>
              <w:sz w:val="18"/>
              <w:szCs w:val="18"/>
            </w:rPr>
            <w:delText>s</w:delText>
          </w:r>
        </w:del>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w:t>
        </w:r>
      </w:moveTo>
      <w:proofErr w:type="gramStart"/>
      <w:ins w:id="1266" w:author="Michael R. Meyerhoff" w:date="2016-08-25T10:03:00Z">
        <w:r w:rsidR="00722211" w:rsidRPr="00D33478">
          <w:rPr>
            <w:rFonts w:ascii="Times New Roman" w:eastAsia="Times New Roman" w:hAnsi="Times New Roman" w:cs="Times New Roman"/>
            <w:color w:val="231F20"/>
            <w:sz w:val="18"/>
            <w:szCs w:val="18"/>
          </w:rPr>
          <w:t xml:space="preserve">When </w:t>
        </w:r>
      </w:ins>
      <w:moveTo w:id="1267" w:author="Michael R. Meyerhoff" w:date="2016-08-25T10:00:00Z">
        <w:del w:id="1268" w:author="Michael R. Meyerhoff" w:date="2016-08-25T10:03:00Z">
          <w:r w:rsidRPr="00D33478" w:rsidDel="00722211">
            <w:rPr>
              <w:rFonts w:ascii="Times New Roman" w:eastAsia="Times New Roman" w:hAnsi="Times New Roman" w:cs="Times New Roman"/>
              <w:color w:val="231F20"/>
              <w:sz w:val="18"/>
              <w:szCs w:val="18"/>
            </w:rPr>
            <w:delText xml:space="preserve">Small quantities are </w:delText>
          </w:r>
        </w:del>
        <w:r w:rsidRPr="00D33478">
          <w:rPr>
            <w:rFonts w:ascii="Times New Roman" w:eastAsia="Times New Roman" w:hAnsi="Times New Roman" w:cs="Times New Roman"/>
            <w:color w:val="231F20"/>
            <w:sz w:val="18"/>
            <w:szCs w:val="18"/>
          </w:rPr>
          <w:t>less than 4000 tons for each separate mixture</w:t>
        </w:r>
      </w:moveTo>
      <w:ins w:id="1269" w:author="Michael R. Meyerhoff" w:date="2016-08-25T10:03:00Z">
        <w:r w:rsidR="00722211" w:rsidRPr="00D33478">
          <w:rPr>
            <w:rFonts w:ascii="Times New Roman" w:eastAsia="Times New Roman" w:hAnsi="Times New Roman" w:cs="Times New Roman"/>
            <w:color w:val="231F20"/>
            <w:sz w:val="18"/>
            <w:szCs w:val="18"/>
          </w:rPr>
          <w:t xml:space="preserve"> is called for it </w:t>
        </w:r>
      </w:ins>
      <w:ins w:id="1270" w:author="Michael R. Meyerhoff" w:date="2016-08-25T10:04:00Z">
        <w:r w:rsidR="00722211" w:rsidRPr="00D33478">
          <w:rPr>
            <w:rFonts w:ascii="Times New Roman" w:eastAsia="Times New Roman" w:hAnsi="Times New Roman" w:cs="Times New Roman"/>
            <w:color w:val="231F20"/>
            <w:sz w:val="18"/>
            <w:szCs w:val="18"/>
          </w:rPr>
          <w:t>shall be</w:t>
        </w:r>
      </w:ins>
      <w:ins w:id="1271" w:author="Michael R. Meyerhoff" w:date="2016-08-25T10:03:00Z">
        <w:r w:rsidR="00722211" w:rsidRPr="00D33478">
          <w:rPr>
            <w:rFonts w:ascii="Times New Roman" w:eastAsia="Times New Roman" w:hAnsi="Times New Roman" w:cs="Times New Roman"/>
            <w:color w:val="231F20"/>
            <w:sz w:val="18"/>
            <w:szCs w:val="18"/>
          </w:rPr>
          <w:t xml:space="preserve"> considered a small quantity</w:t>
        </w:r>
      </w:ins>
      <w:moveTo w:id="1272" w:author="Michael R. Meyerhoff" w:date="2016-08-25T10:00:00Z">
        <w:r w:rsidRPr="00D33478">
          <w:rPr>
            <w:rFonts w:ascii="Times New Roman" w:eastAsia="Times New Roman" w:hAnsi="Times New Roman" w:cs="Times New Roman"/>
            <w:color w:val="231F20"/>
            <w:sz w:val="18"/>
            <w:szCs w:val="18"/>
          </w:rPr>
          <w:t>.</w:t>
        </w:r>
        <w:proofErr w:type="gramEnd"/>
        <w:r w:rsidRPr="00D33478">
          <w:rPr>
            <w:rFonts w:ascii="Times New Roman" w:eastAsia="Times New Roman" w:hAnsi="Times New Roman" w:cs="Times New Roman"/>
            <w:color w:val="231F20"/>
            <w:sz w:val="18"/>
            <w:szCs w:val="18"/>
          </w:rPr>
          <w:t xml:space="preserve"> This </w:t>
        </w:r>
      </w:moveTo>
      <w:ins w:id="1273" w:author="Michael R. Meyerhoff" w:date="2016-08-25T10:04:00Z">
        <w:r w:rsidR="00722211" w:rsidRPr="00D33478">
          <w:rPr>
            <w:rFonts w:ascii="Times New Roman" w:eastAsia="Times New Roman" w:hAnsi="Times New Roman" w:cs="Times New Roman"/>
            <w:color w:val="231F20"/>
            <w:sz w:val="18"/>
            <w:szCs w:val="18"/>
          </w:rPr>
          <w:t xml:space="preserve">designation </w:t>
        </w:r>
      </w:ins>
      <w:moveTo w:id="1274" w:author="Michael R. Meyerhoff" w:date="2016-08-25T10:00:00Z">
        <w:r w:rsidRPr="00D33478">
          <w:rPr>
            <w:rFonts w:ascii="Times New Roman" w:eastAsia="Times New Roman" w:hAnsi="Times New Roman" w:cs="Times New Roman"/>
            <w:color w:val="231F20"/>
            <w:sz w:val="18"/>
            <w:szCs w:val="18"/>
          </w:rPr>
          <w:t xml:space="preserve">applies to individual projects, individual projects in combination contracts or projects with short discontinuous sections. </w:t>
        </w:r>
      </w:moveTo>
      <w:ins w:id="1275" w:author="Michael R. Meyerhoff" w:date="2016-09-06T16:39:00Z">
        <w:r w:rsidR="00843645" w:rsidRPr="00D33478">
          <w:rPr>
            <w:rFonts w:ascii="Times New Roman" w:eastAsia="Times New Roman" w:hAnsi="Times New Roman" w:cs="Times New Roman"/>
            <w:color w:val="231F20"/>
            <w:sz w:val="18"/>
            <w:szCs w:val="18"/>
          </w:rPr>
          <w:t xml:space="preserve">For small quantities the contractor may elect to perform either the full QC/QA process or </w:t>
        </w:r>
      </w:ins>
      <w:ins w:id="1276" w:author="Michael R. Meyerhoff" w:date="2016-09-06T16:40:00Z">
        <w:r w:rsidR="00843645" w:rsidRPr="00D33478">
          <w:rPr>
            <w:rFonts w:ascii="Times New Roman" w:eastAsia="Times New Roman" w:hAnsi="Times New Roman" w:cs="Times New Roman"/>
            <w:color w:val="231F20"/>
            <w:sz w:val="18"/>
            <w:szCs w:val="18"/>
          </w:rPr>
          <w:t>t</w:t>
        </w:r>
      </w:ins>
      <w:ins w:id="1277" w:author="Michael R. Meyerhoff" w:date="2016-09-06T15:40:00Z">
        <w:r w:rsidR="00D94726" w:rsidRPr="00D33478">
          <w:rPr>
            <w:rFonts w:ascii="Times New Roman" w:eastAsia="Times New Roman" w:hAnsi="Times New Roman" w:cs="Times New Roman"/>
            <w:color w:val="231F20"/>
            <w:sz w:val="18"/>
            <w:szCs w:val="18"/>
          </w:rPr>
          <w:t xml:space="preserve">he </w:t>
        </w:r>
      </w:ins>
      <w:ins w:id="1278" w:author="Michael R. Meyerhoff" w:date="2016-09-06T16:40:00Z">
        <w:r w:rsidR="00843645" w:rsidRPr="00D33478">
          <w:rPr>
            <w:rFonts w:ascii="Times New Roman" w:eastAsia="Times New Roman" w:hAnsi="Times New Roman" w:cs="Times New Roman"/>
            <w:color w:val="231F20"/>
            <w:sz w:val="18"/>
            <w:szCs w:val="18"/>
          </w:rPr>
          <w:t xml:space="preserve">modified process using </w:t>
        </w:r>
      </w:ins>
      <w:ins w:id="1279" w:author="Michael R. Meyerhoff" w:date="2016-09-06T16:41:00Z">
        <w:r w:rsidR="00843645" w:rsidRPr="00D33478">
          <w:rPr>
            <w:rFonts w:ascii="Times New Roman" w:eastAsia="Times New Roman" w:hAnsi="Times New Roman" w:cs="Times New Roman"/>
            <w:color w:val="231F20"/>
            <w:sz w:val="18"/>
            <w:szCs w:val="18"/>
          </w:rPr>
          <w:t xml:space="preserve">the </w:t>
        </w:r>
      </w:ins>
      <w:moveTo w:id="1280" w:author="Michael R. Meyerhoff" w:date="2016-08-25T10:00:00Z">
        <w:del w:id="1281" w:author="Michael R. Meyerhoff" w:date="2016-08-25T10:50:00Z">
          <w:r w:rsidRPr="00D33478" w:rsidDel="00AC6DA1">
            <w:rPr>
              <w:rFonts w:ascii="Times New Roman" w:eastAsia="Times New Roman" w:hAnsi="Times New Roman" w:cs="Times New Roman"/>
              <w:color w:val="231F20"/>
              <w:sz w:val="18"/>
              <w:szCs w:val="18"/>
            </w:rPr>
            <w:delText>The contractor has the option to use all testing frequencies in accordance with </w:delText>
          </w:r>
          <w:r w:rsidRPr="00D33478" w:rsidDel="00AC6DA1">
            <w:rPr>
              <w:rFonts w:ascii="Times New Roman" w:hAnsi="Times New Roman" w:cs="Times New Roman"/>
              <w:sz w:val="18"/>
              <w:szCs w:val="18"/>
            </w:rPr>
            <w:fldChar w:fldCharType="begin"/>
          </w:r>
          <w:r w:rsidRPr="00D33478" w:rsidDel="00AC6DA1">
            <w:rPr>
              <w:rFonts w:ascii="Times New Roman" w:hAnsi="Times New Roman" w:cs="Times New Roman"/>
              <w:sz w:val="18"/>
              <w:szCs w:val="18"/>
            </w:rPr>
            <w:delInstrText xml:space="preserve"> HYPERLINK \l "S403_19_3" </w:delInstrText>
          </w:r>
          <w:r w:rsidRPr="00D33478" w:rsidDel="00AC6DA1">
            <w:rPr>
              <w:rFonts w:ascii="Times New Roman" w:hAnsi="Times New Roman" w:cs="Times New Roman"/>
              <w:sz w:val="18"/>
              <w:szCs w:val="18"/>
            </w:rPr>
            <w:fldChar w:fldCharType="separate"/>
          </w:r>
          <w:r w:rsidRPr="00D33478" w:rsidDel="00AC6DA1">
            <w:rPr>
              <w:rFonts w:ascii="Times New Roman" w:eastAsia="Times New Roman" w:hAnsi="Times New Roman" w:cs="Times New Roman"/>
              <w:color w:val="0000FF"/>
              <w:sz w:val="18"/>
              <w:szCs w:val="18"/>
              <w:u w:val="single"/>
            </w:rPr>
            <w:delText>Sec 403.19.3</w:delText>
          </w:r>
          <w:r w:rsidRPr="00D33478" w:rsidDel="00AC6DA1">
            <w:rPr>
              <w:rFonts w:ascii="Times New Roman" w:eastAsia="Times New Roman" w:hAnsi="Times New Roman" w:cs="Times New Roman"/>
              <w:color w:val="0000FF"/>
              <w:sz w:val="18"/>
              <w:szCs w:val="18"/>
              <w:u w:val="single"/>
            </w:rPr>
            <w:fldChar w:fldCharType="end"/>
          </w:r>
          <w:r w:rsidRPr="00D33478" w:rsidDel="00AC6DA1">
            <w:rPr>
              <w:rFonts w:ascii="Times New Roman" w:eastAsia="Times New Roman" w:hAnsi="Times New Roman" w:cs="Times New Roman"/>
              <w:color w:val="231F20"/>
              <w:sz w:val="18"/>
              <w:szCs w:val="18"/>
            </w:rPr>
            <w:delText> or the following shall apply:</w:delText>
          </w:r>
        </w:del>
      </w:moveTo>
      <w:ins w:id="1282" w:author="Michael R. Meyerhoff" w:date="2016-08-25T10:52:00Z">
        <w:r w:rsidR="00AF367B" w:rsidRPr="00D33478">
          <w:rPr>
            <w:rFonts w:ascii="Times New Roman" w:eastAsia="Times New Roman" w:hAnsi="Times New Roman" w:cs="Times New Roman"/>
            <w:color w:val="231F20"/>
            <w:sz w:val="18"/>
            <w:szCs w:val="18"/>
          </w:rPr>
          <w:t>QC Small Quantity frequenc</w:t>
        </w:r>
      </w:ins>
      <w:ins w:id="1283" w:author="Michael R. Meyerhoff" w:date="2016-08-26T13:14:00Z">
        <w:r w:rsidR="00F67A58" w:rsidRPr="00D33478">
          <w:rPr>
            <w:rFonts w:ascii="Times New Roman" w:eastAsia="Times New Roman" w:hAnsi="Times New Roman" w:cs="Times New Roman"/>
            <w:color w:val="231F20"/>
            <w:sz w:val="18"/>
            <w:szCs w:val="18"/>
          </w:rPr>
          <w:t>ies</w:t>
        </w:r>
      </w:ins>
      <w:ins w:id="1284" w:author="Michael R. Meyerhoff" w:date="2016-08-25T10:52:00Z">
        <w:r w:rsidR="00AF367B" w:rsidRPr="00D33478">
          <w:rPr>
            <w:rFonts w:ascii="Times New Roman" w:eastAsia="Times New Roman" w:hAnsi="Times New Roman" w:cs="Times New Roman"/>
            <w:color w:val="231F20"/>
            <w:sz w:val="18"/>
            <w:szCs w:val="18"/>
          </w:rPr>
          <w:t xml:space="preserve"> listed in the </w:t>
        </w:r>
      </w:ins>
      <w:ins w:id="1285" w:author="Michael R. Meyerhoff" w:date="2017-06-08T09:40:00Z">
        <w:r w:rsidR="00991261" w:rsidRPr="00D33478">
          <w:rPr>
            <w:rFonts w:ascii="Times New Roman" w:eastAsia="Times New Roman" w:hAnsi="Times New Roman" w:cs="Times New Roman"/>
            <w:color w:val="231F20"/>
            <w:sz w:val="18"/>
            <w:szCs w:val="18"/>
          </w:rPr>
          <w:t>Sec 403.1</w:t>
        </w:r>
      </w:ins>
      <w:ins w:id="1286" w:author="Michael R. Meyerhoff" w:date="2017-11-22T13:17:00Z">
        <w:r w:rsidR="00C65307">
          <w:rPr>
            <w:rFonts w:ascii="Times New Roman" w:eastAsia="Times New Roman" w:hAnsi="Times New Roman" w:cs="Times New Roman"/>
            <w:color w:val="231F20"/>
            <w:sz w:val="18"/>
            <w:szCs w:val="18"/>
          </w:rPr>
          <w:t>4</w:t>
        </w:r>
      </w:ins>
      <w:ins w:id="1287" w:author="Michael R. Meyerhoff" w:date="2017-06-08T09:40:00Z">
        <w:r w:rsidR="00991261" w:rsidRPr="00D33478">
          <w:rPr>
            <w:rFonts w:ascii="Times New Roman" w:eastAsia="Times New Roman" w:hAnsi="Times New Roman" w:cs="Times New Roman"/>
            <w:color w:val="231F20"/>
            <w:sz w:val="18"/>
            <w:szCs w:val="18"/>
          </w:rPr>
          <w:t xml:space="preserve"> </w:t>
        </w:r>
      </w:ins>
      <w:ins w:id="1288" w:author="Michael R. Meyerhoff" w:date="2016-08-25T10:52:00Z">
        <w:r w:rsidR="00AF367B" w:rsidRPr="00D33478">
          <w:rPr>
            <w:rFonts w:ascii="Times New Roman" w:eastAsia="Times New Roman" w:hAnsi="Times New Roman" w:cs="Times New Roman"/>
            <w:color w:val="231F20"/>
            <w:sz w:val="18"/>
            <w:szCs w:val="18"/>
          </w:rPr>
          <w:t>table.</w:t>
        </w:r>
      </w:ins>
    </w:p>
    <w:p w14:paraId="20AEC757" w14:textId="2FB1566D" w:rsidR="00E97F24" w:rsidRPr="00D33478" w:rsidDel="00AF367B" w:rsidRDefault="00E97F24">
      <w:pPr>
        <w:spacing w:after="0" w:line="240" w:lineRule="auto"/>
        <w:jc w:val="both"/>
        <w:rPr>
          <w:del w:id="1289" w:author="Michael R. Meyerhoff" w:date="2016-08-25T10:52:00Z"/>
          <w:rFonts w:ascii="Times New Roman" w:eastAsia="Times New Roman" w:hAnsi="Times New Roman" w:cs="Times New Roman"/>
          <w:color w:val="231F20"/>
          <w:sz w:val="18"/>
          <w:szCs w:val="18"/>
        </w:rPr>
      </w:pPr>
    </w:p>
    <w:p w14:paraId="6C221B1C" w14:textId="49D4249C" w:rsidR="00E97F24" w:rsidRPr="00D33478" w:rsidDel="00722211" w:rsidRDefault="00E97F24">
      <w:pPr>
        <w:spacing w:after="0" w:line="240" w:lineRule="auto"/>
        <w:jc w:val="both"/>
        <w:rPr>
          <w:del w:id="1290" w:author="Michael R. Meyerhoff" w:date="2016-08-25T10:08:00Z"/>
          <w:rFonts w:ascii="Times New Roman" w:eastAsia="Times New Roman" w:hAnsi="Times New Roman" w:cs="Times New Roman"/>
          <w:color w:val="231F20"/>
          <w:sz w:val="18"/>
          <w:szCs w:val="18"/>
        </w:rPr>
      </w:pPr>
      <w:moveTo w:id="1291" w:author="Michael R. Meyerhoff" w:date="2016-08-25T10:00:00Z">
        <w:del w:id="1292" w:author="Michael R. Meyerhoff" w:date="2016-08-25T10:08:00Z">
          <w:r w:rsidRPr="00D33478" w:rsidDel="00722211">
            <w:rPr>
              <w:rFonts w:ascii="Times New Roman" w:eastAsia="Times New Roman" w:hAnsi="Times New Roman" w:cs="Times New Roman"/>
              <w:color w:val="231F20"/>
              <w:sz w:val="18"/>
              <w:szCs w:val="18"/>
            </w:rPr>
            <w:delText>(a) A field laboratory will not be required for monitoring mixtures. All required QC and QA testing shall be performed in an approved laboratory.</w:delText>
          </w:r>
        </w:del>
      </w:moveTo>
    </w:p>
    <w:p w14:paraId="7376FE73" w14:textId="414D6186" w:rsidR="00E97F24" w:rsidRPr="00D33478" w:rsidDel="00AF367B" w:rsidRDefault="00E97F24">
      <w:pPr>
        <w:spacing w:after="0" w:line="240" w:lineRule="auto"/>
        <w:jc w:val="both"/>
        <w:rPr>
          <w:del w:id="1293" w:author="Michael R. Meyerhoff" w:date="2016-08-25T10:52:00Z"/>
          <w:rFonts w:ascii="Times New Roman" w:eastAsia="Times New Roman" w:hAnsi="Times New Roman" w:cs="Times New Roman"/>
          <w:color w:val="231F20"/>
          <w:sz w:val="18"/>
          <w:szCs w:val="18"/>
        </w:rPr>
      </w:pPr>
    </w:p>
    <w:p w14:paraId="370C7697" w14:textId="74CF33CB" w:rsidR="00E97F24" w:rsidRPr="00D33478" w:rsidDel="00AF367B" w:rsidRDefault="00E97F24">
      <w:pPr>
        <w:spacing w:after="0" w:line="240" w:lineRule="auto"/>
        <w:jc w:val="both"/>
        <w:rPr>
          <w:del w:id="1294" w:author="Michael R. Meyerhoff" w:date="2016-08-25T10:52:00Z"/>
          <w:rFonts w:ascii="Times New Roman" w:eastAsia="Times New Roman" w:hAnsi="Times New Roman" w:cs="Times New Roman"/>
          <w:color w:val="231F20"/>
          <w:sz w:val="18"/>
          <w:szCs w:val="18"/>
        </w:rPr>
      </w:pPr>
      <w:moveTo w:id="1295" w:author="Michael R. Meyerhoff" w:date="2016-08-25T10:00:00Z">
        <w:del w:id="1296" w:author="Michael R. Meyerhoff" w:date="2016-08-25T10:52:00Z">
          <w:r w:rsidRPr="00D33478" w:rsidDel="00AF367B">
            <w:rPr>
              <w:rFonts w:ascii="Times New Roman" w:eastAsia="Times New Roman" w:hAnsi="Times New Roman" w:cs="Times New Roman"/>
              <w:color w:val="231F20"/>
              <w:sz w:val="18"/>
              <w:szCs w:val="18"/>
            </w:rPr>
            <w:delText>(b) QC tests required in </w:delText>
          </w:r>
          <w:r w:rsidRPr="00D33478" w:rsidDel="00AF367B">
            <w:rPr>
              <w:rFonts w:ascii="Times New Roman" w:hAnsi="Times New Roman" w:cs="Times New Roman"/>
              <w:sz w:val="18"/>
              <w:szCs w:val="18"/>
            </w:rPr>
            <w:fldChar w:fldCharType="begin"/>
          </w:r>
          <w:r w:rsidRPr="00D33478" w:rsidDel="00AF367B">
            <w:rPr>
              <w:rFonts w:ascii="Times New Roman" w:hAnsi="Times New Roman" w:cs="Times New Roman"/>
              <w:sz w:val="18"/>
              <w:szCs w:val="18"/>
            </w:rPr>
            <w:delInstrText xml:space="preserve"> HYPERLINK \l "S403_19_3" </w:delInstrText>
          </w:r>
          <w:r w:rsidRPr="00D33478" w:rsidDel="00AF367B">
            <w:rPr>
              <w:rFonts w:ascii="Times New Roman" w:hAnsi="Times New Roman" w:cs="Times New Roman"/>
              <w:sz w:val="18"/>
              <w:szCs w:val="18"/>
            </w:rPr>
            <w:fldChar w:fldCharType="separate"/>
          </w:r>
          <w:r w:rsidRPr="00D33478" w:rsidDel="00AF367B">
            <w:rPr>
              <w:rFonts w:ascii="Times New Roman" w:eastAsia="Times New Roman" w:hAnsi="Times New Roman" w:cs="Times New Roman"/>
              <w:color w:val="0000FF"/>
              <w:sz w:val="18"/>
              <w:szCs w:val="18"/>
              <w:u w:val="single"/>
            </w:rPr>
            <w:delText>Sec 403.19.3</w:delText>
          </w:r>
          <w:r w:rsidRPr="00D33478" w:rsidDel="00AF367B">
            <w:rPr>
              <w:rFonts w:ascii="Times New Roman" w:eastAsia="Times New Roman" w:hAnsi="Times New Roman" w:cs="Times New Roman"/>
              <w:color w:val="0000FF"/>
              <w:sz w:val="18"/>
              <w:szCs w:val="18"/>
              <w:u w:val="single"/>
            </w:rPr>
            <w:fldChar w:fldCharType="end"/>
          </w:r>
          <w:r w:rsidRPr="00D33478" w:rsidDel="00AF367B">
            <w:rPr>
              <w:rFonts w:ascii="Times New Roman" w:eastAsia="Times New Roman" w:hAnsi="Times New Roman" w:cs="Times New Roman"/>
              <w:color w:val="231F20"/>
              <w:sz w:val="18"/>
              <w:szCs w:val="18"/>
            </w:rPr>
            <w:delText> shall be performed at a frequency of no less than one per day if production does not exceed 750 tons and at a frequency of no less than two per day if production exceeds 750 tons. Independent or retained sample QA tests shall be performed at least once per 1500 tons, as indicated.</w:delText>
          </w:r>
        </w:del>
      </w:moveTo>
    </w:p>
    <w:p w14:paraId="742E5F96" w14:textId="476FB9AB" w:rsidR="00E97F24" w:rsidRPr="00D33478" w:rsidDel="00AF367B" w:rsidRDefault="00E97F24">
      <w:pPr>
        <w:spacing w:after="0" w:line="240" w:lineRule="auto"/>
        <w:jc w:val="both"/>
        <w:rPr>
          <w:del w:id="1297" w:author="Michael R. Meyerhoff" w:date="2016-08-25T10:52:00Z"/>
          <w:rFonts w:ascii="Times New Roman" w:eastAsia="Times New Roman" w:hAnsi="Times New Roman" w:cs="Times New Roman"/>
          <w:color w:val="231F20"/>
          <w:sz w:val="18"/>
          <w:szCs w:val="18"/>
        </w:rPr>
      </w:pPr>
    </w:p>
    <w:moveToRangeEnd w:id="1253"/>
    <w:p w14:paraId="3B679190" w14:textId="1FCAC264" w:rsidR="00322DCB" w:rsidRPr="00D33478" w:rsidRDefault="00AF367B" w:rsidP="00322DCB">
      <w:pPr>
        <w:spacing w:after="0" w:line="240" w:lineRule="auto"/>
        <w:jc w:val="both"/>
        <w:rPr>
          <w:ins w:id="1298" w:author="Michael R. Meyerhoff" w:date="2016-09-06T16:48:00Z"/>
          <w:rFonts w:ascii="Times New Roman" w:eastAsia="Times New Roman" w:hAnsi="Times New Roman" w:cs="Times New Roman"/>
          <w:color w:val="231F20"/>
          <w:sz w:val="18"/>
          <w:szCs w:val="18"/>
        </w:rPr>
      </w:pPr>
      <w:ins w:id="1299" w:author="Michael R. Meyerhoff" w:date="2016-08-25T10:53:00Z">
        <w:r w:rsidRPr="00D33478">
          <w:rPr>
            <w:rFonts w:ascii="Times New Roman" w:eastAsia="Times New Roman" w:hAnsi="Times New Roman" w:cs="Times New Roman"/>
            <w:color w:val="231F20"/>
            <w:sz w:val="18"/>
            <w:szCs w:val="18"/>
          </w:rPr>
          <w:t xml:space="preserve">  QA frequency </w:t>
        </w:r>
      </w:ins>
      <w:ins w:id="1300" w:author="Michael R. Meyerhoff" w:date="2016-08-25T10:55:00Z">
        <w:r w:rsidRPr="00D33478">
          <w:rPr>
            <w:rFonts w:ascii="Times New Roman" w:eastAsia="Times New Roman" w:hAnsi="Times New Roman" w:cs="Times New Roman"/>
            <w:color w:val="231F20"/>
            <w:sz w:val="18"/>
            <w:szCs w:val="18"/>
          </w:rPr>
          <w:t xml:space="preserve">for small quantities </w:t>
        </w:r>
      </w:ins>
      <w:ins w:id="1301" w:author="Michael R. Meyerhoff" w:date="2016-08-25T10:53:00Z">
        <w:r w:rsidRPr="00D33478">
          <w:rPr>
            <w:rFonts w:ascii="Times New Roman" w:eastAsia="Times New Roman" w:hAnsi="Times New Roman" w:cs="Times New Roman"/>
            <w:color w:val="231F20"/>
            <w:sz w:val="18"/>
            <w:szCs w:val="18"/>
          </w:rPr>
          <w:t>will be determined by the engineer.</w:t>
        </w:r>
      </w:ins>
      <w:ins w:id="1302" w:author="Michael R. Meyerhoff" w:date="2016-09-06T16:43:00Z">
        <w:r w:rsidR="00843645" w:rsidRPr="00D33478">
          <w:rPr>
            <w:rFonts w:ascii="Times New Roman" w:eastAsia="Times New Roman" w:hAnsi="Times New Roman" w:cs="Times New Roman"/>
            <w:color w:val="231F20"/>
            <w:sz w:val="18"/>
            <w:szCs w:val="18"/>
          </w:rPr>
          <w:t xml:space="preserve">  </w:t>
        </w:r>
      </w:ins>
      <w:ins w:id="1303" w:author="Michael R. Meyerhoff" w:date="2016-09-06T16:48:00Z">
        <w:r w:rsidR="00322DCB" w:rsidRPr="00D33478">
          <w:rPr>
            <w:rFonts w:ascii="Times New Roman" w:eastAsia="Times New Roman" w:hAnsi="Times New Roman" w:cs="Times New Roman"/>
            <w:color w:val="231F20"/>
            <w:sz w:val="18"/>
            <w:szCs w:val="18"/>
          </w:rPr>
          <w:t>All applicable adjustments shall be used in determining payment for acceptable work except that</w:t>
        </w:r>
      </w:ins>
      <w:ins w:id="1304" w:author="Michael R. Meyerhoff" w:date="2016-09-23T13:46:00Z">
        <w:r w:rsidR="00715826" w:rsidRPr="00D33478">
          <w:rPr>
            <w:rFonts w:ascii="Times New Roman" w:eastAsia="Times New Roman" w:hAnsi="Times New Roman" w:cs="Times New Roman"/>
            <w:color w:val="231F20"/>
            <w:sz w:val="18"/>
            <w:szCs w:val="18"/>
          </w:rPr>
          <w:t xml:space="preserve"> when the QC </w:t>
        </w:r>
      </w:ins>
      <w:ins w:id="1305" w:author="Michael R. Meyerhoff" w:date="2017-06-08T09:40:00Z">
        <w:r w:rsidR="00991261" w:rsidRPr="00D33478">
          <w:rPr>
            <w:rFonts w:ascii="Times New Roman" w:eastAsia="Times New Roman" w:hAnsi="Times New Roman" w:cs="Times New Roman"/>
            <w:color w:val="231F20"/>
            <w:sz w:val="18"/>
            <w:szCs w:val="18"/>
          </w:rPr>
          <w:t>S</w:t>
        </w:r>
      </w:ins>
      <w:ins w:id="1306" w:author="Michael R. Meyerhoff" w:date="2016-09-23T13:46:00Z">
        <w:r w:rsidR="00715826" w:rsidRPr="00D33478">
          <w:rPr>
            <w:rFonts w:ascii="Times New Roman" w:eastAsia="Times New Roman" w:hAnsi="Times New Roman" w:cs="Times New Roman"/>
            <w:color w:val="231F20"/>
            <w:sz w:val="18"/>
            <w:szCs w:val="18"/>
          </w:rPr>
          <w:t xml:space="preserve">mall </w:t>
        </w:r>
      </w:ins>
      <w:ins w:id="1307" w:author="Michael R. Meyerhoff" w:date="2017-06-08T09:40:00Z">
        <w:r w:rsidR="00991261" w:rsidRPr="00D33478">
          <w:rPr>
            <w:rFonts w:ascii="Times New Roman" w:eastAsia="Times New Roman" w:hAnsi="Times New Roman" w:cs="Times New Roman"/>
            <w:color w:val="231F20"/>
            <w:sz w:val="18"/>
            <w:szCs w:val="18"/>
          </w:rPr>
          <w:t>Q</w:t>
        </w:r>
      </w:ins>
      <w:ins w:id="1308" w:author="Michael R. Meyerhoff" w:date="2016-09-23T13:46:00Z">
        <w:r w:rsidR="00715826" w:rsidRPr="00D33478">
          <w:rPr>
            <w:rFonts w:ascii="Times New Roman" w:eastAsia="Times New Roman" w:hAnsi="Times New Roman" w:cs="Times New Roman"/>
            <w:color w:val="231F20"/>
            <w:sz w:val="18"/>
            <w:szCs w:val="18"/>
          </w:rPr>
          <w:t>uantity frequencies are used</w:t>
        </w:r>
      </w:ins>
      <w:ins w:id="1309" w:author="Michael R. Meyerhoff" w:date="2017-06-08T09:40:00Z">
        <w:r w:rsidR="00991261" w:rsidRPr="00D33478">
          <w:rPr>
            <w:rFonts w:ascii="Times New Roman" w:eastAsia="Times New Roman" w:hAnsi="Times New Roman" w:cs="Times New Roman"/>
            <w:color w:val="231F20"/>
            <w:sz w:val="18"/>
            <w:szCs w:val="18"/>
          </w:rPr>
          <w:t>, the</w:t>
        </w:r>
      </w:ins>
      <w:ins w:id="1310" w:author="Michael R. Meyerhoff" w:date="2016-09-06T16:48:00Z">
        <w:r w:rsidR="00322DCB" w:rsidRPr="00D33478">
          <w:rPr>
            <w:rFonts w:ascii="Times New Roman" w:eastAsia="Times New Roman" w:hAnsi="Times New Roman" w:cs="Times New Roman"/>
            <w:color w:val="231F20"/>
            <w:sz w:val="18"/>
            <w:szCs w:val="18"/>
          </w:rPr>
          <w:t xml:space="preserve"> Superpave adjustment</w:t>
        </w:r>
      </w:ins>
      <w:ins w:id="1311" w:author="Michael R. Meyerhoff" w:date="2016-09-06T16:49:00Z">
        <w:r w:rsidR="00322DCB" w:rsidRPr="00D33478">
          <w:rPr>
            <w:rFonts w:ascii="Times New Roman" w:eastAsia="Times New Roman" w:hAnsi="Times New Roman" w:cs="Times New Roman"/>
            <w:color w:val="231F20"/>
            <w:sz w:val="18"/>
            <w:szCs w:val="18"/>
          </w:rPr>
          <w:t xml:space="preserve"> shall not apply</w:t>
        </w:r>
      </w:ins>
      <w:ins w:id="1312" w:author="Michael R. Meyerhoff" w:date="2016-09-06T16:48:00Z">
        <w:r w:rsidR="00322DCB" w:rsidRPr="00D33478">
          <w:rPr>
            <w:rFonts w:ascii="Times New Roman" w:eastAsia="Times New Roman" w:hAnsi="Times New Roman" w:cs="Times New Roman"/>
            <w:color w:val="231F20"/>
            <w:sz w:val="18"/>
            <w:szCs w:val="18"/>
          </w:rPr>
          <w:t xml:space="preserve">.  </w:t>
        </w:r>
      </w:ins>
    </w:p>
    <w:p w14:paraId="794FBD0C" w14:textId="696D4C97" w:rsidR="00557953" w:rsidRPr="00D33478" w:rsidRDefault="00557953" w:rsidP="00FD1D62">
      <w:pPr>
        <w:spacing w:after="0" w:line="240" w:lineRule="auto"/>
        <w:jc w:val="both"/>
        <w:rPr>
          <w:ins w:id="1313" w:author="Michael R. Meyerhoff" w:date="2016-09-06T11:10:00Z"/>
          <w:rFonts w:ascii="Times New Roman" w:eastAsia="Times New Roman" w:hAnsi="Times New Roman" w:cs="Times New Roman"/>
          <w:color w:val="231F20"/>
          <w:sz w:val="18"/>
          <w:szCs w:val="18"/>
        </w:rPr>
      </w:pPr>
    </w:p>
    <w:p w14:paraId="28657524" w14:textId="72ADDAA0" w:rsidR="00346E6F" w:rsidRPr="00D33478" w:rsidRDefault="00346E6F">
      <w:pPr>
        <w:spacing w:after="0" w:line="240" w:lineRule="auto"/>
        <w:jc w:val="both"/>
        <w:rPr>
          <w:ins w:id="1314" w:author="Michael R. Meyerhoff" w:date="2016-09-06T11:21:00Z"/>
          <w:rFonts w:ascii="Times New Roman" w:eastAsia="Times New Roman" w:hAnsi="Times New Roman" w:cs="Times New Roman"/>
          <w:color w:val="231F20"/>
          <w:sz w:val="18"/>
          <w:szCs w:val="18"/>
        </w:rPr>
      </w:pPr>
      <w:ins w:id="1315" w:author="Michael R. Meyerhoff" w:date="2016-09-06T11:10: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316" w:author="Michael R. Meyerhoff" w:date="2017-09-14T12:41:00Z">
        <w:r w:rsidR="00710B3D" w:rsidRPr="00D33478" w:rsidDel="008D36DD">
          <w:rPr>
            <w:rFonts w:ascii="Times New Roman" w:eastAsia="Times New Roman" w:hAnsi="Times New Roman" w:cs="Times New Roman"/>
            <w:b/>
            <w:bCs/>
            <w:color w:val="231F20"/>
            <w:sz w:val="18"/>
            <w:szCs w:val="18"/>
          </w:rPr>
          <w:delText>10</w:delText>
        </w:r>
      </w:del>
      <w:ins w:id="1317" w:author="Michael R. Meyerhoff" w:date="2017-09-14T12:41:00Z">
        <w:r w:rsidR="008D36DD" w:rsidRPr="00D33478">
          <w:rPr>
            <w:rFonts w:ascii="Times New Roman" w:eastAsia="Times New Roman" w:hAnsi="Times New Roman" w:cs="Times New Roman"/>
            <w:b/>
            <w:bCs/>
            <w:color w:val="231F20"/>
            <w:sz w:val="18"/>
            <w:szCs w:val="18"/>
          </w:rPr>
          <w:t>5</w:t>
        </w:r>
      </w:ins>
      <w:ins w:id="1318" w:author="Michael R. Meyerhoff" w:date="2016-09-06T11:11:00Z">
        <w:r w:rsidRPr="00D33478">
          <w:rPr>
            <w:rFonts w:ascii="Times New Roman" w:eastAsia="Times New Roman" w:hAnsi="Times New Roman" w:cs="Times New Roman"/>
            <w:b/>
            <w:bCs/>
            <w:color w:val="231F20"/>
            <w:sz w:val="18"/>
            <w:szCs w:val="18"/>
          </w:rPr>
          <w:t>.</w:t>
        </w:r>
      </w:ins>
      <w:ins w:id="1319" w:author="Michael R. Meyerhoff" w:date="2016-09-08T11:07:00Z">
        <w:r w:rsidR="00443C9E" w:rsidRPr="00D33478">
          <w:rPr>
            <w:rFonts w:ascii="Times New Roman" w:eastAsia="Times New Roman" w:hAnsi="Times New Roman" w:cs="Times New Roman"/>
            <w:b/>
            <w:bCs/>
            <w:color w:val="231F20"/>
            <w:sz w:val="18"/>
            <w:szCs w:val="18"/>
          </w:rPr>
          <w:t>8</w:t>
        </w:r>
      </w:ins>
      <w:ins w:id="1320" w:author="Michael R. Meyerhoff" w:date="2016-09-06T11:10:00Z">
        <w:r w:rsidRPr="00D33478">
          <w:rPr>
            <w:rFonts w:ascii="Times New Roman" w:eastAsia="Times New Roman" w:hAnsi="Times New Roman" w:cs="Times New Roman"/>
            <w:b/>
            <w:bCs/>
            <w:color w:val="231F20"/>
            <w:sz w:val="18"/>
            <w:szCs w:val="18"/>
          </w:rPr>
          <w:t> </w:t>
        </w:r>
      </w:ins>
      <w:ins w:id="1321" w:author="Michael R. Meyerhoff" w:date="2016-09-06T11:16:00Z">
        <w:r w:rsidR="000343FC" w:rsidRPr="00D33478">
          <w:rPr>
            <w:rFonts w:ascii="Times New Roman" w:eastAsia="Times New Roman" w:hAnsi="Times New Roman" w:cs="Times New Roman"/>
            <w:b/>
            <w:bCs/>
            <w:color w:val="231F20"/>
            <w:sz w:val="18"/>
            <w:szCs w:val="18"/>
          </w:rPr>
          <w:t xml:space="preserve">Certifiable Quantity.   </w:t>
        </w:r>
      </w:ins>
      <w:ins w:id="1322" w:author="Michael R. Meyerhoff" w:date="2016-09-06T11:20:00Z">
        <w:r w:rsidR="000343FC" w:rsidRPr="00D33478">
          <w:rPr>
            <w:rFonts w:ascii="Times New Roman" w:eastAsia="Times New Roman" w:hAnsi="Times New Roman" w:cs="Times New Roman"/>
            <w:color w:val="231F20"/>
            <w:sz w:val="18"/>
            <w:szCs w:val="18"/>
          </w:rPr>
          <w:t xml:space="preserve">At the engineer’s discretion, </w:t>
        </w:r>
      </w:ins>
      <w:ins w:id="1323" w:author="Michael R. Meyerhoff" w:date="2016-09-08T11:07:00Z">
        <w:r w:rsidR="00443C9E" w:rsidRPr="00D33478">
          <w:rPr>
            <w:rFonts w:ascii="Times New Roman" w:eastAsia="Times New Roman" w:hAnsi="Times New Roman" w:cs="Times New Roman"/>
            <w:color w:val="231F20"/>
            <w:sz w:val="18"/>
            <w:szCs w:val="18"/>
          </w:rPr>
          <w:t>QC/QA</w:t>
        </w:r>
      </w:ins>
      <w:ins w:id="1324" w:author="Michael R. Meyerhoff" w:date="2016-09-06T11:20:00Z">
        <w:r w:rsidR="000343FC" w:rsidRPr="00D33478">
          <w:rPr>
            <w:rFonts w:ascii="Times New Roman" w:eastAsia="Times New Roman" w:hAnsi="Times New Roman" w:cs="Times New Roman"/>
            <w:color w:val="231F20"/>
            <w:sz w:val="18"/>
            <w:szCs w:val="18"/>
          </w:rPr>
          <w:t xml:space="preserve"> </w:t>
        </w:r>
      </w:ins>
      <w:ins w:id="1325" w:author="Michael R. Meyerhoff" w:date="2016-09-08T11:07:00Z">
        <w:r w:rsidR="00443C9E" w:rsidRPr="00D33478">
          <w:rPr>
            <w:rFonts w:ascii="Times New Roman" w:eastAsia="Times New Roman" w:hAnsi="Times New Roman" w:cs="Times New Roman"/>
            <w:color w:val="231F20"/>
            <w:sz w:val="18"/>
            <w:szCs w:val="18"/>
          </w:rPr>
          <w:t xml:space="preserve">requirements </w:t>
        </w:r>
      </w:ins>
      <w:ins w:id="1326" w:author="Michael R. Meyerhoff" w:date="2016-09-06T11:20:00Z">
        <w:r w:rsidR="000343FC" w:rsidRPr="00D33478">
          <w:rPr>
            <w:rFonts w:ascii="Times New Roman" w:eastAsia="Times New Roman" w:hAnsi="Times New Roman" w:cs="Times New Roman"/>
            <w:color w:val="231F20"/>
            <w:sz w:val="18"/>
            <w:szCs w:val="18"/>
          </w:rPr>
          <w:t>may be waived when production does not exceed 200 tons per day. The contractor shall certify the proper proportions of a previously proven mixture were used.</w:t>
        </w:r>
      </w:ins>
      <w:ins w:id="1327" w:author="Michael R. Meyerhoff" w:date="2016-09-06T12:16:00Z">
        <w:r w:rsidR="00220824" w:rsidRPr="00D33478">
          <w:rPr>
            <w:rFonts w:ascii="Times New Roman" w:eastAsia="Times New Roman" w:hAnsi="Times New Roman" w:cs="Times New Roman"/>
            <w:color w:val="231F20"/>
            <w:sz w:val="18"/>
            <w:szCs w:val="18"/>
          </w:rPr>
          <w:t xml:space="preserve">  </w:t>
        </w:r>
      </w:ins>
      <w:ins w:id="1328" w:author="Michael R. Meyerhoff" w:date="2016-09-06T12:17:00Z">
        <w:r w:rsidR="00220824" w:rsidRPr="00D33478">
          <w:rPr>
            <w:rFonts w:ascii="Times New Roman" w:eastAsia="Times New Roman" w:hAnsi="Times New Roman" w:cs="Times New Roman"/>
            <w:color w:val="231F20"/>
            <w:sz w:val="18"/>
            <w:szCs w:val="18"/>
          </w:rPr>
          <w:t>No price adjustments shall be made, payment for these mixtures will be made at 100 percent of contract unit price for material that otherwise meets the specifications.</w:t>
        </w:r>
        <w:r w:rsidR="00220824" w:rsidRPr="00D33478">
          <w:rPr>
            <w:rFonts w:ascii="Times New Roman" w:eastAsia="Times New Roman" w:hAnsi="Times New Roman" w:cs="Times New Roman"/>
            <w:b/>
            <w:bCs/>
            <w:color w:val="231F20"/>
            <w:sz w:val="18"/>
            <w:szCs w:val="18"/>
          </w:rPr>
          <w:t xml:space="preserve"> </w:t>
        </w:r>
        <w:r w:rsidR="00220824" w:rsidRPr="00D33478">
          <w:rPr>
            <w:rFonts w:ascii="Times New Roman" w:eastAsia="Times New Roman" w:hAnsi="Times New Roman" w:cs="Times New Roman"/>
            <w:color w:val="231F20"/>
            <w:sz w:val="18"/>
            <w:szCs w:val="18"/>
          </w:rPr>
          <w:t xml:space="preserve"> </w:t>
        </w:r>
      </w:ins>
    </w:p>
    <w:p w14:paraId="039D12C9" w14:textId="77777777" w:rsidR="000343FC" w:rsidRPr="00D33478" w:rsidRDefault="000343FC">
      <w:pPr>
        <w:spacing w:after="0" w:line="240" w:lineRule="auto"/>
        <w:jc w:val="both"/>
        <w:rPr>
          <w:ins w:id="1329" w:author="Michael R. Meyerhoff" w:date="2016-08-25T13:05:00Z"/>
          <w:rFonts w:ascii="Times New Roman" w:eastAsia="Times New Roman" w:hAnsi="Times New Roman" w:cs="Times New Roman"/>
          <w:color w:val="231F20"/>
          <w:sz w:val="18"/>
          <w:szCs w:val="18"/>
        </w:rPr>
      </w:pPr>
    </w:p>
    <w:p w14:paraId="7A4FBD76" w14:textId="20C90C31" w:rsidR="00557953" w:rsidRPr="00D33478" w:rsidRDefault="00557953" w:rsidP="00557953">
      <w:pPr>
        <w:spacing w:after="0" w:line="240" w:lineRule="auto"/>
        <w:jc w:val="both"/>
        <w:rPr>
          <w:rFonts w:ascii="Times New Roman" w:eastAsia="Times New Roman" w:hAnsi="Times New Roman" w:cs="Times New Roman"/>
          <w:color w:val="231F20"/>
          <w:sz w:val="18"/>
          <w:szCs w:val="18"/>
        </w:rPr>
      </w:pPr>
      <w:moveToRangeStart w:id="1330" w:author="Michael R. Meyerhoff" w:date="2016-08-25T13:05:00Z" w:name="move459893643"/>
      <w:moveTo w:id="1331" w:author="Michael R. Meyerhoff" w:date="2016-08-25T13:05: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332" w:author="Michael R. Meyerhoff" w:date="2016-08-25T13:05:00Z">
          <w:r w:rsidRPr="00D33478" w:rsidDel="00557953">
            <w:rPr>
              <w:rFonts w:ascii="Times New Roman" w:eastAsia="Times New Roman" w:hAnsi="Times New Roman" w:cs="Times New Roman"/>
              <w:b/>
              <w:bCs/>
              <w:color w:val="231F20"/>
              <w:sz w:val="18"/>
              <w:szCs w:val="18"/>
            </w:rPr>
            <w:delText>21.1</w:delText>
          </w:r>
        </w:del>
      </w:moveTo>
      <w:ins w:id="1333" w:author="Michael R. Meyerhoff" w:date="2017-09-14T12:41:00Z">
        <w:r w:rsidR="008D36DD" w:rsidRPr="00D33478">
          <w:rPr>
            <w:rFonts w:ascii="Times New Roman" w:eastAsia="Times New Roman" w:hAnsi="Times New Roman" w:cs="Times New Roman"/>
            <w:b/>
            <w:bCs/>
            <w:color w:val="231F20"/>
            <w:sz w:val="18"/>
            <w:szCs w:val="18"/>
          </w:rPr>
          <w:t>6</w:t>
        </w:r>
      </w:ins>
      <w:del w:id="1334" w:author="Michael R. Meyerhoff" w:date="2017-09-14T12:41:00Z">
        <w:r w:rsidR="00710B3D" w:rsidRPr="00D33478" w:rsidDel="008D36DD">
          <w:rPr>
            <w:rFonts w:ascii="Times New Roman" w:eastAsia="Times New Roman" w:hAnsi="Times New Roman" w:cs="Times New Roman"/>
            <w:b/>
            <w:bCs/>
            <w:color w:val="231F20"/>
            <w:sz w:val="18"/>
            <w:szCs w:val="18"/>
          </w:rPr>
          <w:delText>1</w:delText>
        </w:r>
      </w:del>
      <w:moveTo w:id="1335" w:author="Michael R. Meyerhoff" w:date="2016-08-25T13:05:00Z">
        <w:r w:rsidRPr="00D33478">
          <w:rPr>
            <w:rFonts w:ascii="Times New Roman" w:eastAsia="Times New Roman" w:hAnsi="Times New Roman" w:cs="Times New Roman"/>
            <w:b/>
            <w:bCs/>
            <w:color w:val="231F20"/>
            <w:sz w:val="18"/>
            <w:szCs w:val="18"/>
          </w:rPr>
          <w:t xml:space="preserve"> Sequence of Operations.</w:t>
        </w:r>
        <w:r w:rsidRPr="00D33478">
          <w:rPr>
            <w:rFonts w:ascii="Times New Roman" w:eastAsia="Times New Roman" w:hAnsi="Times New Roman" w:cs="Times New Roman"/>
            <w:color w:val="231F20"/>
            <w:sz w:val="18"/>
            <w:szCs w:val="18"/>
          </w:rPr>
          <w:t xml:space="preserve"> To reduce inconvenience to the traveling public during widening or surfacing, the contractor will not be permitted to place any final surface course until the base </w:t>
        </w:r>
        <w:proofErr w:type="gramStart"/>
        <w:r w:rsidRPr="00D33478">
          <w:rPr>
            <w:rFonts w:ascii="Times New Roman" w:eastAsia="Times New Roman" w:hAnsi="Times New Roman" w:cs="Times New Roman"/>
            <w:color w:val="231F20"/>
            <w:sz w:val="18"/>
            <w:szCs w:val="18"/>
          </w:rPr>
          <w:t>widening,</w:t>
        </w:r>
        <w:proofErr w:type="gramEnd"/>
        <w:r w:rsidRPr="00D33478">
          <w:rPr>
            <w:rFonts w:ascii="Times New Roman" w:eastAsia="Times New Roman" w:hAnsi="Times New Roman" w:cs="Times New Roman"/>
            <w:color w:val="231F20"/>
            <w:sz w:val="18"/>
            <w:szCs w:val="18"/>
          </w:rPr>
          <w:t xml:space="preserve"> the leveling course and the binder course have been completed throughout the entire combination of sections, unless otherwise authorized by the engineer. The proper condition of the base widening, the leveling course and the binder course, at the time of placing the surface course, shall be the contractor's responsibility.</w:t>
        </w:r>
      </w:moveTo>
    </w:p>
    <w:p w14:paraId="60244B1B" w14:textId="77777777" w:rsidR="00557953" w:rsidRPr="00D33478" w:rsidRDefault="00557953" w:rsidP="00557953">
      <w:pPr>
        <w:spacing w:after="0" w:line="240" w:lineRule="auto"/>
        <w:jc w:val="both"/>
        <w:rPr>
          <w:rFonts w:ascii="Times New Roman" w:eastAsia="Times New Roman" w:hAnsi="Times New Roman" w:cs="Times New Roman"/>
          <w:color w:val="231F20"/>
          <w:sz w:val="18"/>
          <w:szCs w:val="18"/>
        </w:rPr>
      </w:pPr>
    </w:p>
    <w:p w14:paraId="6B623295" w14:textId="2D2E5461" w:rsidR="00557953" w:rsidRPr="00D33478" w:rsidRDefault="00557953" w:rsidP="00557953">
      <w:pPr>
        <w:spacing w:after="0" w:line="240" w:lineRule="auto"/>
        <w:jc w:val="both"/>
        <w:rPr>
          <w:rFonts w:ascii="Times New Roman" w:eastAsia="Times New Roman" w:hAnsi="Times New Roman" w:cs="Times New Roman"/>
          <w:color w:val="231F20"/>
          <w:sz w:val="18"/>
          <w:szCs w:val="18"/>
        </w:rPr>
      </w:pPr>
      <w:moveTo w:id="1336" w:author="Michael R. Meyerhoff" w:date="2016-08-25T13:05: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337" w:author="Michael R. Meyerhoff" w:date="2016-08-25T13:05:00Z">
          <w:r w:rsidRPr="00D33478" w:rsidDel="00557953">
            <w:rPr>
              <w:rFonts w:ascii="Times New Roman" w:eastAsia="Times New Roman" w:hAnsi="Times New Roman" w:cs="Times New Roman"/>
              <w:b/>
              <w:bCs/>
              <w:color w:val="231F20"/>
              <w:sz w:val="18"/>
              <w:szCs w:val="18"/>
            </w:rPr>
            <w:delText>21.2</w:delText>
          </w:r>
        </w:del>
      </w:moveTo>
      <w:ins w:id="1338" w:author="Michael R. Meyerhoff" w:date="2017-09-14T12:41:00Z">
        <w:r w:rsidR="008D36DD" w:rsidRPr="00D33478">
          <w:rPr>
            <w:rFonts w:ascii="Times New Roman" w:eastAsia="Times New Roman" w:hAnsi="Times New Roman" w:cs="Times New Roman"/>
            <w:b/>
            <w:bCs/>
            <w:color w:val="231F20"/>
            <w:sz w:val="18"/>
            <w:szCs w:val="18"/>
          </w:rPr>
          <w:t>7</w:t>
        </w:r>
      </w:ins>
      <w:del w:id="1339" w:author="Michael R. Meyerhoff" w:date="2017-09-14T12:41:00Z">
        <w:r w:rsidR="00710B3D" w:rsidRPr="00D33478" w:rsidDel="008D36DD">
          <w:rPr>
            <w:rFonts w:ascii="Times New Roman" w:eastAsia="Times New Roman" w:hAnsi="Times New Roman" w:cs="Times New Roman"/>
            <w:b/>
            <w:bCs/>
            <w:color w:val="231F20"/>
            <w:sz w:val="18"/>
            <w:szCs w:val="18"/>
          </w:rPr>
          <w:delText>2</w:delText>
        </w:r>
      </w:del>
      <w:moveTo w:id="1340" w:author="Michael R. Meyerhoff" w:date="2016-08-25T13:05:00Z">
        <w:r w:rsidRPr="00D33478">
          <w:rPr>
            <w:rFonts w:ascii="Times New Roman" w:eastAsia="Times New Roman" w:hAnsi="Times New Roman" w:cs="Times New Roman"/>
            <w:b/>
            <w:bCs/>
            <w:color w:val="231F20"/>
            <w:sz w:val="18"/>
            <w:szCs w:val="18"/>
          </w:rPr>
          <w:t xml:space="preserve"> Pavement Marking.</w:t>
        </w:r>
        <w:r w:rsidRPr="00D33478">
          <w:rPr>
            <w:rFonts w:ascii="Times New Roman" w:eastAsia="Times New Roman" w:hAnsi="Times New Roman" w:cs="Times New Roman"/>
            <w:color w:val="231F20"/>
            <w:sz w:val="18"/>
            <w:szCs w:val="18"/>
          </w:rPr>
          <w:t> If the contractor's work has obliterated the existing pavement marking on resurfacing projects open to through traffic, the pavement marking shall be replaced in accordance with </w:t>
        </w:r>
        <w:r w:rsidRPr="00D33478">
          <w:rPr>
            <w:rFonts w:ascii="Times New Roman" w:hAnsi="Times New Roman" w:cs="Times New Roman"/>
            <w:sz w:val="18"/>
            <w:szCs w:val="18"/>
          </w:rPr>
          <w:fldChar w:fldCharType="begin"/>
        </w:r>
        <w:r w:rsidRPr="00D33478">
          <w:rPr>
            <w:rFonts w:ascii="Times New Roman" w:hAnsi="Times New Roman" w:cs="Times New Roman"/>
            <w:sz w:val="18"/>
            <w:szCs w:val="18"/>
          </w:rPr>
          <w:instrText xml:space="preserve"> HYPERLINK "../Text/Sec620.xhtml" \l "S620" </w:instrText>
        </w:r>
        <w:r w:rsidRPr="00D33478">
          <w:rPr>
            <w:rFonts w:ascii="Times New Roman" w:hAnsi="Times New Roman" w:cs="Times New Roman"/>
            <w:sz w:val="18"/>
            <w:szCs w:val="18"/>
          </w:rPr>
          <w:fldChar w:fldCharType="separate"/>
        </w:r>
        <w:r w:rsidRPr="00D33478">
          <w:rPr>
            <w:rFonts w:ascii="Times New Roman" w:eastAsia="Times New Roman" w:hAnsi="Times New Roman" w:cs="Times New Roman"/>
            <w:color w:val="0000FF"/>
            <w:sz w:val="18"/>
            <w:szCs w:val="18"/>
            <w:u w:val="single"/>
          </w:rPr>
          <w:t>Sec 620</w:t>
        </w:r>
        <w:r w:rsidRPr="00D33478">
          <w:rPr>
            <w:rFonts w:ascii="Times New Roman" w:eastAsia="Times New Roman" w:hAnsi="Times New Roman" w:cs="Times New Roman"/>
            <w:color w:val="0000FF"/>
            <w:sz w:val="18"/>
            <w:szCs w:val="18"/>
            <w:u w:val="single"/>
          </w:rPr>
          <w:fldChar w:fldCharType="end"/>
        </w:r>
        <w:r w:rsidRPr="00D33478">
          <w:rPr>
            <w:rFonts w:ascii="Times New Roman" w:eastAsia="Times New Roman" w:hAnsi="Times New Roman" w:cs="Times New Roman"/>
            <w:color w:val="231F20"/>
            <w:sz w:val="18"/>
            <w:szCs w:val="18"/>
          </w:rPr>
          <w:t>.</w:t>
        </w:r>
      </w:moveTo>
    </w:p>
    <w:p w14:paraId="313B6DEC" w14:textId="77777777" w:rsidR="00557953" w:rsidRPr="00D33478" w:rsidRDefault="00557953" w:rsidP="00557953">
      <w:pPr>
        <w:spacing w:after="0" w:line="240" w:lineRule="auto"/>
        <w:jc w:val="both"/>
        <w:rPr>
          <w:rFonts w:ascii="Times New Roman" w:eastAsia="Times New Roman" w:hAnsi="Times New Roman" w:cs="Times New Roman"/>
          <w:color w:val="231F20"/>
          <w:sz w:val="18"/>
          <w:szCs w:val="18"/>
        </w:rPr>
      </w:pPr>
    </w:p>
    <w:p w14:paraId="4FF4D0DF" w14:textId="01B56F49" w:rsidR="00557953" w:rsidRPr="00D33478" w:rsidRDefault="00557953" w:rsidP="00557953">
      <w:pPr>
        <w:spacing w:after="0" w:line="240" w:lineRule="auto"/>
        <w:jc w:val="both"/>
        <w:rPr>
          <w:rFonts w:ascii="Times New Roman" w:eastAsia="Times New Roman" w:hAnsi="Times New Roman" w:cs="Times New Roman"/>
          <w:color w:val="231F20"/>
          <w:sz w:val="18"/>
          <w:szCs w:val="18"/>
        </w:rPr>
      </w:pPr>
      <w:moveTo w:id="1341" w:author="Michael R. Meyerhoff" w:date="2016-08-25T13:05: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342" w:author="Michael R. Meyerhoff" w:date="2016-08-25T13:05:00Z">
          <w:r w:rsidRPr="00D33478" w:rsidDel="00557953">
            <w:rPr>
              <w:rFonts w:ascii="Times New Roman" w:eastAsia="Times New Roman" w:hAnsi="Times New Roman" w:cs="Times New Roman"/>
              <w:b/>
              <w:bCs/>
              <w:color w:val="231F20"/>
              <w:sz w:val="18"/>
              <w:szCs w:val="18"/>
            </w:rPr>
            <w:delText>21.3</w:delText>
          </w:r>
        </w:del>
      </w:moveTo>
      <w:ins w:id="1343" w:author="Michael R. Meyerhoff" w:date="2017-09-14T12:41:00Z">
        <w:r w:rsidR="008D36DD" w:rsidRPr="00D33478">
          <w:rPr>
            <w:rFonts w:ascii="Times New Roman" w:eastAsia="Times New Roman" w:hAnsi="Times New Roman" w:cs="Times New Roman"/>
            <w:b/>
            <w:bCs/>
            <w:color w:val="231F20"/>
            <w:sz w:val="18"/>
            <w:szCs w:val="18"/>
          </w:rPr>
          <w:t>8</w:t>
        </w:r>
      </w:ins>
      <w:del w:id="1344" w:author="Michael R. Meyerhoff" w:date="2017-09-14T12:41:00Z">
        <w:r w:rsidR="00710B3D" w:rsidRPr="00D33478" w:rsidDel="008D36DD">
          <w:rPr>
            <w:rFonts w:ascii="Times New Roman" w:eastAsia="Times New Roman" w:hAnsi="Times New Roman" w:cs="Times New Roman"/>
            <w:b/>
            <w:bCs/>
            <w:color w:val="231F20"/>
            <w:sz w:val="18"/>
            <w:szCs w:val="18"/>
          </w:rPr>
          <w:delText>3</w:delText>
        </w:r>
      </w:del>
      <w:moveTo w:id="1345" w:author="Michael R. Meyerhoff" w:date="2016-08-25T13:05:00Z">
        <w:r w:rsidRPr="00D33478">
          <w:rPr>
            <w:rFonts w:ascii="Times New Roman" w:eastAsia="Times New Roman" w:hAnsi="Times New Roman" w:cs="Times New Roman"/>
            <w:b/>
            <w:bCs/>
            <w:color w:val="231F20"/>
            <w:sz w:val="18"/>
            <w:szCs w:val="18"/>
          </w:rPr>
          <w:t xml:space="preserve"> Surfaced Approaches.</w:t>
        </w:r>
        <w:r w:rsidRPr="00D33478">
          <w:rPr>
            <w:rFonts w:ascii="Times New Roman" w:eastAsia="Times New Roman" w:hAnsi="Times New Roman" w:cs="Times New Roman"/>
            <w:color w:val="231F20"/>
            <w:sz w:val="18"/>
            <w:szCs w:val="18"/>
          </w:rPr>
          <w:t> At locations designated in the contract or as specified by the engineer, approaches shall be primed in accordance with </w:t>
        </w:r>
        <w:r w:rsidRPr="00D33478">
          <w:rPr>
            <w:rFonts w:ascii="Times New Roman" w:hAnsi="Times New Roman" w:cs="Times New Roman"/>
            <w:sz w:val="18"/>
            <w:szCs w:val="18"/>
          </w:rPr>
          <w:fldChar w:fldCharType="begin"/>
        </w:r>
        <w:r w:rsidRPr="00D33478">
          <w:rPr>
            <w:rFonts w:ascii="Times New Roman" w:hAnsi="Times New Roman" w:cs="Times New Roman"/>
            <w:sz w:val="18"/>
            <w:szCs w:val="18"/>
          </w:rPr>
          <w:instrText xml:space="preserve"> HYPERLINK "../Text/Sec408.xhtml" \l "S408" </w:instrText>
        </w:r>
        <w:r w:rsidRPr="00D33478">
          <w:rPr>
            <w:rFonts w:ascii="Times New Roman" w:hAnsi="Times New Roman" w:cs="Times New Roman"/>
            <w:sz w:val="18"/>
            <w:szCs w:val="18"/>
          </w:rPr>
          <w:fldChar w:fldCharType="separate"/>
        </w:r>
        <w:r w:rsidRPr="00D33478">
          <w:rPr>
            <w:rFonts w:ascii="Times New Roman" w:eastAsia="Times New Roman" w:hAnsi="Times New Roman" w:cs="Times New Roman"/>
            <w:color w:val="0000FF"/>
            <w:sz w:val="18"/>
            <w:szCs w:val="18"/>
            <w:u w:val="single"/>
          </w:rPr>
          <w:t>Sec 408</w:t>
        </w:r>
        <w:r w:rsidRPr="00D33478">
          <w:rPr>
            <w:rFonts w:ascii="Times New Roman" w:eastAsia="Times New Roman" w:hAnsi="Times New Roman" w:cs="Times New Roman"/>
            <w:color w:val="0000FF"/>
            <w:sz w:val="18"/>
            <w:szCs w:val="18"/>
            <w:u w:val="single"/>
          </w:rPr>
          <w:fldChar w:fldCharType="end"/>
        </w:r>
        <w:r w:rsidRPr="00D33478">
          <w:rPr>
            <w:rFonts w:ascii="Times New Roman" w:eastAsia="Times New Roman" w:hAnsi="Times New Roman" w:cs="Times New Roman"/>
            <w:color w:val="231F20"/>
            <w:sz w:val="18"/>
            <w:szCs w:val="18"/>
          </w:rPr>
          <w:t> and surfaced with Type SP125 asphaltic concrete. The asphaltic concrete surface shall be placed in accordance with the details shown on the plans or as specified by the engineer. Approaches shall not be surfaced until after the surface course adjacent to the entrance is completed. Any work required to condition and prepare the subgrade on the approaches will be at the contractor’s expense.</w:t>
        </w:r>
      </w:moveTo>
    </w:p>
    <w:p w14:paraId="7DFDE88E" w14:textId="77777777" w:rsidR="00557953" w:rsidRPr="00D33478" w:rsidRDefault="00557953" w:rsidP="00557953">
      <w:pPr>
        <w:spacing w:after="0" w:line="240" w:lineRule="auto"/>
        <w:jc w:val="both"/>
        <w:rPr>
          <w:rFonts w:ascii="Times New Roman" w:eastAsia="Times New Roman" w:hAnsi="Times New Roman" w:cs="Times New Roman"/>
          <w:color w:val="231F20"/>
          <w:sz w:val="18"/>
          <w:szCs w:val="18"/>
        </w:rPr>
      </w:pPr>
    </w:p>
    <w:p w14:paraId="10CF7EDC" w14:textId="203B2690" w:rsidR="00557953" w:rsidRPr="00D33478" w:rsidRDefault="00557953" w:rsidP="00557953">
      <w:pPr>
        <w:spacing w:after="0" w:line="240" w:lineRule="auto"/>
        <w:jc w:val="both"/>
        <w:rPr>
          <w:rFonts w:ascii="Times New Roman" w:eastAsia="Times New Roman" w:hAnsi="Times New Roman" w:cs="Times New Roman"/>
          <w:color w:val="231F20"/>
          <w:sz w:val="18"/>
          <w:szCs w:val="18"/>
        </w:rPr>
      </w:pPr>
      <w:moveTo w:id="1346" w:author="Michael R. Meyerhoff" w:date="2016-08-25T13:05: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347" w:author="Michael R. Meyerhoff" w:date="2016-08-25T13:05:00Z">
          <w:r w:rsidRPr="00D33478" w:rsidDel="00557953">
            <w:rPr>
              <w:rFonts w:ascii="Times New Roman" w:eastAsia="Times New Roman" w:hAnsi="Times New Roman" w:cs="Times New Roman"/>
              <w:b/>
              <w:bCs/>
              <w:color w:val="231F20"/>
              <w:sz w:val="18"/>
              <w:szCs w:val="18"/>
            </w:rPr>
            <w:delText>21.4</w:delText>
          </w:r>
        </w:del>
      </w:moveTo>
      <w:ins w:id="1348" w:author="Michael R. Meyerhoff" w:date="2017-09-14T12:41:00Z">
        <w:r w:rsidR="008D36DD" w:rsidRPr="00D33478">
          <w:rPr>
            <w:rFonts w:ascii="Times New Roman" w:eastAsia="Times New Roman" w:hAnsi="Times New Roman" w:cs="Times New Roman"/>
            <w:b/>
            <w:bCs/>
            <w:color w:val="231F20"/>
            <w:sz w:val="18"/>
            <w:szCs w:val="18"/>
          </w:rPr>
          <w:t>9</w:t>
        </w:r>
      </w:ins>
      <w:del w:id="1349" w:author="Michael R. Meyerhoff" w:date="2017-09-14T12:41:00Z">
        <w:r w:rsidR="00710B3D" w:rsidRPr="00D33478" w:rsidDel="008D36DD">
          <w:rPr>
            <w:rFonts w:ascii="Times New Roman" w:eastAsia="Times New Roman" w:hAnsi="Times New Roman" w:cs="Times New Roman"/>
            <w:b/>
            <w:bCs/>
            <w:color w:val="231F20"/>
            <w:sz w:val="18"/>
            <w:szCs w:val="18"/>
          </w:rPr>
          <w:delText>4</w:delText>
        </w:r>
      </w:del>
      <w:moveTo w:id="1350" w:author="Michael R. Meyerhoff" w:date="2016-08-25T13:05:00Z">
        <w:r w:rsidRPr="00D33478">
          <w:rPr>
            <w:rFonts w:ascii="Times New Roman" w:eastAsia="Times New Roman" w:hAnsi="Times New Roman" w:cs="Times New Roman"/>
            <w:b/>
            <w:bCs/>
            <w:color w:val="231F20"/>
            <w:sz w:val="18"/>
            <w:szCs w:val="18"/>
          </w:rPr>
          <w:t xml:space="preserve"> Filling Drain Basins.</w:t>
        </w:r>
        <w:r w:rsidRPr="00D33478">
          <w:rPr>
            <w:rFonts w:ascii="Times New Roman" w:eastAsia="Times New Roman" w:hAnsi="Times New Roman" w:cs="Times New Roman"/>
            <w:color w:val="231F20"/>
            <w:sz w:val="18"/>
            <w:szCs w:val="18"/>
          </w:rPr>
          <w:t> If shown on the plans, existing drain basins shall be filled to the top of the lip with plant mix bituminous base course or asphaltic concrete from the pavement edge to the edge of the shoulder. Any difficulty or delay created by this requirement will be at the contractor’s expense.</w:t>
        </w:r>
      </w:moveTo>
    </w:p>
    <w:p w14:paraId="0342675C" w14:textId="77777777" w:rsidR="00557953" w:rsidRPr="00D33478" w:rsidRDefault="00557953" w:rsidP="00557953">
      <w:pPr>
        <w:spacing w:after="0" w:line="240" w:lineRule="auto"/>
        <w:jc w:val="both"/>
        <w:rPr>
          <w:rFonts w:ascii="Times New Roman" w:eastAsia="Times New Roman" w:hAnsi="Times New Roman" w:cs="Times New Roman"/>
          <w:color w:val="231F20"/>
          <w:sz w:val="18"/>
          <w:szCs w:val="18"/>
        </w:rPr>
      </w:pPr>
    </w:p>
    <w:p w14:paraId="2583F90F" w14:textId="77D415B4" w:rsidR="00557953" w:rsidRPr="00D33478" w:rsidRDefault="00557953" w:rsidP="00557953">
      <w:pPr>
        <w:spacing w:after="0" w:line="240" w:lineRule="auto"/>
        <w:jc w:val="both"/>
        <w:rPr>
          <w:rFonts w:ascii="Times New Roman" w:eastAsia="Times New Roman" w:hAnsi="Times New Roman" w:cs="Times New Roman"/>
          <w:color w:val="231F20"/>
          <w:sz w:val="18"/>
          <w:szCs w:val="18"/>
        </w:rPr>
      </w:pPr>
      <w:moveTo w:id="1351" w:author="Michael R. Meyerhoff" w:date="2016-08-25T13:05: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352" w:author="Michael R. Meyerhoff" w:date="2016-08-25T13:05:00Z">
          <w:r w:rsidRPr="00D33478" w:rsidDel="00557953">
            <w:rPr>
              <w:rFonts w:ascii="Times New Roman" w:eastAsia="Times New Roman" w:hAnsi="Times New Roman" w:cs="Times New Roman"/>
              <w:b/>
              <w:bCs/>
              <w:color w:val="231F20"/>
              <w:sz w:val="18"/>
              <w:szCs w:val="18"/>
            </w:rPr>
            <w:delText>21.5</w:delText>
          </w:r>
        </w:del>
      </w:moveTo>
      <w:ins w:id="1353" w:author="Michael R. Meyerhoff" w:date="2017-09-14T12:41:00Z">
        <w:r w:rsidR="008D36DD" w:rsidRPr="00D33478">
          <w:rPr>
            <w:rFonts w:ascii="Times New Roman" w:eastAsia="Times New Roman" w:hAnsi="Times New Roman" w:cs="Times New Roman"/>
            <w:b/>
            <w:bCs/>
            <w:color w:val="231F20"/>
            <w:sz w:val="18"/>
            <w:szCs w:val="18"/>
          </w:rPr>
          <w:t>10</w:t>
        </w:r>
      </w:ins>
      <w:del w:id="1354" w:author="Michael R. Meyerhoff" w:date="2017-09-14T12:41:00Z">
        <w:r w:rsidR="00710B3D" w:rsidRPr="00D33478" w:rsidDel="008D36DD">
          <w:rPr>
            <w:rFonts w:ascii="Times New Roman" w:eastAsia="Times New Roman" w:hAnsi="Times New Roman" w:cs="Times New Roman"/>
            <w:b/>
            <w:bCs/>
            <w:color w:val="231F20"/>
            <w:sz w:val="18"/>
            <w:szCs w:val="18"/>
          </w:rPr>
          <w:delText>5</w:delText>
        </w:r>
      </w:del>
      <w:ins w:id="1355" w:author="Michael R. Meyerhoff" w:date="2016-08-25T13:09:00Z">
        <w:r w:rsidRPr="00D33478">
          <w:rPr>
            <w:rFonts w:ascii="Times New Roman" w:eastAsia="Times New Roman" w:hAnsi="Times New Roman" w:cs="Times New Roman"/>
            <w:b/>
            <w:bCs/>
            <w:color w:val="231F20"/>
            <w:sz w:val="18"/>
            <w:szCs w:val="18"/>
          </w:rPr>
          <w:t xml:space="preserve"> </w:t>
        </w:r>
      </w:ins>
      <w:moveTo w:id="1356" w:author="Michael R. Meyerhoff" w:date="2016-08-25T13:05:00Z">
        <w:del w:id="1357" w:author="Michael R. Meyerhoff" w:date="2016-08-25T13:09:00Z">
          <w:r w:rsidRPr="00D33478" w:rsidDel="00557953">
            <w:rPr>
              <w:rFonts w:ascii="Times New Roman" w:eastAsia="Times New Roman" w:hAnsi="Times New Roman" w:cs="Times New Roman"/>
              <w:b/>
              <w:bCs/>
              <w:color w:val="231F20"/>
              <w:sz w:val="18"/>
              <w:szCs w:val="18"/>
            </w:rPr>
            <w:delText>Pavement Repairs (</w:delText>
          </w:r>
        </w:del>
        <w:r w:rsidRPr="00D33478">
          <w:rPr>
            <w:rFonts w:ascii="Times New Roman" w:eastAsia="Times New Roman" w:hAnsi="Times New Roman" w:cs="Times New Roman"/>
            <w:b/>
            <w:bCs/>
            <w:color w:val="231F20"/>
            <w:sz w:val="18"/>
            <w:szCs w:val="18"/>
          </w:rPr>
          <w:t>Blow-Ups</w:t>
        </w:r>
        <w:del w:id="1358" w:author="Michael R. Meyerhoff" w:date="2016-08-25T13:09:00Z">
          <w:r w:rsidRPr="00D33478" w:rsidDel="00557953">
            <w:rPr>
              <w:rFonts w:ascii="Times New Roman" w:eastAsia="Times New Roman" w:hAnsi="Times New Roman" w:cs="Times New Roman"/>
              <w:b/>
              <w:bCs/>
              <w:color w:val="231F20"/>
              <w:sz w:val="18"/>
              <w:szCs w:val="18"/>
            </w:rPr>
            <w:delText>)</w:delText>
          </w:r>
        </w:del>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xml:space="preserve"> A blow-up will be considered </w:t>
        </w:r>
        <w:del w:id="1359" w:author="Michael R. Meyerhoff" w:date="2016-08-26T10:46:00Z">
          <w:r w:rsidRPr="00D33478" w:rsidDel="001044FA">
            <w:rPr>
              <w:rFonts w:ascii="Times New Roman" w:eastAsia="Times New Roman" w:hAnsi="Times New Roman" w:cs="Times New Roman"/>
              <w:color w:val="231F20"/>
              <w:sz w:val="18"/>
              <w:szCs w:val="18"/>
            </w:rPr>
            <w:delText xml:space="preserve">that </w:delText>
          </w:r>
        </w:del>
        <w:r w:rsidRPr="00D33478">
          <w:rPr>
            <w:rFonts w:ascii="Times New Roman" w:eastAsia="Times New Roman" w:hAnsi="Times New Roman" w:cs="Times New Roman"/>
            <w:color w:val="231F20"/>
            <w:sz w:val="18"/>
            <w:szCs w:val="18"/>
          </w:rPr>
          <w:t xml:space="preserve">area where excessive expansion has resulted in distress to the existing pavement. Blow-ups occurring prior to the application of the tack coat on the existing surface will normally be repaired by the Commission. Blow-ups occurring after the application of the tack coat shall be repaired by the contractor by removing the distressed </w:t>
        </w:r>
        <w:del w:id="1360" w:author="Michael R. Meyerhoff" w:date="2016-08-25T13:09:00Z">
          <w:r w:rsidRPr="00D33478" w:rsidDel="00557953">
            <w:rPr>
              <w:rFonts w:ascii="Times New Roman" w:eastAsia="Times New Roman" w:hAnsi="Times New Roman" w:cs="Times New Roman"/>
              <w:color w:val="231F20"/>
              <w:sz w:val="18"/>
              <w:szCs w:val="18"/>
            </w:rPr>
            <w:delText>concrete</w:delText>
          </w:r>
        </w:del>
      </w:moveTo>
      <w:ins w:id="1361" w:author="Michael R. Meyerhoff" w:date="2016-08-25T13:09:00Z">
        <w:r w:rsidRPr="00D33478">
          <w:rPr>
            <w:rFonts w:ascii="Times New Roman" w:eastAsia="Times New Roman" w:hAnsi="Times New Roman" w:cs="Times New Roman"/>
            <w:color w:val="231F20"/>
            <w:sz w:val="18"/>
            <w:szCs w:val="18"/>
          </w:rPr>
          <w:t>pavement</w:t>
        </w:r>
      </w:ins>
      <w:moveTo w:id="1362" w:author="Michael R. Meyerhoff" w:date="2016-08-25T13:05:00Z">
        <w:r w:rsidRPr="00D33478">
          <w:rPr>
            <w:rFonts w:ascii="Times New Roman" w:eastAsia="Times New Roman" w:hAnsi="Times New Roman" w:cs="Times New Roman"/>
            <w:color w:val="231F20"/>
            <w:sz w:val="18"/>
            <w:szCs w:val="18"/>
          </w:rPr>
          <w:t xml:space="preserve"> and replacing the pavement in accordance with </w:t>
        </w:r>
        <w:r w:rsidRPr="00D33478">
          <w:rPr>
            <w:rFonts w:ascii="Times New Roman" w:hAnsi="Times New Roman" w:cs="Times New Roman"/>
            <w:sz w:val="18"/>
            <w:szCs w:val="18"/>
          </w:rPr>
          <w:fldChar w:fldCharType="begin"/>
        </w:r>
        <w:r w:rsidRPr="00D33478">
          <w:rPr>
            <w:rFonts w:ascii="Times New Roman" w:hAnsi="Times New Roman" w:cs="Times New Roman"/>
            <w:sz w:val="18"/>
            <w:szCs w:val="18"/>
          </w:rPr>
          <w:instrText xml:space="preserve"> HYPERLINK "../Text/Sec613.xhtml" \l "S613" </w:instrText>
        </w:r>
        <w:r w:rsidRPr="00D33478">
          <w:rPr>
            <w:rFonts w:ascii="Times New Roman" w:hAnsi="Times New Roman" w:cs="Times New Roman"/>
            <w:sz w:val="18"/>
            <w:szCs w:val="18"/>
          </w:rPr>
          <w:fldChar w:fldCharType="separate"/>
        </w:r>
        <w:r w:rsidRPr="00D33478">
          <w:rPr>
            <w:rFonts w:ascii="Times New Roman" w:eastAsia="Times New Roman" w:hAnsi="Times New Roman" w:cs="Times New Roman"/>
            <w:color w:val="0000FF"/>
            <w:sz w:val="18"/>
            <w:szCs w:val="18"/>
            <w:u w:val="single"/>
          </w:rPr>
          <w:t>Sec 613</w:t>
        </w:r>
        <w:r w:rsidRPr="00D33478">
          <w:rPr>
            <w:rFonts w:ascii="Times New Roman" w:eastAsia="Times New Roman" w:hAnsi="Times New Roman" w:cs="Times New Roman"/>
            <w:color w:val="0000FF"/>
            <w:sz w:val="18"/>
            <w:szCs w:val="18"/>
            <w:u w:val="single"/>
          </w:rPr>
          <w:fldChar w:fldCharType="end"/>
        </w:r>
        <w:r w:rsidRPr="00D33478">
          <w:rPr>
            <w:rFonts w:ascii="Times New Roman" w:eastAsia="Times New Roman" w:hAnsi="Times New Roman" w:cs="Times New Roman"/>
            <w:color w:val="231F20"/>
            <w:sz w:val="18"/>
            <w:szCs w:val="18"/>
          </w:rPr>
          <w:t>.</w:t>
        </w:r>
      </w:moveTo>
    </w:p>
    <w:moveToRangeEnd w:id="1330"/>
    <w:p w14:paraId="46057236" w14:textId="4150E210" w:rsidR="00FD1D62" w:rsidRPr="00D33478" w:rsidDel="00264E03" w:rsidRDefault="00FD1D62" w:rsidP="00FD1D62">
      <w:pPr>
        <w:spacing w:after="0" w:line="240" w:lineRule="auto"/>
        <w:jc w:val="both"/>
        <w:rPr>
          <w:del w:id="1363" w:author="Michael R. Meyerhoff" w:date="2016-08-22T13:42:00Z"/>
          <w:rFonts w:ascii="Times New Roman" w:eastAsia="Times New Roman" w:hAnsi="Times New Roman" w:cs="Times New Roman"/>
          <w:color w:val="231F20"/>
          <w:sz w:val="18"/>
          <w:szCs w:val="18"/>
        </w:rPr>
      </w:pPr>
      <w:del w:id="1364" w:author="Michael R. Meyerhoff" w:date="2016-08-22T13:42:00Z">
        <w:r w:rsidRPr="00D33478" w:rsidDel="00264E03">
          <w:rPr>
            <w:rFonts w:ascii="Times New Roman" w:eastAsia="Times New Roman" w:hAnsi="Times New Roman" w:cs="Times New Roman"/>
            <w:b/>
            <w:bCs/>
            <w:color w:val="231F20"/>
            <w:sz w:val="18"/>
            <w:szCs w:val="18"/>
          </w:rPr>
          <w:delText>403.5.1.2 Mixture Tolerance.</w:delText>
        </w:r>
        <w:r w:rsidRPr="00D33478" w:rsidDel="00264E03">
          <w:rPr>
            <w:rFonts w:ascii="Times New Roman" w:eastAsia="Times New Roman" w:hAnsi="Times New Roman" w:cs="Times New Roman"/>
            <w:color w:val="231F20"/>
            <w:sz w:val="18"/>
            <w:szCs w:val="18"/>
          </w:rPr>
          <w:delText> For all other SP mixtures, the percent passing the first sieve size smaller than the nominal maximum size shall not exceed 92.0 percent, a tolerance not to exceed 2.0 percent on the No. 8 sieve from the table in </w:delText>
        </w:r>
        <w:r w:rsidR="00ED6225" w:rsidRPr="00D33478" w:rsidDel="00264E03">
          <w:rPr>
            <w:rFonts w:ascii="Times New Roman" w:hAnsi="Times New Roman" w:cs="Times New Roman"/>
            <w:sz w:val="18"/>
            <w:szCs w:val="18"/>
          </w:rPr>
          <w:fldChar w:fldCharType="begin"/>
        </w:r>
        <w:r w:rsidR="00ED6225" w:rsidRPr="00D33478" w:rsidDel="00264E03">
          <w:rPr>
            <w:rFonts w:ascii="Times New Roman" w:hAnsi="Times New Roman" w:cs="Times New Roman"/>
            <w:sz w:val="18"/>
            <w:szCs w:val="18"/>
          </w:rPr>
          <w:delInstrText xml:space="preserve"> HYPERLINK \l "S403_3_1" </w:delInstrText>
        </w:r>
        <w:r w:rsidR="00ED6225" w:rsidRPr="00D33478" w:rsidDel="00264E03">
          <w:rPr>
            <w:rFonts w:ascii="Times New Roman" w:hAnsi="Times New Roman" w:cs="Times New Roman"/>
            <w:sz w:val="18"/>
            <w:szCs w:val="18"/>
          </w:rPr>
          <w:fldChar w:fldCharType="separate"/>
        </w:r>
        <w:r w:rsidRPr="00D33478" w:rsidDel="00264E03">
          <w:rPr>
            <w:rFonts w:ascii="Times New Roman" w:eastAsia="Times New Roman" w:hAnsi="Times New Roman" w:cs="Times New Roman"/>
            <w:color w:val="0000FF"/>
            <w:sz w:val="18"/>
            <w:szCs w:val="18"/>
            <w:u w:val="single"/>
          </w:rPr>
          <w:delText>Sec 403.3.1</w:delText>
        </w:r>
        <w:r w:rsidR="00ED6225" w:rsidRPr="00D33478" w:rsidDel="00264E03">
          <w:rPr>
            <w:rFonts w:ascii="Times New Roman" w:eastAsia="Times New Roman" w:hAnsi="Times New Roman" w:cs="Times New Roman"/>
            <w:color w:val="0000FF"/>
            <w:sz w:val="18"/>
            <w:szCs w:val="18"/>
            <w:u w:val="single"/>
          </w:rPr>
          <w:fldChar w:fldCharType="end"/>
        </w:r>
        <w:r w:rsidRPr="00D33478" w:rsidDel="00264E03">
          <w:rPr>
            <w:rFonts w:ascii="Times New Roman" w:eastAsia="Times New Roman" w:hAnsi="Times New Roman" w:cs="Times New Roman"/>
            <w:color w:val="231F20"/>
            <w:sz w:val="18"/>
            <w:szCs w:val="18"/>
          </w:rPr>
          <w:delText>, and within the range listed in </w:delText>
        </w:r>
        <w:r w:rsidR="00ED6225" w:rsidRPr="00D33478" w:rsidDel="00264E03">
          <w:rPr>
            <w:rFonts w:ascii="Times New Roman" w:hAnsi="Times New Roman" w:cs="Times New Roman"/>
            <w:sz w:val="18"/>
            <w:szCs w:val="18"/>
          </w:rPr>
          <w:fldChar w:fldCharType="begin"/>
        </w:r>
        <w:r w:rsidR="00ED6225" w:rsidRPr="00D33478" w:rsidDel="00264E03">
          <w:rPr>
            <w:rFonts w:ascii="Times New Roman" w:hAnsi="Times New Roman" w:cs="Times New Roman"/>
            <w:sz w:val="18"/>
            <w:szCs w:val="18"/>
          </w:rPr>
          <w:delInstrText xml:space="preserve"> HYPERLINK \l "S403_3_1" </w:delInstrText>
        </w:r>
        <w:r w:rsidR="00ED6225" w:rsidRPr="00D33478" w:rsidDel="00264E03">
          <w:rPr>
            <w:rFonts w:ascii="Times New Roman" w:hAnsi="Times New Roman" w:cs="Times New Roman"/>
            <w:sz w:val="18"/>
            <w:szCs w:val="18"/>
          </w:rPr>
          <w:fldChar w:fldCharType="separate"/>
        </w:r>
        <w:r w:rsidRPr="00D33478" w:rsidDel="00264E03">
          <w:rPr>
            <w:rFonts w:ascii="Times New Roman" w:eastAsia="Times New Roman" w:hAnsi="Times New Roman" w:cs="Times New Roman"/>
            <w:color w:val="0000FF"/>
            <w:sz w:val="18"/>
            <w:szCs w:val="18"/>
            <w:u w:val="single"/>
          </w:rPr>
          <w:delText>Sec 403.3.1</w:delText>
        </w:r>
        <w:r w:rsidR="00ED6225" w:rsidRPr="00D33478" w:rsidDel="00264E03">
          <w:rPr>
            <w:rFonts w:ascii="Times New Roman" w:eastAsia="Times New Roman" w:hAnsi="Times New Roman" w:cs="Times New Roman"/>
            <w:color w:val="0000FF"/>
            <w:sz w:val="18"/>
            <w:szCs w:val="18"/>
            <w:u w:val="single"/>
          </w:rPr>
          <w:fldChar w:fldCharType="end"/>
        </w:r>
        <w:r w:rsidRPr="00D33478" w:rsidDel="00264E03">
          <w:rPr>
            <w:rFonts w:ascii="Times New Roman" w:eastAsia="Times New Roman" w:hAnsi="Times New Roman" w:cs="Times New Roman"/>
            <w:color w:val="231F20"/>
            <w:sz w:val="18"/>
            <w:szCs w:val="18"/>
          </w:rPr>
          <w:delText> for the No. 200 sieve The deleterious content of the material retained on the No. 4 sieve shall not exceed the limits specified in </w:delText>
        </w:r>
        <w:r w:rsidR="00ED6225" w:rsidRPr="00D33478" w:rsidDel="00264E03">
          <w:rPr>
            <w:rFonts w:ascii="Times New Roman" w:hAnsi="Times New Roman" w:cs="Times New Roman"/>
            <w:sz w:val="18"/>
            <w:szCs w:val="18"/>
          </w:rPr>
          <w:fldChar w:fldCharType="begin"/>
        </w:r>
        <w:r w:rsidR="00ED6225" w:rsidRPr="00D33478" w:rsidDel="00264E03">
          <w:rPr>
            <w:rFonts w:ascii="Times New Roman" w:hAnsi="Times New Roman" w:cs="Times New Roman"/>
            <w:sz w:val="18"/>
            <w:szCs w:val="18"/>
          </w:rPr>
          <w:delInstrText xml:space="preserve"> HYPERLINK "../Text/Sec1002.xhtml" \l "S1002_2" </w:delInstrText>
        </w:r>
        <w:r w:rsidR="00ED6225" w:rsidRPr="00D33478" w:rsidDel="00264E03">
          <w:rPr>
            <w:rFonts w:ascii="Times New Roman" w:hAnsi="Times New Roman" w:cs="Times New Roman"/>
            <w:sz w:val="18"/>
            <w:szCs w:val="18"/>
          </w:rPr>
          <w:fldChar w:fldCharType="separate"/>
        </w:r>
        <w:r w:rsidRPr="00D33478" w:rsidDel="00264E03">
          <w:rPr>
            <w:rFonts w:ascii="Times New Roman" w:eastAsia="Times New Roman" w:hAnsi="Times New Roman" w:cs="Times New Roman"/>
            <w:color w:val="0000FF"/>
            <w:sz w:val="18"/>
            <w:szCs w:val="18"/>
            <w:u w:val="single"/>
          </w:rPr>
          <w:delText>Sec 1002.2</w:delText>
        </w:r>
        <w:r w:rsidR="00ED6225" w:rsidRPr="00D33478" w:rsidDel="00264E03">
          <w:rPr>
            <w:rFonts w:ascii="Times New Roman" w:eastAsia="Times New Roman" w:hAnsi="Times New Roman" w:cs="Times New Roman"/>
            <w:color w:val="0000FF"/>
            <w:sz w:val="18"/>
            <w:szCs w:val="18"/>
            <w:u w:val="single"/>
          </w:rPr>
          <w:fldChar w:fldCharType="end"/>
        </w:r>
        <w:r w:rsidRPr="00D33478" w:rsidDel="00264E03">
          <w:rPr>
            <w:rFonts w:ascii="Times New Roman" w:eastAsia="Times New Roman" w:hAnsi="Times New Roman" w:cs="Times New Roman"/>
            <w:color w:val="231F20"/>
            <w:sz w:val="18"/>
            <w:szCs w:val="18"/>
          </w:rPr>
          <w:delText>.</w:delText>
        </w:r>
      </w:del>
    </w:p>
    <w:p w14:paraId="46057237" w14:textId="56FD5DB2" w:rsidR="00FD1D62" w:rsidRPr="00D33478" w:rsidDel="00264E03" w:rsidRDefault="00FD1D62" w:rsidP="00FD1D62">
      <w:pPr>
        <w:spacing w:after="0" w:line="240" w:lineRule="auto"/>
        <w:jc w:val="both"/>
        <w:rPr>
          <w:del w:id="1365" w:author="Michael R. Meyerhoff" w:date="2016-08-22T13:42:00Z"/>
          <w:rFonts w:ascii="Times New Roman" w:eastAsia="Times New Roman" w:hAnsi="Times New Roman" w:cs="Times New Roman"/>
          <w:color w:val="231F20"/>
          <w:sz w:val="18"/>
          <w:szCs w:val="18"/>
        </w:rPr>
      </w:pPr>
    </w:p>
    <w:p w14:paraId="46057238" w14:textId="5100665B" w:rsidR="00FD1D62" w:rsidRPr="00D33478" w:rsidDel="00264E03" w:rsidRDefault="00FD1D62" w:rsidP="00FD1D62">
      <w:pPr>
        <w:spacing w:after="0" w:line="240" w:lineRule="auto"/>
        <w:jc w:val="both"/>
        <w:rPr>
          <w:del w:id="1366" w:author="Michael R. Meyerhoff" w:date="2016-08-22T13:42:00Z"/>
          <w:rFonts w:ascii="Times New Roman" w:eastAsia="Times New Roman" w:hAnsi="Times New Roman" w:cs="Times New Roman"/>
          <w:color w:val="231F20"/>
          <w:sz w:val="18"/>
          <w:szCs w:val="18"/>
        </w:rPr>
      </w:pPr>
      <w:del w:id="1367" w:author="Michael R. Meyerhoff" w:date="2016-08-22T13:42:00Z">
        <w:r w:rsidRPr="00D33478" w:rsidDel="00264E03">
          <w:rPr>
            <w:rFonts w:ascii="Times New Roman" w:eastAsia="Times New Roman" w:hAnsi="Times New Roman" w:cs="Times New Roman"/>
            <w:b/>
            <w:bCs/>
            <w:color w:val="231F20"/>
            <w:sz w:val="18"/>
            <w:szCs w:val="18"/>
          </w:rPr>
          <w:delText>403.5.2 Density.</w:delText>
        </w:r>
        <w:r w:rsidRPr="00D33478" w:rsidDel="00264E03">
          <w:rPr>
            <w:rFonts w:ascii="Times New Roman" w:eastAsia="Times New Roman" w:hAnsi="Times New Roman" w:cs="Times New Roman"/>
            <w:color w:val="231F20"/>
            <w:sz w:val="18"/>
            <w:szCs w:val="18"/>
          </w:rPr>
          <w:delText> The final, in-place density of the mixture shall be 94.5 ± 2.5 percent of the theoretical maximum specific gravity for all mixtures except SMA. SMA mixtures shall have a minimum density of 94.0 percent of the theoretical maximum specific gravity. The theoretical maximum specific gravity shall be determined from a sample representing the material being tested. Tests shall be taken not later than the day following placement of the mixture. The engineer will randomly determine test locations.</w:delText>
        </w:r>
      </w:del>
    </w:p>
    <w:p w14:paraId="46057239" w14:textId="17639218" w:rsidR="00FD1D62" w:rsidRPr="00D33478" w:rsidDel="00264E03" w:rsidRDefault="00FD1D62" w:rsidP="00FD1D62">
      <w:pPr>
        <w:spacing w:after="0" w:line="240" w:lineRule="auto"/>
        <w:jc w:val="both"/>
        <w:rPr>
          <w:del w:id="1368" w:author="Michael R. Meyerhoff" w:date="2016-08-22T13:42:00Z"/>
          <w:rFonts w:ascii="Times New Roman" w:eastAsia="Times New Roman" w:hAnsi="Times New Roman" w:cs="Times New Roman"/>
          <w:color w:val="231F20"/>
          <w:sz w:val="18"/>
          <w:szCs w:val="18"/>
        </w:rPr>
      </w:pPr>
    </w:p>
    <w:p w14:paraId="4605723A" w14:textId="61E85ECF" w:rsidR="00FD1D62" w:rsidRPr="00D33478" w:rsidDel="00264E03" w:rsidRDefault="00FD1D62" w:rsidP="00FD1D62">
      <w:pPr>
        <w:spacing w:after="0" w:line="240" w:lineRule="auto"/>
        <w:jc w:val="both"/>
        <w:rPr>
          <w:del w:id="1369" w:author="Michael R. Meyerhoff" w:date="2016-08-22T13:42:00Z"/>
          <w:rFonts w:ascii="Times New Roman" w:eastAsia="Times New Roman" w:hAnsi="Times New Roman" w:cs="Times New Roman"/>
          <w:color w:val="231F20"/>
          <w:sz w:val="18"/>
          <w:szCs w:val="18"/>
        </w:rPr>
      </w:pPr>
      <w:del w:id="1370" w:author="Michael R. Meyerhoff" w:date="2016-08-22T13:42:00Z">
        <w:r w:rsidRPr="00D33478" w:rsidDel="00264E03">
          <w:rPr>
            <w:rFonts w:ascii="Times New Roman" w:eastAsia="Times New Roman" w:hAnsi="Times New Roman" w:cs="Times New Roman"/>
            <w:b/>
            <w:bCs/>
            <w:color w:val="231F20"/>
            <w:sz w:val="18"/>
            <w:szCs w:val="18"/>
          </w:rPr>
          <w:delText>403.5.2.1 Shoulder Density.</w:delText>
        </w:r>
        <w:r w:rsidRPr="00D33478" w:rsidDel="00264E03">
          <w:rPr>
            <w:rFonts w:ascii="Times New Roman" w:eastAsia="Times New Roman" w:hAnsi="Times New Roman" w:cs="Times New Roman"/>
            <w:color w:val="231F20"/>
            <w:sz w:val="18"/>
            <w:szCs w:val="18"/>
          </w:rPr>
          <w:delText> Density on non-integral shoulders shall be in accordance with </w:delText>
        </w:r>
        <w:r w:rsidR="00ED6225" w:rsidRPr="00D33478" w:rsidDel="00264E03">
          <w:rPr>
            <w:rFonts w:ascii="Times New Roman" w:hAnsi="Times New Roman" w:cs="Times New Roman"/>
            <w:sz w:val="18"/>
            <w:szCs w:val="18"/>
          </w:rPr>
          <w:fldChar w:fldCharType="begin"/>
        </w:r>
        <w:r w:rsidR="00ED6225" w:rsidRPr="00D33478" w:rsidDel="00264E03">
          <w:rPr>
            <w:rFonts w:ascii="Times New Roman" w:hAnsi="Times New Roman" w:cs="Times New Roman"/>
            <w:sz w:val="18"/>
            <w:szCs w:val="18"/>
          </w:rPr>
          <w:delInstrText xml:space="preserve"> HYPERLINK \l "S403_15_3" </w:delInstrText>
        </w:r>
        <w:r w:rsidR="00ED6225" w:rsidRPr="00D33478" w:rsidDel="00264E03">
          <w:rPr>
            <w:rFonts w:ascii="Times New Roman" w:hAnsi="Times New Roman" w:cs="Times New Roman"/>
            <w:sz w:val="18"/>
            <w:szCs w:val="18"/>
          </w:rPr>
          <w:fldChar w:fldCharType="separate"/>
        </w:r>
        <w:r w:rsidRPr="00D33478" w:rsidDel="00264E03">
          <w:rPr>
            <w:rFonts w:ascii="Times New Roman" w:eastAsia="Times New Roman" w:hAnsi="Times New Roman" w:cs="Times New Roman"/>
            <w:color w:val="0000FF"/>
            <w:sz w:val="18"/>
            <w:szCs w:val="18"/>
            <w:u w:val="single"/>
          </w:rPr>
          <w:delText>Sec 403.15.3</w:delText>
        </w:r>
        <w:r w:rsidR="00ED6225" w:rsidRPr="00D33478" w:rsidDel="00264E03">
          <w:rPr>
            <w:rFonts w:ascii="Times New Roman" w:eastAsia="Times New Roman" w:hAnsi="Times New Roman" w:cs="Times New Roman"/>
            <w:color w:val="0000FF"/>
            <w:sz w:val="18"/>
            <w:szCs w:val="18"/>
            <w:u w:val="single"/>
          </w:rPr>
          <w:fldChar w:fldCharType="end"/>
        </w:r>
        <w:r w:rsidRPr="00D33478" w:rsidDel="00264E03">
          <w:rPr>
            <w:rFonts w:ascii="Times New Roman" w:eastAsia="Times New Roman" w:hAnsi="Times New Roman" w:cs="Times New Roman"/>
            <w:color w:val="231F20"/>
            <w:sz w:val="18"/>
            <w:szCs w:val="18"/>
          </w:rPr>
          <w:delText>.</w:delText>
        </w:r>
      </w:del>
    </w:p>
    <w:p w14:paraId="4605723B" w14:textId="2A8A1EF7" w:rsidR="00FD1D62" w:rsidRPr="00D33478" w:rsidDel="00264E03" w:rsidRDefault="00FD1D62" w:rsidP="00FD1D62">
      <w:pPr>
        <w:spacing w:after="0" w:line="240" w:lineRule="auto"/>
        <w:jc w:val="both"/>
        <w:rPr>
          <w:del w:id="1371" w:author="Michael R. Meyerhoff" w:date="2016-08-22T13:42:00Z"/>
          <w:rFonts w:ascii="Times New Roman" w:eastAsia="Times New Roman" w:hAnsi="Times New Roman" w:cs="Times New Roman"/>
          <w:color w:val="231F20"/>
          <w:sz w:val="18"/>
          <w:szCs w:val="18"/>
        </w:rPr>
      </w:pPr>
    </w:p>
    <w:p w14:paraId="4605723C" w14:textId="0FD2B590" w:rsidR="00FD1D62" w:rsidRPr="00D33478" w:rsidDel="00264E03" w:rsidRDefault="00FD1D62" w:rsidP="00FD1D62">
      <w:pPr>
        <w:spacing w:after="0" w:line="240" w:lineRule="auto"/>
        <w:jc w:val="both"/>
        <w:rPr>
          <w:del w:id="1372" w:author="Michael R. Meyerhoff" w:date="2016-08-22T13:42:00Z"/>
          <w:rFonts w:ascii="Times New Roman" w:eastAsia="Times New Roman" w:hAnsi="Times New Roman" w:cs="Times New Roman"/>
          <w:color w:val="231F20"/>
          <w:sz w:val="18"/>
          <w:szCs w:val="18"/>
        </w:rPr>
      </w:pPr>
      <w:del w:id="1373" w:author="Michael R. Meyerhoff" w:date="2016-08-22T13:42:00Z">
        <w:r w:rsidRPr="00D33478" w:rsidDel="00264E03">
          <w:rPr>
            <w:rFonts w:ascii="Times New Roman" w:eastAsia="Times New Roman" w:hAnsi="Times New Roman" w:cs="Times New Roman"/>
            <w:b/>
            <w:bCs/>
            <w:color w:val="231F20"/>
            <w:sz w:val="18"/>
            <w:szCs w:val="18"/>
          </w:rPr>
          <w:lastRenderedPageBreak/>
          <w:delText>403.5.2.2 Integral Shoulder.</w:delText>
        </w:r>
        <w:r w:rsidRPr="00D33478" w:rsidDel="00264E03">
          <w:rPr>
            <w:rFonts w:ascii="Times New Roman" w:eastAsia="Times New Roman" w:hAnsi="Times New Roman" w:cs="Times New Roman"/>
            <w:color w:val="231F20"/>
            <w:sz w:val="18"/>
            <w:szCs w:val="18"/>
          </w:rPr>
          <w:delText> When shoulders are placed integrally with the traveled way, tests shall be taken on the traveled way.</w:delText>
        </w:r>
      </w:del>
    </w:p>
    <w:p w14:paraId="4605723D" w14:textId="218C01E6" w:rsidR="00FD1D62" w:rsidRPr="00D33478" w:rsidDel="00264E03" w:rsidRDefault="00FD1D62" w:rsidP="00FD1D62">
      <w:pPr>
        <w:spacing w:after="0" w:line="240" w:lineRule="auto"/>
        <w:jc w:val="both"/>
        <w:rPr>
          <w:del w:id="1374" w:author="Michael R. Meyerhoff" w:date="2016-08-22T13:42:00Z"/>
          <w:rFonts w:ascii="Times New Roman" w:eastAsia="Times New Roman" w:hAnsi="Times New Roman" w:cs="Times New Roman"/>
          <w:color w:val="231F20"/>
          <w:sz w:val="18"/>
          <w:szCs w:val="18"/>
        </w:rPr>
      </w:pPr>
    </w:p>
    <w:p w14:paraId="4605723E" w14:textId="13318AF5" w:rsidR="00FD1D62" w:rsidRPr="00D33478" w:rsidDel="00264E03" w:rsidRDefault="00FD1D62" w:rsidP="00FD1D62">
      <w:pPr>
        <w:spacing w:after="0" w:line="240" w:lineRule="auto"/>
        <w:jc w:val="both"/>
        <w:rPr>
          <w:del w:id="1375" w:author="Michael R. Meyerhoff" w:date="2016-08-22T13:42:00Z"/>
          <w:rFonts w:ascii="Times New Roman" w:eastAsia="Times New Roman" w:hAnsi="Times New Roman" w:cs="Times New Roman"/>
          <w:color w:val="231F20"/>
          <w:sz w:val="18"/>
          <w:szCs w:val="18"/>
        </w:rPr>
      </w:pPr>
      <w:del w:id="1376" w:author="Michael R. Meyerhoff" w:date="2016-08-22T13:42:00Z">
        <w:r w:rsidRPr="00D33478" w:rsidDel="00264E03">
          <w:rPr>
            <w:rFonts w:ascii="Times New Roman" w:eastAsia="Times New Roman" w:hAnsi="Times New Roman" w:cs="Times New Roman"/>
            <w:b/>
            <w:bCs/>
            <w:color w:val="231F20"/>
            <w:sz w:val="18"/>
            <w:szCs w:val="18"/>
          </w:rPr>
          <w:delText>403.5.2.3 Longitudinal Joint Density.</w:delText>
        </w:r>
        <w:r w:rsidRPr="00D33478" w:rsidDel="00264E03">
          <w:rPr>
            <w:rFonts w:ascii="Times New Roman" w:eastAsia="Times New Roman" w:hAnsi="Times New Roman" w:cs="Times New Roman"/>
            <w:color w:val="231F20"/>
            <w:sz w:val="18"/>
            <w:szCs w:val="18"/>
          </w:rPr>
          <w:delText> Density along longitudinal joints shall be in accordance with </w:delText>
        </w:r>
        <w:r w:rsidR="00ED6225" w:rsidRPr="00D33478" w:rsidDel="00264E03">
          <w:rPr>
            <w:rFonts w:ascii="Times New Roman" w:hAnsi="Times New Roman" w:cs="Times New Roman"/>
            <w:sz w:val="18"/>
            <w:szCs w:val="18"/>
          </w:rPr>
          <w:fldChar w:fldCharType="begin"/>
        </w:r>
        <w:r w:rsidR="00ED6225" w:rsidRPr="00D33478" w:rsidDel="00264E03">
          <w:rPr>
            <w:rFonts w:ascii="Times New Roman" w:hAnsi="Times New Roman" w:cs="Times New Roman"/>
            <w:sz w:val="18"/>
            <w:szCs w:val="18"/>
          </w:rPr>
          <w:delInstrText xml:space="preserve"> HYPERLINK \l "S403_16_1" </w:delInstrText>
        </w:r>
        <w:r w:rsidR="00ED6225" w:rsidRPr="00D33478" w:rsidDel="00264E03">
          <w:rPr>
            <w:rFonts w:ascii="Times New Roman" w:hAnsi="Times New Roman" w:cs="Times New Roman"/>
            <w:sz w:val="18"/>
            <w:szCs w:val="18"/>
          </w:rPr>
          <w:fldChar w:fldCharType="separate"/>
        </w:r>
        <w:r w:rsidRPr="00D33478" w:rsidDel="00264E03">
          <w:rPr>
            <w:rFonts w:ascii="Times New Roman" w:eastAsia="Times New Roman" w:hAnsi="Times New Roman" w:cs="Times New Roman"/>
            <w:color w:val="0000FF"/>
            <w:sz w:val="18"/>
            <w:szCs w:val="18"/>
            <w:u w:val="single"/>
          </w:rPr>
          <w:delText>Sec 403.16.1</w:delText>
        </w:r>
        <w:r w:rsidR="00ED6225" w:rsidRPr="00D33478" w:rsidDel="00264E03">
          <w:rPr>
            <w:rFonts w:ascii="Times New Roman" w:eastAsia="Times New Roman" w:hAnsi="Times New Roman" w:cs="Times New Roman"/>
            <w:color w:val="0000FF"/>
            <w:sz w:val="18"/>
            <w:szCs w:val="18"/>
            <w:u w:val="single"/>
          </w:rPr>
          <w:fldChar w:fldCharType="end"/>
        </w:r>
        <w:r w:rsidRPr="00D33478" w:rsidDel="00264E03">
          <w:rPr>
            <w:rFonts w:ascii="Times New Roman" w:eastAsia="Times New Roman" w:hAnsi="Times New Roman" w:cs="Times New Roman"/>
            <w:color w:val="231F20"/>
            <w:sz w:val="18"/>
            <w:szCs w:val="18"/>
          </w:rPr>
          <w:delText>.</w:delText>
        </w:r>
      </w:del>
    </w:p>
    <w:p w14:paraId="4605723F" w14:textId="6EAC8788" w:rsidR="00FD1D62" w:rsidRPr="00D33478" w:rsidDel="00264E03" w:rsidRDefault="00FD1D62" w:rsidP="00FD1D62">
      <w:pPr>
        <w:spacing w:after="0" w:line="240" w:lineRule="auto"/>
        <w:jc w:val="both"/>
        <w:rPr>
          <w:del w:id="1377" w:author="Michael R. Meyerhoff" w:date="2016-08-22T13:42:00Z"/>
          <w:rFonts w:ascii="Times New Roman" w:eastAsia="Times New Roman" w:hAnsi="Times New Roman" w:cs="Times New Roman"/>
          <w:color w:val="231F20"/>
          <w:sz w:val="18"/>
          <w:szCs w:val="18"/>
        </w:rPr>
      </w:pPr>
    </w:p>
    <w:p w14:paraId="46057240" w14:textId="6BD864E3" w:rsidR="00FD1D62" w:rsidRPr="00D33478" w:rsidDel="00264E03" w:rsidRDefault="00FD1D62" w:rsidP="00FD1D62">
      <w:pPr>
        <w:spacing w:after="0" w:line="240" w:lineRule="auto"/>
        <w:jc w:val="both"/>
        <w:rPr>
          <w:del w:id="1378" w:author="Michael R. Meyerhoff" w:date="2016-08-22T13:42:00Z"/>
          <w:rFonts w:ascii="Times New Roman" w:eastAsia="Times New Roman" w:hAnsi="Times New Roman" w:cs="Times New Roman"/>
          <w:color w:val="231F20"/>
          <w:sz w:val="18"/>
          <w:szCs w:val="18"/>
        </w:rPr>
      </w:pPr>
      <w:del w:id="1379" w:author="Michael R. Meyerhoff" w:date="2016-08-22T13:42:00Z">
        <w:r w:rsidRPr="00D33478" w:rsidDel="00264E03">
          <w:rPr>
            <w:rFonts w:ascii="Times New Roman" w:eastAsia="Times New Roman" w:hAnsi="Times New Roman" w:cs="Times New Roman"/>
            <w:b/>
            <w:bCs/>
            <w:color w:val="231F20"/>
            <w:sz w:val="18"/>
            <w:szCs w:val="18"/>
          </w:rPr>
          <w:delText>403.5.3 Asphalt Content.</w:delText>
        </w:r>
        <w:r w:rsidRPr="00D33478" w:rsidDel="00264E03">
          <w:rPr>
            <w:rFonts w:ascii="Times New Roman" w:eastAsia="Times New Roman" w:hAnsi="Times New Roman" w:cs="Times New Roman"/>
            <w:color w:val="231F20"/>
            <w:sz w:val="18"/>
            <w:szCs w:val="18"/>
          </w:rPr>
          <w:delText> The asphalt content (AC) shall be within ±0.3 percent of the approved mix design.</w:delText>
        </w:r>
      </w:del>
    </w:p>
    <w:p w14:paraId="46057241" w14:textId="67A35BAA" w:rsidR="00FD1D62" w:rsidRPr="00D33478" w:rsidDel="00264E03" w:rsidRDefault="00FD1D62" w:rsidP="00FD1D62">
      <w:pPr>
        <w:spacing w:after="0" w:line="240" w:lineRule="auto"/>
        <w:jc w:val="both"/>
        <w:rPr>
          <w:del w:id="1380" w:author="Michael R. Meyerhoff" w:date="2016-08-22T13:42:00Z"/>
          <w:rFonts w:ascii="Times New Roman" w:eastAsia="Times New Roman" w:hAnsi="Times New Roman" w:cs="Times New Roman"/>
          <w:color w:val="231F20"/>
          <w:sz w:val="18"/>
          <w:szCs w:val="18"/>
        </w:rPr>
      </w:pPr>
    </w:p>
    <w:p w14:paraId="46057242" w14:textId="010064B3" w:rsidR="00FD1D62" w:rsidRPr="00D33478" w:rsidDel="00264E03" w:rsidRDefault="00FD1D62" w:rsidP="00FD1D62">
      <w:pPr>
        <w:spacing w:after="0" w:line="240" w:lineRule="auto"/>
        <w:jc w:val="both"/>
        <w:rPr>
          <w:del w:id="1381" w:author="Michael R. Meyerhoff" w:date="2016-08-22T13:42:00Z"/>
          <w:rFonts w:ascii="Times New Roman" w:eastAsia="Times New Roman" w:hAnsi="Times New Roman" w:cs="Times New Roman"/>
          <w:color w:val="231F20"/>
          <w:sz w:val="18"/>
          <w:szCs w:val="18"/>
        </w:rPr>
      </w:pPr>
      <w:del w:id="1382" w:author="Michael R. Meyerhoff" w:date="2016-08-22T13:42:00Z">
        <w:r w:rsidRPr="00D33478" w:rsidDel="00264E03">
          <w:rPr>
            <w:rFonts w:ascii="Times New Roman" w:eastAsia="Times New Roman" w:hAnsi="Times New Roman" w:cs="Times New Roman"/>
            <w:b/>
            <w:bCs/>
            <w:color w:val="231F20"/>
            <w:sz w:val="18"/>
            <w:szCs w:val="18"/>
          </w:rPr>
          <w:delText>403.5.4 Voids in the Mineral Aggregate.</w:delText>
        </w:r>
        <w:r w:rsidRPr="00D33478" w:rsidDel="00264E03">
          <w:rPr>
            <w:rFonts w:ascii="Times New Roman" w:eastAsia="Times New Roman" w:hAnsi="Times New Roman" w:cs="Times New Roman"/>
            <w:color w:val="231F20"/>
            <w:sz w:val="18"/>
            <w:szCs w:val="18"/>
          </w:rPr>
          <w:delText> The VMA shall be within – 0.5 and + 2.0 percent of the minimum required for each type of mixture at N</w:delText>
        </w:r>
        <w:r w:rsidRPr="00D33478" w:rsidDel="00264E03">
          <w:rPr>
            <w:rFonts w:ascii="Times New Roman" w:eastAsia="Times New Roman" w:hAnsi="Times New Roman" w:cs="Times New Roman"/>
            <w:color w:val="231F20"/>
            <w:sz w:val="18"/>
            <w:szCs w:val="18"/>
            <w:vertAlign w:val="subscript"/>
          </w:rPr>
          <w:delText>des</w:delText>
        </w:r>
        <w:r w:rsidRPr="00D33478" w:rsidDel="00264E03">
          <w:rPr>
            <w:rFonts w:ascii="Times New Roman" w:eastAsia="Times New Roman" w:hAnsi="Times New Roman" w:cs="Times New Roman"/>
            <w:color w:val="231F20"/>
            <w:sz w:val="18"/>
            <w:szCs w:val="18"/>
          </w:rPr>
          <w:delText> gyrations.</w:delText>
        </w:r>
      </w:del>
    </w:p>
    <w:p w14:paraId="46057243" w14:textId="0723D5A3" w:rsidR="00FD1D62" w:rsidRPr="00D33478" w:rsidDel="00264E03" w:rsidRDefault="00FD1D62" w:rsidP="00FD1D62">
      <w:pPr>
        <w:spacing w:after="0" w:line="240" w:lineRule="auto"/>
        <w:jc w:val="both"/>
        <w:rPr>
          <w:del w:id="1383" w:author="Michael R. Meyerhoff" w:date="2016-08-22T13:42:00Z"/>
          <w:rFonts w:ascii="Times New Roman" w:eastAsia="Times New Roman" w:hAnsi="Times New Roman" w:cs="Times New Roman"/>
          <w:color w:val="231F20"/>
          <w:sz w:val="18"/>
          <w:szCs w:val="18"/>
        </w:rPr>
      </w:pPr>
    </w:p>
    <w:p w14:paraId="46057244" w14:textId="04C780F2" w:rsidR="00FD1D62" w:rsidRPr="00D33478" w:rsidDel="00264E03" w:rsidRDefault="00FD1D62" w:rsidP="00FD1D62">
      <w:pPr>
        <w:spacing w:after="0" w:line="240" w:lineRule="auto"/>
        <w:jc w:val="both"/>
        <w:rPr>
          <w:del w:id="1384" w:author="Michael R. Meyerhoff" w:date="2016-08-22T13:42:00Z"/>
          <w:rFonts w:ascii="Times New Roman" w:eastAsia="Times New Roman" w:hAnsi="Times New Roman" w:cs="Times New Roman"/>
          <w:color w:val="231F20"/>
          <w:sz w:val="18"/>
          <w:szCs w:val="18"/>
        </w:rPr>
      </w:pPr>
      <w:del w:id="1385" w:author="Michael R. Meyerhoff" w:date="2016-08-22T13:42:00Z">
        <w:r w:rsidRPr="00D33478" w:rsidDel="00264E03">
          <w:rPr>
            <w:rFonts w:ascii="Times New Roman" w:eastAsia="Times New Roman" w:hAnsi="Times New Roman" w:cs="Times New Roman"/>
            <w:b/>
            <w:bCs/>
            <w:color w:val="231F20"/>
            <w:sz w:val="18"/>
            <w:szCs w:val="18"/>
          </w:rPr>
          <w:delText>403.5.5 Air Voids.</w:delText>
        </w:r>
        <w:r w:rsidRPr="00D33478" w:rsidDel="00264E03">
          <w:rPr>
            <w:rFonts w:ascii="Times New Roman" w:eastAsia="Times New Roman" w:hAnsi="Times New Roman" w:cs="Times New Roman"/>
            <w:color w:val="231F20"/>
            <w:sz w:val="18"/>
            <w:szCs w:val="18"/>
          </w:rPr>
          <w:delText> Air voids shall be within ±1.0 percent of the approved mix design at N</w:delText>
        </w:r>
        <w:r w:rsidRPr="00D33478" w:rsidDel="00264E03">
          <w:rPr>
            <w:rFonts w:ascii="Times New Roman" w:eastAsia="Times New Roman" w:hAnsi="Times New Roman" w:cs="Times New Roman"/>
            <w:color w:val="231F20"/>
            <w:sz w:val="18"/>
            <w:szCs w:val="18"/>
            <w:vertAlign w:val="subscript"/>
          </w:rPr>
          <w:delText>des</w:delText>
        </w:r>
        <w:r w:rsidRPr="00D33478" w:rsidDel="00264E03">
          <w:rPr>
            <w:rFonts w:ascii="Times New Roman" w:eastAsia="Times New Roman" w:hAnsi="Times New Roman" w:cs="Times New Roman"/>
            <w:color w:val="231F20"/>
            <w:sz w:val="18"/>
            <w:szCs w:val="18"/>
          </w:rPr>
          <w:delText> gyrations.</w:delText>
        </w:r>
      </w:del>
    </w:p>
    <w:p w14:paraId="46057245" w14:textId="74AA81C4" w:rsidR="00FD1D62" w:rsidRPr="00D33478" w:rsidDel="00264E03" w:rsidRDefault="00FD1D62" w:rsidP="00FD1D62">
      <w:pPr>
        <w:spacing w:after="0" w:line="240" w:lineRule="auto"/>
        <w:jc w:val="both"/>
        <w:rPr>
          <w:del w:id="1386" w:author="Michael R. Meyerhoff" w:date="2016-08-22T13:42:00Z"/>
          <w:rFonts w:ascii="Times New Roman" w:eastAsia="Times New Roman" w:hAnsi="Times New Roman" w:cs="Times New Roman"/>
          <w:color w:val="231F20"/>
          <w:sz w:val="18"/>
          <w:szCs w:val="18"/>
        </w:rPr>
      </w:pPr>
    </w:p>
    <w:p w14:paraId="46057246" w14:textId="4C412717" w:rsidR="00FD1D62" w:rsidRPr="00D33478" w:rsidDel="00264E03" w:rsidRDefault="00FD1D62" w:rsidP="00FD1D62">
      <w:pPr>
        <w:spacing w:after="0" w:line="240" w:lineRule="auto"/>
        <w:jc w:val="both"/>
        <w:rPr>
          <w:del w:id="1387" w:author="Michael R. Meyerhoff" w:date="2016-08-22T13:42:00Z"/>
          <w:rFonts w:ascii="Times New Roman" w:eastAsia="Times New Roman" w:hAnsi="Times New Roman" w:cs="Times New Roman"/>
          <w:color w:val="231F20"/>
          <w:sz w:val="18"/>
          <w:szCs w:val="18"/>
        </w:rPr>
      </w:pPr>
      <w:del w:id="1388" w:author="Michael R. Meyerhoff" w:date="2016-08-22T13:42:00Z">
        <w:r w:rsidRPr="00D33478" w:rsidDel="00264E03">
          <w:rPr>
            <w:rFonts w:ascii="Times New Roman" w:eastAsia="Times New Roman" w:hAnsi="Times New Roman" w:cs="Times New Roman"/>
            <w:b/>
            <w:bCs/>
            <w:color w:val="231F20"/>
            <w:sz w:val="18"/>
            <w:szCs w:val="18"/>
          </w:rPr>
          <w:delText>403.5.6 Tensile Strength Ratio.</w:delText>
        </w:r>
        <w:r w:rsidRPr="00D33478" w:rsidDel="00264E03">
          <w:rPr>
            <w:rFonts w:ascii="Times New Roman" w:eastAsia="Times New Roman" w:hAnsi="Times New Roman" w:cs="Times New Roman"/>
            <w:color w:val="231F20"/>
            <w:sz w:val="18"/>
            <w:szCs w:val="18"/>
          </w:rPr>
          <w:delText> The TSR shall be greater than or equal to 75 percent as determined from loose mixture taken from the roadway and tested in accordance with AASHTO T 283.</w:delText>
        </w:r>
      </w:del>
    </w:p>
    <w:p w14:paraId="46057247" w14:textId="7A856835" w:rsidR="00FD1D62" w:rsidRPr="00D33478" w:rsidDel="00264E03" w:rsidRDefault="00FD1D62" w:rsidP="00FD1D62">
      <w:pPr>
        <w:spacing w:after="0" w:line="240" w:lineRule="auto"/>
        <w:jc w:val="both"/>
        <w:rPr>
          <w:del w:id="1389" w:author="Michael R. Meyerhoff" w:date="2016-08-22T13:42:00Z"/>
          <w:rFonts w:ascii="Times New Roman" w:eastAsia="Times New Roman" w:hAnsi="Times New Roman" w:cs="Times New Roman"/>
          <w:color w:val="231F20"/>
          <w:sz w:val="18"/>
          <w:szCs w:val="18"/>
        </w:rPr>
      </w:pPr>
    </w:p>
    <w:p w14:paraId="46057248" w14:textId="6AFBA4B3" w:rsidR="00FD1D62" w:rsidRPr="00D33478" w:rsidDel="00264E03" w:rsidRDefault="00FD1D62" w:rsidP="00FD1D62">
      <w:pPr>
        <w:spacing w:after="0" w:line="240" w:lineRule="auto"/>
        <w:jc w:val="both"/>
        <w:rPr>
          <w:del w:id="1390" w:author="Michael R. Meyerhoff" w:date="2016-08-22T13:42:00Z"/>
          <w:rFonts w:ascii="Times New Roman" w:eastAsia="Times New Roman" w:hAnsi="Times New Roman" w:cs="Times New Roman"/>
          <w:color w:val="231F20"/>
          <w:sz w:val="18"/>
          <w:szCs w:val="18"/>
        </w:rPr>
      </w:pPr>
      <w:del w:id="1391" w:author="Michael R. Meyerhoff" w:date="2016-08-22T13:42:00Z">
        <w:r w:rsidRPr="00D33478" w:rsidDel="00264E03">
          <w:rPr>
            <w:rFonts w:ascii="Times New Roman" w:eastAsia="Times New Roman" w:hAnsi="Times New Roman" w:cs="Times New Roman"/>
            <w:b/>
            <w:bCs/>
            <w:color w:val="231F20"/>
            <w:sz w:val="18"/>
            <w:szCs w:val="18"/>
          </w:rPr>
          <w:delText>403.5.7 Aggregate Properties.</w:delText>
        </w:r>
        <w:r w:rsidRPr="00D33478" w:rsidDel="00264E03">
          <w:rPr>
            <w:rFonts w:ascii="Times New Roman" w:eastAsia="Times New Roman" w:hAnsi="Times New Roman" w:cs="Times New Roman"/>
            <w:color w:val="231F20"/>
            <w:sz w:val="18"/>
            <w:szCs w:val="18"/>
          </w:rPr>
          <w:delText> Aggregate properties from </w:delText>
        </w:r>
        <w:r w:rsidR="00ED6225" w:rsidRPr="00D33478" w:rsidDel="00264E03">
          <w:rPr>
            <w:rFonts w:ascii="Times New Roman" w:hAnsi="Times New Roman" w:cs="Times New Roman"/>
            <w:sz w:val="18"/>
            <w:szCs w:val="18"/>
          </w:rPr>
          <w:fldChar w:fldCharType="begin"/>
        </w:r>
        <w:r w:rsidR="00ED6225" w:rsidRPr="00D33478" w:rsidDel="00264E03">
          <w:rPr>
            <w:rFonts w:ascii="Times New Roman" w:hAnsi="Times New Roman" w:cs="Times New Roman"/>
            <w:sz w:val="18"/>
            <w:szCs w:val="18"/>
          </w:rPr>
          <w:delInstrText xml:space="preserve"> HYPERLINK \l "S403_2" </w:delInstrText>
        </w:r>
        <w:r w:rsidR="00ED6225" w:rsidRPr="00D33478" w:rsidDel="00264E03">
          <w:rPr>
            <w:rFonts w:ascii="Times New Roman" w:hAnsi="Times New Roman" w:cs="Times New Roman"/>
            <w:sz w:val="18"/>
            <w:szCs w:val="18"/>
          </w:rPr>
          <w:fldChar w:fldCharType="separate"/>
        </w:r>
        <w:r w:rsidRPr="00D33478" w:rsidDel="00264E03">
          <w:rPr>
            <w:rFonts w:ascii="Times New Roman" w:eastAsia="Times New Roman" w:hAnsi="Times New Roman" w:cs="Times New Roman"/>
            <w:color w:val="0000FF"/>
            <w:sz w:val="18"/>
            <w:szCs w:val="18"/>
            <w:u w:val="single"/>
          </w:rPr>
          <w:delText>Sec 403.2</w:delText>
        </w:r>
        <w:r w:rsidR="00ED6225" w:rsidRPr="00D33478" w:rsidDel="00264E03">
          <w:rPr>
            <w:rFonts w:ascii="Times New Roman" w:eastAsia="Times New Roman" w:hAnsi="Times New Roman" w:cs="Times New Roman"/>
            <w:color w:val="0000FF"/>
            <w:sz w:val="18"/>
            <w:szCs w:val="18"/>
            <w:u w:val="single"/>
          </w:rPr>
          <w:fldChar w:fldCharType="end"/>
        </w:r>
        <w:r w:rsidRPr="00D33478" w:rsidDel="00264E03">
          <w:rPr>
            <w:rFonts w:ascii="Times New Roman" w:eastAsia="Times New Roman" w:hAnsi="Times New Roman" w:cs="Times New Roman"/>
            <w:color w:val="231F20"/>
            <w:sz w:val="18"/>
            <w:szCs w:val="18"/>
          </w:rPr>
          <w:delText> on the combined aggregate during production shall be no less than 2 percent below the minimum for FAA, no less than 5 percent below the minimum for CAA, no less than 5 percent below the minimum for clay content and no more than 2 percent above the maximum for thin, elongated particles.</w:delText>
        </w:r>
      </w:del>
    </w:p>
    <w:p w14:paraId="46057249" w14:textId="52EA5300" w:rsidR="00FD1D62" w:rsidRPr="00D33478" w:rsidDel="00264E03" w:rsidRDefault="00FD1D62" w:rsidP="00FD1D62">
      <w:pPr>
        <w:spacing w:after="0" w:line="240" w:lineRule="auto"/>
        <w:jc w:val="both"/>
        <w:rPr>
          <w:del w:id="1392" w:author="Michael R. Meyerhoff" w:date="2016-08-22T13:42:00Z"/>
          <w:rFonts w:ascii="Times New Roman" w:eastAsia="Times New Roman" w:hAnsi="Times New Roman" w:cs="Times New Roman"/>
          <w:color w:val="231F20"/>
          <w:sz w:val="18"/>
          <w:szCs w:val="18"/>
        </w:rPr>
      </w:pPr>
    </w:p>
    <w:p w14:paraId="4605724A" w14:textId="027EF71A" w:rsidR="00FD1D62" w:rsidRPr="00D33478" w:rsidDel="00264E03" w:rsidRDefault="00FD1D62" w:rsidP="00FD1D62">
      <w:pPr>
        <w:spacing w:after="0" w:line="240" w:lineRule="auto"/>
        <w:jc w:val="both"/>
        <w:rPr>
          <w:del w:id="1393" w:author="Michael R. Meyerhoff" w:date="2016-08-22T13:42:00Z"/>
          <w:rFonts w:ascii="Times New Roman" w:eastAsia="Times New Roman" w:hAnsi="Times New Roman" w:cs="Times New Roman"/>
          <w:color w:val="231F20"/>
          <w:sz w:val="18"/>
          <w:szCs w:val="18"/>
        </w:rPr>
      </w:pPr>
      <w:del w:id="1394" w:author="Michael R. Meyerhoff" w:date="2016-08-22T13:42:00Z">
        <w:r w:rsidRPr="00D33478" w:rsidDel="00264E03">
          <w:rPr>
            <w:rFonts w:ascii="Times New Roman" w:eastAsia="Times New Roman" w:hAnsi="Times New Roman" w:cs="Times New Roman"/>
            <w:b/>
            <w:bCs/>
            <w:color w:val="231F20"/>
            <w:sz w:val="18"/>
            <w:szCs w:val="18"/>
          </w:rPr>
          <w:delText>403.5.8 Fibers.</w:delText>
        </w:r>
        <w:r w:rsidRPr="00D33478" w:rsidDel="00264E03">
          <w:rPr>
            <w:rFonts w:ascii="Times New Roman" w:eastAsia="Times New Roman" w:hAnsi="Times New Roman" w:cs="Times New Roman"/>
            <w:color w:val="231F20"/>
            <w:sz w:val="18"/>
            <w:szCs w:val="18"/>
          </w:rPr>
          <w:delText> The fiber proportioning and delivery system for SMA mixtures shall have an accuracy of 10 percent by weight of the material actually being measured in any given period of time.</w:delText>
        </w:r>
      </w:del>
    </w:p>
    <w:p w14:paraId="4605724B" w14:textId="5BDA5A97" w:rsidR="00FD1D62" w:rsidRPr="00D33478" w:rsidDel="00264E03" w:rsidRDefault="00FD1D62" w:rsidP="00FD1D62">
      <w:pPr>
        <w:spacing w:after="0" w:line="240" w:lineRule="auto"/>
        <w:jc w:val="both"/>
        <w:rPr>
          <w:del w:id="1395" w:author="Michael R. Meyerhoff" w:date="2016-08-22T13:42:00Z"/>
          <w:rFonts w:ascii="Times New Roman" w:eastAsia="Times New Roman" w:hAnsi="Times New Roman" w:cs="Times New Roman"/>
          <w:color w:val="231F20"/>
          <w:sz w:val="18"/>
          <w:szCs w:val="18"/>
        </w:rPr>
      </w:pPr>
    </w:p>
    <w:p w14:paraId="4605724C" w14:textId="62D22AE6" w:rsidR="00FD1D62" w:rsidRPr="00D33478" w:rsidDel="00264E03" w:rsidRDefault="00FD1D62" w:rsidP="00FD1D62">
      <w:pPr>
        <w:spacing w:after="0" w:line="240" w:lineRule="auto"/>
        <w:jc w:val="both"/>
        <w:rPr>
          <w:del w:id="1396" w:author="Michael R. Meyerhoff" w:date="2016-08-22T13:42:00Z"/>
          <w:rFonts w:ascii="Times New Roman" w:eastAsia="Times New Roman" w:hAnsi="Times New Roman" w:cs="Times New Roman"/>
          <w:color w:val="231F20"/>
          <w:sz w:val="18"/>
          <w:szCs w:val="18"/>
        </w:rPr>
      </w:pPr>
      <w:del w:id="1397" w:author="Michael R. Meyerhoff" w:date="2016-08-22T13:42:00Z">
        <w:r w:rsidRPr="00D33478" w:rsidDel="00264E03">
          <w:rPr>
            <w:rFonts w:ascii="Times New Roman" w:eastAsia="Times New Roman" w:hAnsi="Times New Roman" w:cs="Times New Roman"/>
            <w:b/>
            <w:bCs/>
            <w:color w:val="231F20"/>
            <w:sz w:val="18"/>
            <w:szCs w:val="18"/>
          </w:rPr>
          <w:delText>403.5.9 Moisture Content.</w:delText>
        </w:r>
        <w:r w:rsidRPr="00D33478" w:rsidDel="00264E03">
          <w:rPr>
            <w:rFonts w:ascii="Times New Roman" w:eastAsia="Times New Roman" w:hAnsi="Times New Roman" w:cs="Times New Roman"/>
            <w:color w:val="231F20"/>
            <w:sz w:val="18"/>
            <w:szCs w:val="18"/>
          </w:rPr>
          <w:delText> The asphaltic concrete mixture, when sampled and tested in accordance with AASHTO T 329, shall not contain more than 0.5 percent moisture by weight of the mixture.</w:delText>
        </w:r>
      </w:del>
    </w:p>
    <w:p w14:paraId="4605724D" w14:textId="518EB165" w:rsidR="00FD1D62" w:rsidRPr="00D33478" w:rsidDel="00264E03" w:rsidRDefault="00FD1D62" w:rsidP="00FD1D62">
      <w:pPr>
        <w:spacing w:after="0" w:line="240" w:lineRule="auto"/>
        <w:jc w:val="both"/>
        <w:rPr>
          <w:del w:id="1398" w:author="Michael R. Meyerhoff" w:date="2016-08-22T13:42:00Z"/>
          <w:rFonts w:ascii="Times New Roman" w:eastAsia="Times New Roman" w:hAnsi="Times New Roman" w:cs="Times New Roman"/>
          <w:color w:val="231F20"/>
          <w:sz w:val="18"/>
          <w:szCs w:val="18"/>
        </w:rPr>
      </w:pPr>
    </w:p>
    <w:p w14:paraId="4605724E" w14:textId="43E683B8" w:rsidR="00FD1D62" w:rsidRPr="00D33478" w:rsidDel="00264E03" w:rsidRDefault="00FD1D62" w:rsidP="00FD1D62">
      <w:pPr>
        <w:spacing w:after="0" w:line="240" w:lineRule="auto"/>
        <w:jc w:val="both"/>
        <w:rPr>
          <w:del w:id="1399" w:author="Michael R. Meyerhoff" w:date="2016-08-22T13:42:00Z"/>
          <w:rFonts w:ascii="Times New Roman" w:eastAsia="Times New Roman" w:hAnsi="Times New Roman" w:cs="Times New Roman"/>
          <w:color w:val="231F20"/>
          <w:sz w:val="18"/>
          <w:szCs w:val="18"/>
        </w:rPr>
      </w:pPr>
      <w:moveFromRangeStart w:id="1400" w:author="Michael R. Meyerhoff" w:date="2016-08-22T13:08:00Z" w:name="move459634660"/>
      <w:moveFrom w:id="1401" w:author="Michael R. Meyerhoff" w:date="2016-08-22T13:08:00Z">
        <w:del w:id="1402" w:author="Michael R. Meyerhoff" w:date="2016-08-22T13:42:00Z">
          <w:r w:rsidRPr="00D33478" w:rsidDel="00264E03">
            <w:rPr>
              <w:rFonts w:ascii="Times New Roman" w:eastAsia="Times New Roman" w:hAnsi="Times New Roman" w:cs="Times New Roman"/>
              <w:b/>
              <w:bCs/>
              <w:color w:val="231F20"/>
              <w:sz w:val="18"/>
              <w:szCs w:val="18"/>
            </w:rPr>
            <w:delText>403.5.10 Contamination.</w:delText>
          </w:r>
          <w:r w:rsidRPr="00D33478" w:rsidDel="00264E03">
            <w:rPr>
              <w:rFonts w:ascii="Times New Roman" w:eastAsia="Times New Roman" w:hAnsi="Times New Roman" w:cs="Times New Roman"/>
              <w:color w:val="231F20"/>
              <w:sz w:val="18"/>
              <w:szCs w:val="18"/>
            </w:rPr>
            <w:delText> The asphaltic concrete mixture shall not be contaminated with deleterious agents such as unburned fuel, objectionable fuel residue or any other material not inherent to the job mix formula.</w:delText>
          </w:r>
        </w:del>
      </w:moveFrom>
    </w:p>
    <w:moveFromRangeEnd w:id="1400"/>
    <w:p w14:paraId="4605724F" w14:textId="52966769" w:rsidR="00FD1D62" w:rsidRPr="00D33478" w:rsidDel="00264E03" w:rsidRDefault="00FD1D62" w:rsidP="00FD1D62">
      <w:pPr>
        <w:spacing w:after="0" w:line="240" w:lineRule="auto"/>
        <w:jc w:val="both"/>
        <w:rPr>
          <w:del w:id="1403" w:author="Michael R. Meyerhoff" w:date="2016-08-22T13:42:00Z"/>
          <w:rFonts w:ascii="Times New Roman" w:eastAsia="Times New Roman" w:hAnsi="Times New Roman" w:cs="Times New Roman"/>
          <w:color w:val="231F20"/>
          <w:sz w:val="18"/>
          <w:szCs w:val="18"/>
        </w:rPr>
      </w:pPr>
    </w:p>
    <w:p w14:paraId="46057250" w14:textId="3CE7E4B1" w:rsidR="00FD1D62" w:rsidRPr="00D33478" w:rsidDel="006A3B2E" w:rsidRDefault="00FD1D62" w:rsidP="00FD1D62">
      <w:pPr>
        <w:spacing w:after="0" w:line="240" w:lineRule="auto"/>
        <w:jc w:val="both"/>
        <w:rPr>
          <w:del w:id="1404" w:author="Michael R. Meyerhoff" w:date="2016-08-22T13:10:00Z"/>
          <w:rFonts w:ascii="Times New Roman" w:eastAsia="Times New Roman" w:hAnsi="Times New Roman" w:cs="Times New Roman"/>
          <w:color w:val="231F20"/>
          <w:sz w:val="18"/>
          <w:szCs w:val="18"/>
        </w:rPr>
      </w:pPr>
      <w:del w:id="1405" w:author="Michael R. Meyerhoff" w:date="2016-08-22T13:10:00Z">
        <w:r w:rsidRPr="00D33478" w:rsidDel="006A3B2E">
          <w:rPr>
            <w:rFonts w:ascii="Times New Roman" w:eastAsia="Times New Roman" w:hAnsi="Times New Roman" w:cs="Times New Roman"/>
            <w:b/>
            <w:bCs/>
            <w:color w:val="231F20"/>
            <w:sz w:val="18"/>
            <w:szCs w:val="18"/>
          </w:rPr>
          <w:delText>403.6 Field Laboratory.</w:delText>
        </w:r>
        <w:r w:rsidRPr="00D33478" w:rsidDel="006A3B2E">
          <w:rPr>
            <w:rFonts w:ascii="Times New Roman" w:eastAsia="Times New Roman" w:hAnsi="Times New Roman" w:cs="Times New Roman"/>
            <w:color w:val="231F20"/>
            <w:sz w:val="18"/>
            <w:szCs w:val="18"/>
          </w:rPr>
          <w:delText> The contractor shall provide a Type 3 field laboratory in accordance with </w:delText>
        </w:r>
        <w:r w:rsidR="00ED6225" w:rsidRPr="00D33478" w:rsidDel="006A3B2E">
          <w:rPr>
            <w:rFonts w:ascii="Times New Roman" w:hAnsi="Times New Roman" w:cs="Times New Roman"/>
            <w:sz w:val="18"/>
            <w:szCs w:val="18"/>
          </w:rPr>
          <w:fldChar w:fldCharType="begin"/>
        </w:r>
        <w:r w:rsidR="00ED6225" w:rsidRPr="00D33478" w:rsidDel="006A3B2E">
          <w:rPr>
            <w:rFonts w:ascii="Times New Roman" w:hAnsi="Times New Roman" w:cs="Times New Roman"/>
            <w:sz w:val="18"/>
            <w:szCs w:val="18"/>
          </w:rPr>
          <w:delInstrText xml:space="preserve"> HYPERLINK "../Text/Sec601.xhtml" \l "S601" </w:delInstrText>
        </w:r>
        <w:r w:rsidR="00ED6225" w:rsidRPr="00D33478" w:rsidDel="006A3B2E">
          <w:rPr>
            <w:rFonts w:ascii="Times New Roman" w:hAnsi="Times New Roman" w:cs="Times New Roman"/>
            <w:sz w:val="18"/>
            <w:szCs w:val="18"/>
          </w:rPr>
          <w:fldChar w:fldCharType="separate"/>
        </w:r>
        <w:r w:rsidRPr="00D33478" w:rsidDel="006A3B2E">
          <w:rPr>
            <w:rFonts w:ascii="Times New Roman" w:eastAsia="Times New Roman" w:hAnsi="Times New Roman" w:cs="Times New Roman"/>
            <w:color w:val="0000FF"/>
            <w:sz w:val="18"/>
            <w:szCs w:val="18"/>
            <w:u w:val="single"/>
          </w:rPr>
          <w:delText>Sec 601</w:delText>
        </w:r>
        <w:r w:rsidR="00ED6225" w:rsidRPr="00D33478" w:rsidDel="006A3B2E">
          <w:rPr>
            <w:rFonts w:ascii="Times New Roman" w:eastAsia="Times New Roman" w:hAnsi="Times New Roman" w:cs="Times New Roman"/>
            <w:color w:val="0000FF"/>
            <w:sz w:val="18"/>
            <w:szCs w:val="18"/>
            <w:u w:val="single"/>
          </w:rPr>
          <w:fldChar w:fldCharType="end"/>
        </w:r>
        <w:r w:rsidRPr="00D33478" w:rsidDel="006A3B2E">
          <w:rPr>
            <w:rFonts w:ascii="Times New Roman" w:eastAsia="Times New Roman" w:hAnsi="Times New Roman" w:cs="Times New Roman"/>
            <w:color w:val="231F20"/>
            <w:sz w:val="18"/>
            <w:szCs w:val="18"/>
          </w:rPr>
          <w:delText>. The contractor shall furnish the bituminous mixture equipment to perform all required test methods for QC and QA work. The gyratory compactor shall be evaluated in accordance with AASHTO PP 35. An approved list will be maintained by Construction and Materials. All other equipment shall be capable of performing tests in accordance with the approved test methods.</w:delText>
        </w:r>
      </w:del>
    </w:p>
    <w:p w14:paraId="46057251" w14:textId="273D1FFC" w:rsidR="00FD1D62" w:rsidRPr="00D33478" w:rsidDel="00264E03" w:rsidRDefault="00FD1D62" w:rsidP="00FD1D62">
      <w:pPr>
        <w:spacing w:after="0" w:line="240" w:lineRule="auto"/>
        <w:jc w:val="both"/>
        <w:rPr>
          <w:del w:id="1406" w:author="Michael R. Meyerhoff" w:date="2016-08-22T13:43:00Z"/>
          <w:rFonts w:ascii="Times New Roman" w:eastAsia="Times New Roman" w:hAnsi="Times New Roman" w:cs="Times New Roman"/>
          <w:color w:val="231F20"/>
          <w:sz w:val="18"/>
          <w:szCs w:val="18"/>
        </w:rPr>
      </w:pPr>
    </w:p>
    <w:p w14:paraId="46057252" w14:textId="1D9719C3" w:rsidR="00FD1D62" w:rsidRPr="00D33478" w:rsidDel="006A3B2E" w:rsidRDefault="00FD1D62" w:rsidP="00FD1D62">
      <w:pPr>
        <w:spacing w:after="0" w:line="240" w:lineRule="auto"/>
        <w:jc w:val="both"/>
        <w:rPr>
          <w:del w:id="1407" w:author="Michael R. Meyerhoff" w:date="2016-08-22T13:08:00Z"/>
          <w:rFonts w:ascii="Times New Roman" w:eastAsia="Times New Roman" w:hAnsi="Times New Roman" w:cs="Times New Roman"/>
          <w:color w:val="231F20"/>
          <w:sz w:val="18"/>
          <w:szCs w:val="18"/>
        </w:rPr>
      </w:pPr>
      <w:del w:id="1408" w:author="Michael R. Meyerhoff" w:date="2016-08-22T13:08:00Z">
        <w:r w:rsidRPr="00D33478" w:rsidDel="006A3B2E">
          <w:rPr>
            <w:rFonts w:ascii="Times New Roman" w:eastAsia="Times New Roman" w:hAnsi="Times New Roman" w:cs="Times New Roman"/>
            <w:b/>
            <w:bCs/>
            <w:color w:val="231F20"/>
            <w:sz w:val="18"/>
            <w:szCs w:val="18"/>
          </w:rPr>
          <w:delText>403.7 Bituminous Mixing Plants.</w:delText>
        </w:r>
        <w:r w:rsidRPr="00D33478" w:rsidDel="006A3B2E">
          <w:rPr>
            <w:rFonts w:ascii="Times New Roman" w:eastAsia="Times New Roman" w:hAnsi="Times New Roman" w:cs="Times New Roman"/>
            <w:color w:val="231F20"/>
            <w:sz w:val="18"/>
            <w:szCs w:val="18"/>
          </w:rPr>
          <w:delText> Bituminous mixing plants and preparation of material and mixtures shall be in accordance with </w:delText>
        </w:r>
        <w:r w:rsidR="00ED6225" w:rsidRPr="00D33478" w:rsidDel="006A3B2E">
          <w:rPr>
            <w:rFonts w:ascii="Times New Roman" w:hAnsi="Times New Roman" w:cs="Times New Roman"/>
            <w:sz w:val="18"/>
            <w:szCs w:val="18"/>
          </w:rPr>
          <w:fldChar w:fldCharType="begin"/>
        </w:r>
        <w:r w:rsidR="00ED6225" w:rsidRPr="00D33478" w:rsidDel="006A3B2E">
          <w:rPr>
            <w:rFonts w:ascii="Times New Roman" w:hAnsi="Times New Roman" w:cs="Times New Roman"/>
            <w:sz w:val="18"/>
            <w:szCs w:val="18"/>
          </w:rPr>
          <w:delInstrText xml:space="preserve"> HYPERLINK "../Text/Sec404.xhtml" \l "S404" </w:delInstrText>
        </w:r>
        <w:r w:rsidR="00ED6225" w:rsidRPr="00D33478" w:rsidDel="006A3B2E">
          <w:rPr>
            <w:rFonts w:ascii="Times New Roman" w:hAnsi="Times New Roman" w:cs="Times New Roman"/>
            <w:sz w:val="18"/>
            <w:szCs w:val="18"/>
          </w:rPr>
          <w:fldChar w:fldCharType="separate"/>
        </w:r>
        <w:r w:rsidRPr="00D33478" w:rsidDel="006A3B2E">
          <w:rPr>
            <w:rFonts w:ascii="Times New Roman" w:eastAsia="Times New Roman" w:hAnsi="Times New Roman" w:cs="Times New Roman"/>
            <w:color w:val="0000FF"/>
            <w:sz w:val="18"/>
            <w:szCs w:val="18"/>
            <w:u w:val="single"/>
          </w:rPr>
          <w:delText>Sec 404</w:delText>
        </w:r>
        <w:r w:rsidR="00ED6225" w:rsidRPr="00D33478" w:rsidDel="006A3B2E">
          <w:rPr>
            <w:rFonts w:ascii="Times New Roman" w:eastAsia="Times New Roman" w:hAnsi="Times New Roman" w:cs="Times New Roman"/>
            <w:color w:val="0000FF"/>
            <w:sz w:val="18"/>
            <w:szCs w:val="18"/>
            <w:u w:val="single"/>
          </w:rPr>
          <w:fldChar w:fldCharType="end"/>
        </w:r>
        <w:r w:rsidRPr="00D33478" w:rsidDel="006A3B2E">
          <w:rPr>
            <w:rFonts w:ascii="Times New Roman" w:eastAsia="Times New Roman" w:hAnsi="Times New Roman" w:cs="Times New Roman"/>
            <w:color w:val="231F20"/>
            <w:sz w:val="18"/>
            <w:szCs w:val="18"/>
          </w:rPr>
          <w:delText>.</w:delText>
        </w:r>
      </w:del>
    </w:p>
    <w:p w14:paraId="46057253" w14:textId="1CBB346D" w:rsidR="00FD1D62" w:rsidRPr="00D33478" w:rsidDel="006A3B2E" w:rsidRDefault="00FD1D62" w:rsidP="00FD1D62">
      <w:pPr>
        <w:spacing w:after="0" w:line="240" w:lineRule="auto"/>
        <w:jc w:val="both"/>
        <w:rPr>
          <w:del w:id="1409" w:author="Michael R. Meyerhoff" w:date="2016-08-22T13:08:00Z"/>
          <w:rFonts w:ascii="Times New Roman" w:eastAsia="Times New Roman" w:hAnsi="Times New Roman" w:cs="Times New Roman"/>
          <w:color w:val="231F20"/>
          <w:sz w:val="18"/>
          <w:szCs w:val="18"/>
        </w:rPr>
      </w:pPr>
    </w:p>
    <w:p w14:paraId="46057254" w14:textId="48C40DD4" w:rsidR="00FD1D62" w:rsidRPr="00D33478" w:rsidDel="006A3B2E" w:rsidRDefault="00FD1D62" w:rsidP="00FD1D62">
      <w:pPr>
        <w:spacing w:after="0" w:line="240" w:lineRule="auto"/>
        <w:jc w:val="both"/>
        <w:rPr>
          <w:del w:id="1410" w:author="Michael R. Meyerhoff" w:date="2016-08-22T13:08:00Z"/>
          <w:rFonts w:ascii="Times New Roman" w:eastAsia="Times New Roman" w:hAnsi="Times New Roman" w:cs="Times New Roman"/>
          <w:color w:val="231F20"/>
          <w:sz w:val="18"/>
          <w:szCs w:val="18"/>
        </w:rPr>
      </w:pPr>
      <w:del w:id="1411" w:author="Michael R. Meyerhoff" w:date="2016-08-22T13:08:00Z">
        <w:r w:rsidRPr="00D33478" w:rsidDel="006A3B2E">
          <w:rPr>
            <w:rFonts w:ascii="Times New Roman" w:eastAsia="Times New Roman" w:hAnsi="Times New Roman" w:cs="Times New Roman"/>
            <w:b/>
            <w:bCs/>
            <w:color w:val="231F20"/>
            <w:sz w:val="18"/>
            <w:szCs w:val="18"/>
          </w:rPr>
          <w:delText>403.8 Hauling Equipment.</w:delText>
        </w:r>
        <w:r w:rsidRPr="00D33478" w:rsidDel="006A3B2E">
          <w:rPr>
            <w:rFonts w:ascii="Times New Roman" w:eastAsia="Times New Roman" w:hAnsi="Times New Roman" w:cs="Times New Roman"/>
            <w:color w:val="231F20"/>
            <w:sz w:val="18"/>
            <w:szCs w:val="18"/>
          </w:rPr>
          <w:delText> Trucks used for hauling bituminous mixtures shall be in accordance with </w:delText>
        </w:r>
        <w:r w:rsidR="00ED6225" w:rsidRPr="00D33478" w:rsidDel="006A3B2E">
          <w:rPr>
            <w:rFonts w:ascii="Times New Roman" w:hAnsi="Times New Roman" w:cs="Times New Roman"/>
            <w:sz w:val="18"/>
            <w:szCs w:val="18"/>
          </w:rPr>
          <w:fldChar w:fldCharType="begin"/>
        </w:r>
        <w:r w:rsidR="00ED6225" w:rsidRPr="00D33478" w:rsidDel="006A3B2E">
          <w:rPr>
            <w:rFonts w:ascii="Times New Roman" w:hAnsi="Times New Roman" w:cs="Times New Roman"/>
            <w:sz w:val="18"/>
            <w:szCs w:val="18"/>
          </w:rPr>
          <w:delInstrText xml:space="preserve"> HYPERLINK "../Text/Sec404.xhtml" \l "S404" </w:delInstrText>
        </w:r>
        <w:r w:rsidR="00ED6225" w:rsidRPr="00D33478" w:rsidDel="006A3B2E">
          <w:rPr>
            <w:rFonts w:ascii="Times New Roman" w:hAnsi="Times New Roman" w:cs="Times New Roman"/>
            <w:sz w:val="18"/>
            <w:szCs w:val="18"/>
          </w:rPr>
          <w:fldChar w:fldCharType="separate"/>
        </w:r>
        <w:r w:rsidRPr="00D33478" w:rsidDel="006A3B2E">
          <w:rPr>
            <w:rFonts w:ascii="Times New Roman" w:eastAsia="Times New Roman" w:hAnsi="Times New Roman" w:cs="Times New Roman"/>
            <w:color w:val="0000FF"/>
            <w:sz w:val="18"/>
            <w:szCs w:val="18"/>
            <w:u w:val="single"/>
          </w:rPr>
          <w:delText>Sec 404</w:delText>
        </w:r>
        <w:r w:rsidR="00ED6225" w:rsidRPr="00D33478" w:rsidDel="006A3B2E">
          <w:rPr>
            <w:rFonts w:ascii="Times New Roman" w:eastAsia="Times New Roman" w:hAnsi="Times New Roman" w:cs="Times New Roman"/>
            <w:color w:val="0000FF"/>
            <w:sz w:val="18"/>
            <w:szCs w:val="18"/>
            <w:u w:val="single"/>
          </w:rPr>
          <w:fldChar w:fldCharType="end"/>
        </w:r>
        <w:r w:rsidRPr="00D33478" w:rsidDel="006A3B2E">
          <w:rPr>
            <w:rFonts w:ascii="Times New Roman" w:eastAsia="Times New Roman" w:hAnsi="Times New Roman" w:cs="Times New Roman"/>
            <w:color w:val="231F20"/>
            <w:sz w:val="18"/>
            <w:szCs w:val="18"/>
          </w:rPr>
          <w:delText>.</w:delText>
        </w:r>
      </w:del>
    </w:p>
    <w:p w14:paraId="46057255" w14:textId="5C8C4E5E" w:rsidR="00FD1D62" w:rsidRPr="00D33478" w:rsidDel="00264E03" w:rsidRDefault="00FD1D62" w:rsidP="00FD1D62">
      <w:pPr>
        <w:spacing w:after="0" w:line="240" w:lineRule="auto"/>
        <w:jc w:val="both"/>
        <w:rPr>
          <w:del w:id="1412" w:author="Michael R. Meyerhoff" w:date="2016-08-22T13:43:00Z"/>
          <w:rFonts w:ascii="Times New Roman" w:eastAsia="Times New Roman" w:hAnsi="Times New Roman" w:cs="Times New Roman"/>
          <w:color w:val="231F20"/>
          <w:sz w:val="18"/>
          <w:szCs w:val="18"/>
        </w:rPr>
      </w:pPr>
    </w:p>
    <w:p w14:paraId="46057256" w14:textId="31F9A538" w:rsidR="00FD1D62" w:rsidRPr="00D33478" w:rsidDel="00264E03" w:rsidRDefault="00FD1D62" w:rsidP="00FD1D62">
      <w:pPr>
        <w:spacing w:after="0" w:line="240" w:lineRule="auto"/>
        <w:jc w:val="both"/>
        <w:rPr>
          <w:del w:id="1413" w:author="Michael R. Meyerhoff" w:date="2016-08-22T13:40:00Z"/>
          <w:rFonts w:ascii="Times New Roman" w:eastAsia="Times New Roman" w:hAnsi="Times New Roman" w:cs="Times New Roman"/>
          <w:color w:val="231F20"/>
          <w:sz w:val="18"/>
          <w:szCs w:val="18"/>
        </w:rPr>
      </w:pPr>
      <w:del w:id="1414" w:author="Michael R. Meyerhoff" w:date="2016-08-22T13:40:00Z">
        <w:r w:rsidRPr="00D33478" w:rsidDel="00264E03">
          <w:rPr>
            <w:rFonts w:ascii="Times New Roman" w:eastAsia="Times New Roman" w:hAnsi="Times New Roman" w:cs="Times New Roman"/>
            <w:b/>
            <w:bCs/>
            <w:color w:val="231F20"/>
            <w:sz w:val="18"/>
            <w:szCs w:val="18"/>
          </w:rPr>
          <w:delText>403.9 Pavers.</w:delText>
        </w:r>
        <w:r w:rsidRPr="00D33478" w:rsidDel="00264E03">
          <w:rPr>
            <w:rFonts w:ascii="Times New Roman" w:eastAsia="Times New Roman" w:hAnsi="Times New Roman" w:cs="Times New Roman"/>
            <w:color w:val="231F20"/>
            <w:sz w:val="18"/>
            <w:szCs w:val="18"/>
          </w:rPr>
          <w:delText> Bituminous pavers shall be self-contained units, provided with an activated screed or strike-off assembly, heated if necessary, and capable of spreading and finishing asphaltic concrete in lane widths applicable to the specified typical sections and thicknesses shown on the plans.</w:delText>
        </w:r>
      </w:del>
    </w:p>
    <w:p w14:paraId="46057257"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258" w14:textId="3B2BD066" w:rsidR="00FD1D62" w:rsidRPr="00D33478" w:rsidRDefault="00FD1D62" w:rsidP="00FD1D62">
      <w:pPr>
        <w:spacing w:after="0" w:line="240" w:lineRule="auto"/>
        <w:jc w:val="both"/>
        <w:rPr>
          <w:rFonts w:ascii="Times New Roman" w:eastAsia="Times New Roman" w:hAnsi="Times New Roman" w:cs="Times New Roman"/>
          <w:sz w:val="18"/>
          <w:szCs w:val="18"/>
        </w:rPr>
      </w:pPr>
      <w:r w:rsidRPr="00D33478">
        <w:rPr>
          <w:rFonts w:ascii="Times New Roman" w:eastAsia="Times New Roman" w:hAnsi="Times New Roman" w:cs="Times New Roman"/>
          <w:b/>
          <w:bCs/>
          <w:sz w:val="18"/>
          <w:szCs w:val="18"/>
        </w:rPr>
        <w:t>403</w:t>
      </w:r>
      <w:proofErr w:type="gramStart"/>
      <w:r w:rsidRPr="00D33478">
        <w:rPr>
          <w:rFonts w:ascii="Times New Roman" w:eastAsia="Times New Roman" w:hAnsi="Times New Roman" w:cs="Times New Roman"/>
          <w:b/>
          <w:bCs/>
          <w:sz w:val="18"/>
          <w:szCs w:val="18"/>
        </w:rPr>
        <w:t>.</w:t>
      </w:r>
      <w:proofErr w:type="gramEnd"/>
      <w:del w:id="1415" w:author="Michael R. Meyerhoff" w:date="2016-09-08T14:21:00Z">
        <w:r w:rsidRPr="00D33478" w:rsidDel="008F2DE0">
          <w:rPr>
            <w:rFonts w:ascii="Times New Roman" w:eastAsia="Times New Roman" w:hAnsi="Times New Roman" w:cs="Times New Roman"/>
            <w:b/>
            <w:bCs/>
            <w:sz w:val="18"/>
            <w:szCs w:val="18"/>
          </w:rPr>
          <w:delText xml:space="preserve">10 </w:delText>
        </w:r>
      </w:del>
      <w:ins w:id="1416" w:author="Michael R. Meyerhoff" w:date="2016-09-08T14:21:00Z">
        <w:r w:rsidR="008F2DE0" w:rsidRPr="00D33478">
          <w:rPr>
            <w:rFonts w:ascii="Times New Roman" w:eastAsia="Times New Roman" w:hAnsi="Times New Roman" w:cs="Times New Roman"/>
            <w:b/>
            <w:bCs/>
            <w:sz w:val="18"/>
            <w:szCs w:val="18"/>
          </w:rPr>
          <w:t>1</w:t>
        </w:r>
      </w:ins>
      <w:del w:id="1417" w:author="Michael R. Meyerhoff" w:date="2017-09-14T12:41:00Z">
        <w:r w:rsidR="00710B3D" w:rsidRPr="00D33478" w:rsidDel="008D36DD">
          <w:rPr>
            <w:rFonts w:ascii="Times New Roman" w:eastAsia="Times New Roman" w:hAnsi="Times New Roman" w:cs="Times New Roman"/>
            <w:b/>
            <w:bCs/>
            <w:sz w:val="18"/>
            <w:szCs w:val="18"/>
          </w:rPr>
          <w:delText>6</w:delText>
        </w:r>
      </w:del>
      <w:ins w:id="1418" w:author="Michael R. Meyerhoff" w:date="2017-09-14T12:41:00Z">
        <w:r w:rsidR="008D36DD" w:rsidRPr="00D33478">
          <w:rPr>
            <w:rFonts w:ascii="Times New Roman" w:eastAsia="Times New Roman" w:hAnsi="Times New Roman" w:cs="Times New Roman"/>
            <w:b/>
            <w:bCs/>
            <w:sz w:val="18"/>
            <w:szCs w:val="18"/>
          </w:rPr>
          <w:t>1</w:t>
        </w:r>
      </w:ins>
      <w:ins w:id="1419" w:author="Michael R. Meyerhoff" w:date="2016-09-08T14:21:00Z">
        <w:r w:rsidR="008F2DE0" w:rsidRPr="00D33478">
          <w:rPr>
            <w:rFonts w:ascii="Times New Roman" w:eastAsia="Times New Roman" w:hAnsi="Times New Roman" w:cs="Times New Roman"/>
            <w:b/>
            <w:bCs/>
            <w:sz w:val="18"/>
            <w:szCs w:val="18"/>
          </w:rPr>
          <w:t xml:space="preserve"> </w:t>
        </w:r>
      </w:ins>
      <w:r w:rsidRPr="00D33478">
        <w:rPr>
          <w:rFonts w:ascii="Times New Roman" w:eastAsia="Times New Roman" w:hAnsi="Times New Roman" w:cs="Times New Roman"/>
          <w:b/>
          <w:bCs/>
          <w:sz w:val="18"/>
          <w:szCs w:val="18"/>
        </w:rPr>
        <w:t>Construction Requirements.</w:t>
      </w:r>
    </w:p>
    <w:p w14:paraId="46057259"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25A" w14:textId="1D9541F2"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420" w:author="Michael R. Meyerhoff" w:date="2016-09-08T14:21:00Z">
        <w:r w:rsidRPr="00D33478" w:rsidDel="008F2DE0">
          <w:rPr>
            <w:rFonts w:ascii="Times New Roman" w:eastAsia="Times New Roman" w:hAnsi="Times New Roman" w:cs="Times New Roman"/>
            <w:b/>
            <w:bCs/>
            <w:color w:val="231F20"/>
            <w:sz w:val="18"/>
            <w:szCs w:val="18"/>
          </w:rPr>
          <w:delText>10</w:delText>
        </w:r>
      </w:del>
      <w:ins w:id="1421" w:author="Michael R. Meyerhoff" w:date="2016-09-08T14:21:00Z">
        <w:r w:rsidR="008F2DE0" w:rsidRPr="00D33478">
          <w:rPr>
            <w:rFonts w:ascii="Times New Roman" w:eastAsia="Times New Roman" w:hAnsi="Times New Roman" w:cs="Times New Roman"/>
            <w:b/>
            <w:bCs/>
            <w:color w:val="231F20"/>
            <w:sz w:val="18"/>
            <w:szCs w:val="18"/>
          </w:rPr>
          <w:t>1</w:t>
        </w:r>
      </w:ins>
      <w:del w:id="1422" w:author="Michael R. Meyerhoff" w:date="2017-09-14T12:41:00Z">
        <w:r w:rsidR="00710B3D" w:rsidRPr="00D33478" w:rsidDel="008D36DD">
          <w:rPr>
            <w:rFonts w:ascii="Times New Roman" w:eastAsia="Times New Roman" w:hAnsi="Times New Roman" w:cs="Times New Roman"/>
            <w:b/>
            <w:bCs/>
            <w:color w:val="231F20"/>
            <w:sz w:val="18"/>
            <w:szCs w:val="18"/>
          </w:rPr>
          <w:delText>6</w:delText>
        </w:r>
      </w:del>
      <w:ins w:id="1423" w:author="Michael R. Meyerhoff" w:date="2017-09-14T12:41:00Z">
        <w:r w:rsidR="008D36DD" w:rsidRPr="00D33478">
          <w:rPr>
            <w:rFonts w:ascii="Times New Roman" w:eastAsia="Times New Roman" w:hAnsi="Times New Roman" w:cs="Times New Roman"/>
            <w:b/>
            <w:bCs/>
            <w:color w:val="231F20"/>
            <w:sz w:val="18"/>
            <w:szCs w:val="18"/>
          </w:rPr>
          <w:t>1</w:t>
        </w:r>
      </w:ins>
      <w:r w:rsidRPr="00D33478">
        <w:rPr>
          <w:rFonts w:ascii="Times New Roman" w:eastAsia="Times New Roman" w:hAnsi="Times New Roman" w:cs="Times New Roman"/>
          <w:b/>
          <w:bCs/>
          <w:color w:val="231F20"/>
          <w:sz w:val="18"/>
          <w:szCs w:val="18"/>
        </w:rPr>
        <w:t>.1 Weather Limitations.</w:t>
      </w:r>
      <w:r w:rsidRPr="00D33478">
        <w:rPr>
          <w:rFonts w:ascii="Times New Roman" w:eastAsia="Times New Roman" w:hAnsi="Times New Roman" w:cs="Times New Roman"/>
          <w:color w:val="231F20"/>
          <w:sz w:val="18"/>
          <w:szCs w:val="18"/>
        </w:rPr>
        <w:t> </w:t>
      </w:r>
      <w:del w:id="1424" w:author="Michael R. Meyerhoff" w:date="2016-08-22T13:43:00Z">
        <w:r w:rsidRPr="00D33478" w:rsidDel="00264E03">
          <w:rPr>
            <w:rFonts w:ascii="Times New Roman" w:eastAsia="Times New Roman" w:hAnsi="Times New Roman" w:cs="Times New Roman"/>
            <w:color w:val="231F20"/>
            <w:sz w:val="18"/>
            <w:szCs w:val="18"/>
          </w:rPr>
          <w:delText xml:space="preserve">No </w:delText>
        </w:r>
      </w:del>
      <w:ins w:id="1425" w:author="Michael R. Meyerhoff" w:date="2016-08-22T13:43:00Z">
        <w:r w:rsidR="00264E03" w:rsidRPr="00D33478">
          <w:rPr>
            <w:rFonts w:ascii="Times New Roman" w:eastAsia="Times New Roman" w:hAnsi="Times New Roman" w:cs="Times New Roman"/>
            <w:color w:val="231F20"/>
            <w:sz w:val="18"/>
            <w:szCs w:val="18"/>
          </w:rPr>
          <w:t xml:space="preserve">Bituminous </w:t>
        </w:r>
      </w:ins>
      <w:r w:rsidRPr="00D33478">
        <w:rPr>
          <w:rFonts w:ascii="Times New Roman" w:eastAsia="Times New Roman" w:hAnsi="Times New Roman" w:cs="Times New Roman"/>
          <w:color w:val="231F20"/>
          <w:sz w:val="18"/>
          <w:szCs w:val="18"/>
        </w:rPr>
        <w:t>mixture</w:t>
      </w:r>
      <w:ins w:id="1426" w:author="Michael R. Meyerhoff" w:date="2016-08-22T13:43:00Z">
        <w:r w:rsidR="00264E03" w:rsidRPr="00D33478">
          <w:rPr>
            <w:rFonts w:ascii="Times New Roman" w:eastAsia="Times New Roman" w:hAnsi="Times New Roman" w:cs="Times New Roman"/>
            <w:color w:val="231F20"/>
            <w:sz w:val="18"/>
            <w:szCs w:val="18"/>
          </w:rPr>
          <w:t>s</w:t>
        </w:r>
      </w:ins>
      <w:r w:rsidRPr="00D33478">
        <w:rPr>
          <w:rFonts w:ascii="Times New Roman" w:eastAsia="Times New Roman" w:hAnsi="Times New Roman" w:cs="Times New Roman"/>
          <w:color w:val="231F20"/>
          <w:sz w:val="18"/>
          <w:szCs w:val="18"/>
        </w:rPr>
        <w:t xml:space="preserve"> shall </w:t>
      </w:r>
      <w:ins w:id="1427" w:author="Michael R. Meyerhoff" w:date="2016-08-22T13:43:00Z">
        <w:r w:rsidR="00264E03" w:rsidRPr="00D33478">
          <w:rPr>
            <w:rFonts w:ascii="Times New Roman" w:eastAsia="Times New Roman" w:hAnsi="Times New Roman" w:cs="Times New Roman"/>
            <w:color w:val="231F20"/>
            <w:sz w:val="18"/>
            <w:szCs w:val="18"/>
          </w:rPr>
          <w:t xml:space="preserve">not </w:t>
        </w:r>
      </w:ins>
      <w:r w:rsidRPr="00D33478">
        <w:rPr>
          <w:rFonts w:ascii="Times New Roman" w:eastAsia="Times New Roman" w:hAnsi="Times New Roman" w:cs="Times New Roman"/>
          <w:color w:val="231F20"/>
          <w:sz w:val="18"/>
          <w:szCs w:val="18"/>
        </w:rPr>
        <w:t xml:space="preserve">be placed on any wet or frozen surface. </w:t>
      </w:r>
    </w:p>
    <w:p w14:paraId="4605725B" w14:textId="319F97FB" w:rsidR="00FD1D62" w:rsidRPr="00D33478" w:rsidDel="00264E03" w:rsidRDefault="00FD1D62" w:rsidP="00FD1D62">
      <w:pPr>
        <w:spacing w:after="0" w:line="240" w:lineRule="auto"/>
        <w:jc w:val="both"/>
        <w:rPr>
          <w:del w:id="1428" w:author="Michael R. Meyerhoff" w:date="2016-08-22T13:44:00Z"/>
          <w:rFonts w:ascii="Times New Roman" w:eastAsia="Times New Roman" w:hAnsi="Times New Roman" w:cs="Times New Roman"/>
          <w:color w:val="231F20"/>
          <w:sz w:val="18"/>
          <w:szCs w:val="18"/>
        </w:rPr>
      </w:pPr>
    </w:p>
    <w:p w14:paraId="4605725C" w14:textId="5F5E1055" w:rsidR="00FD1D62" w:rsidRPr="00D33478" w:rsidDel="00EC3BD0" w:rsidRDefault="00FD1D62" w:rsidP="00FD1D62">
      <w:pPr>
        <w:spacing w:after="0" w:line="240" w:lineRule="auto"/>
        <w:jc w:val="both"/>
        <w:rPr>
          <w:del w:id="1429" w:author="Michael R. Meyerhoff" w:date="2016-08-22T12:44:00Z"/>
          <w:rFonts w:ascii="Times New Roman" w:eastAsia="Times New Roman" w:hAnsi="Times New Roman" w:cs="Times New Roman"/>
          <w:color w:val="231F20"/>
          <w:sz w:val="18"/>
          <w:szCs w:val="18"/>
        </w:rPr>
      </w:pPr>
      <w:del w:id="1430" w:author="Michael R. Meyerhoff" w:date="2016-08-22T12:44:00Z">
        <w:r w:rsidRPr="00D33478" w:rsidDel="00EC3BD0">
          <w:rPr>
            <w:rFonts w:ascii="Times New Roman" w:eastAsia="Times New Roman" w:hAnsi="Times New Roman" w:cs="Times New Roman"/>
            <w:b/>
            <w:bCs/>
            <w:color w:val="231F20"/>
            <w:sz w:val="18"/>
            <w:szCs w:val="18"/>
          </w:rPr>
          <w:delText>403.10.2 Substitutions.</w:delText>
        </w:r>
        <w:r w:rsidRPr="00D33478" w:rsidDel="00EC3BD0">
          <w:rPr>
            <w:rFonts w:ascii="Times New Roman" w:eastAsia="Times New Roman" w:hAnsi="Times New Roman" w:cs="Times New Roman"/>
            <w:color w:val="231F20"/>
            <w:sz w:val="18"/>
            <w:szCs w:val="18"/>
          </w:rPr>
          <w:delText> With approval from the engineer, the contractor may substitute a smaller nominal maximum size mixture for a larger sized mixture. Specifications governing the substitute mixture shall apply. Except for a single surface layer, the total pavement thickness shall be maintained when the substitute mixture layer is reduced as allowed in </w:delText>
        </w:r>
        <w:r w:rsidR="00ED6225" w:rsidRPr="00D33478" w:rsidDel="00EC3BD0">
          <w:rPr>
            <w:rFonts w:ascii="Times New Roman" w:hAnsi="Times New Roman" w:cs="Times New Roman"/>
            <w:sz w:val="18"/>
            <w:szCs w:val="18"/>
          </w:rPr>
          <w:fldChar w:fldCharType="begin"/>
        </w:r>
        <w:r w:rsidR="00ED6225" w:rsidRPr="00D33478" w:rsidDel="00EC3BD0">
          <w:rPr>
            <w:rFonts w:ascii="Times New Roman" w:hAnsi="Times New Roman" w:cs="Times New Roman"/>
            <w:sz w:val="18"/>
            <w:szCs w:val="18"/>
          </w:rPr>
          <w:delInstrText xml:space="preserve"> HYPERLINK \l "S403_13" </w:delInstrText>
        </w:r>
        <w:r w:rsidR="00ED6225" w:rsidRPr="00D33478" w:rsidDel="00EC3BD0">
          <w:rPr>
            <w:rFonts w:ascii="Times New Roman" w:hAnsi="Times New Roman" w:cs="Times New Roman"/>
            <w:sz w:val="18"/>
            <w:szCs w:val="18"/>
          </w:rPr>
          <w:fldChar w:fldCharType="separate"/>
        </w:r>
        <w:r w:rsidRPr="00D33478" w:rsidDel="00EC3BD0">
          <w:rPr>
            <w:rFonts w:ascii="Times New Roman" w:eastAsia="Times New Roman" w:hAnsi="Times New Roman" w:cs="Times New Roman"/>
            <w:color w:val="0000FF"/>
            <w:sz w:val="18"/>
            <w:szCs w:val="18"/>
            <w:u w:val="single"/>
          </w:rPr>
          <w:delText>Sec 403.13</w:delText>
        </w:r>
        <w:r w:rsidR="00ED6225" w:rsidRPr="00D33478" w:rsidDel="00EC3BD0">
          <w:rPr>
            <w:rFonts w:ascii="Times New Roman" w:eastAsia="Times New Roman" w:hAnsi="Times New Roman" w:cs="Times New Roman"/>
            <w:color w:val="0000FF"/>
            <w:sz w:val="18"/>
            <w:szCs w:val="18"/>
            <w:u w:val="single"/>
          </w:rPr>
          <w:fldChar w:fldCharType="end"/>
        </w:r>
        <w:r w:rsidRPr="00D33478" w:rsidDel="00EC3BD0">
          <w:rPr>
            <w:rFonts w:ascii="Times New Roman" w:eastAsia="Times New Roman" w:hAnsi="Times New Roman" w:cs="Times New Roman"/>
            <w:color w:val="231F20"/>
            <w:sz w:val="18"/>
            <w:szCs w:val="18"/>
          </w:rPr>
          <w:delText> by increasing the thickness of other layers or courses. The contract unit price for the original mixture shall be used.</w:delText>
        </w:r>
      </w:del>
    </w:p>
    <w:p w14:paraId="4605725D" w14:textId="5E124116" w:rsidR="00FD1D62" w:rsidRPr="00D33478" w:rsidDel="00114D06" w:rsidRDefault="00FD1D62" w:rsidP="00FD1D62">
      <w:pPr>
        <w:spacing w:after="0" w:line="240" w:lineRule="auto"/>
        <w:jc w:val="both"/>
        <w:rPr>
          <w:del w:id="1431" w:author="Michael R. Meyerhoff" w:date="2016-08-22T13:45:00Z"/>
          <w:rFonts w:ascii="Times New Roman" w:eastAsia="Times New Roman" w:hAnsi="Times New Roman" w:cs="Times New Roman"/>
          <w:color w:val="231F20"/>
          <w:sz w:val="18"/>
          <w:szCs w:val="18"/>
        </w:rPr>
      </w:pPr>
    </w:p>
    <w:p w14:paraId="4605725E" w14:textId="6AD8FBE8" w:rsidR="00FD1D62" w:rsidRPr="00D33478" w:rsidDel="00264E03" w:rsidRDefault="00FD1D62" w:rsidP="00FD1D62">
      <w:pPr>
        <w:spacing w:after="0" w:line="240" w:lineRule="auto"/>
        <w:jc w:val="both"/>
        <w:rPr>
          <w:del w:id="1432" w:author="Michael R. Meyerhoff" w:date="2016-08-22T13:45:00Z"/>
          <w:rFonts w:ascii="Times New Roman" w:eastAsia="Times New Roman" w:hAnsi="Times New Roman" w:cs="Times New Roman"/>
          <w:color w:val="231F20"/>
          <w:sz w:val="18"/>
          <w:szCs w:val="18"/>
        </w:rPr>
      </w:pPr>
      <w:del w:id="1433" w:author="Michael R. Meyerhoff" w:date="2016-08-22T13:45:00Z">
        <w:r w:rsidRPr="00D33478" w:rsidDel="00264E03">
          <w:rPr>
            <w:rFonts w:ascii="Times New Roman" w:eastAsia="Times New Roman" w:hAnsi="Times New Roman" w:cs="Times New Roman"/>
            <w:b/>
            <w:bCs/>
            <w:color w:val="231F20"/>
            <w:sz w:val="18"/>
            <w:szCs w:val="18"/>
          </w:rPr>
          <w:delText>403.11 Field Adjustments of Job Mix Formulas.</w:delText>
        </w:r>
        <w:r w:rsidRPr="00D33478" w:rsidDel="00264E03">
          <w:rPr>
            <w:rFonts w:ascii="Times New Roman" w:eastAsia="Times New Roman" w:hAnsi="Times New Roman" w:cs="Times New Roman"/>
            <w:color w:val="231F20"/>
            <w:sz w:val="18"/>
            <w:szCs w:val="18"/>
          </w:rPr>
          <w:delText> </w:delText>
        </w:r>
      </w:del>
      <w:moveFromRangeStart w:id="1434" w:author="Michael R. Meyerhoff" w:date="2016-08-22T13:45:00Z" w:name="move459636833"/>
      <w:moveFrom w:id="1435" w:author="Michael R. Meyerhoff" w:date="2016-08-22T13:45:00Z">
        <w:del w:id="1436" w:author="Michael R. Meyerhoff" w:date="2016-08-22T13:45:00Z">
          <w:r w:rsidRPr="00D33478" w:rsidDel="00264E03">
            <w:rPr>
              <w:rFonts w:ascii="Times New Roman" w:eastAsia="Times New Roman" w:hAnsi="Times New Roman" w:cs="Times New Roman"/>
              <w:color w:val="231F20"/>
              <w:sz w:val="18"/>
              <w:szCs w:val="18"/>
            </w:rPr>
            <w:delText>When test results indicate the mixture produced does not meet the specification requirements, the contractor may field adjust the job mix formula as noted herein. Field adjustments may consist of changing the percent binder as listed on the original approved job mix by no more than 0.3 percent. Additional fractions of material or new material will not be permitted as field adjustments. The engineer shall be notified immediately when any change is made in the cold feed settings, the hot bin settings or the binder content. A new Gsb shall be calculated using the new aggregate percentages. The gradation of the adjusted mixture shall meet the requirements of the mixture type specified in the contract. When the binder content is adjusted more than 0.3 percent, the mixture will be considered out of specification, and a new mix design shall be established.</w:delText>
          </w:r>
        </w:del>
      </w:moveFrom>
      <w:moveFromRangeEnd w:id="1434"/>
    </w:p>
    <w:p w14:paraId="4605725F" w14:textId="126F642A" w:rsidR="00FD1D62" w:rsidRPr="00D33478" w:rsidDel="00264E03" w:rsidRDefault="00FD1D62" w:rsidP="00FD1D62">
      <w:pPr>
        <w:spacing w:after="180" w:line="240" w:lineRule="auto"/>
        <w:jc w:val="both"/>
        <w:rPr>
          <w:del w:id="1437" w:author="Michael R. Meyerhoff" w:date="2016-08-22T13:45:00Z"/>
          <w:rFonts w:ascii="Times New Roman" w:eastAsia="Times New Roman" w:hAnsi="Times New Roman" w:cs="Times New Roman"/>
          <w:color w:val="231F20"/>
          <w:sz w:val="18"/>
          <w:szCs w:val="18"/>
        </w:rPr>
      </w:pPr>
    </w:p>
    <w:p w14:paraId="46057260" w14:textId="0F9D75F9" w:rsidR="00FD1D62" w:rsidRPr="00D33478" w:rsidDel="00114D06" w:rsidRDefault="00FD1D62" w:rsidP="00FD1D62">
      <w:pPr>
        <w:spacing w:after="180" w:line="240" w:lineRule="auto"/>
        <w:jc w:val="both"/>
        <w:rPr>
          <w:del w:id="1438" w:author="Michael R. Meyerhoff" w:date="2016-08-22T13:45:00Z"/>
          <w:rFonts w:ascii="Times New Roman" w:eastAsia="Times New Roman" w:hAnsi="Times New Roman" w:cs="Times New Roman"/>
          <w:color w:val="231F20"/>
          <w:sz w:val="18"/>
          <w:szCs w:val="18"/>
        </w:rPr>
      </w:pPr>
      <w:moveFromRangeStart w:id="1439" w:author="Michael R. Meyerhoff" w:date="2016-08-22T13:45:00Z" w:name="move459636874"/>
      <w:moveFrom w:id="1440" w:author="Michael R. Meyerhoff" w:date="2016-08-22T13:45:00Z">
        <w:del w:id="1441" w:author="Michael R. Meyerhoff" w:date="2016-08-22T13:45:00Z">
          <w:r w:rsidRPr="00D33478" w:rsidDel="00114D06">
            <w:rPr>
              <w:rFonts w:ascii="Times New Roman" w:eastAsia="Times New Roman" w:hAnsi="Times New Roman" w:cs="Times New Roman"/>
              <w:b/>
              <w:bCs/>
              <w:color w:val="231F20"/>
              <w:sz w:val="18"/>
              <w:szCs w:val="18"/>
            </w:rPr>
            <w:lastRenderedPageBreak/>
            <w:delText>403.11.1 Field Mix Redesign.</w:delText>
          </w:r>
          <w:r w:rsidRPr="00D33478" w:rsidDel="00114D06">
            <w:rPr>
              <w:rFonts w:ascii="Times New Roman" w:eastAsia="Times New Roman" w:hAnsi="Times New Roman" w:cs="Times New Roman"/>
              <w:color w:val="231F20"/>
              <w:sz w:val="18"/>
              <w:szCs w:val="18"/>
            </w:rPr>
            <w:delText> When a new mix design will be required, the contractor will be permitted to establish the new mix design in the field. The mixture shall be designed in accordance with AASHTO R 35 or AASHTO R 46 and shall meet the mix design requirements, including TSR. A representative sample of the mixture shall be submitted with the new mix design to the Central Laboratory for mixture verification. The amount of mixture submitted for verification shall weigh at least 50 pounds.</w:delText>
          </w:r>
        </w:del>
      </w:moveFrom>
    </w:p>
    <w:moveFromRangeEnd w:id="1439"/>
    <w:p w14:paraId="46057261" w14:textId="37C97FBC" w:rsidR="00FD1D62" w:rsidRPr="00D33478" w:rsidDel="00114D06" w:rsidRDefault="00FD1D62" w:rsidP="00FD1D62">
      <w:pPr>
        <w:spacing w:after="0" w:line="240" w:lineRule="auto"/>
        <w:jc w:val="both"/>
        <w:rPr>
          <w:del w:id="1442" w:author="Michael R. Meyerhoff" w:date="2016-08-22T13:45:00Z"/>
          <w:rFonts w:ascii="Times New Roman" w:eastAsia="Times New Roman" w:hAnsi="Times New Roman" w:cs="Times New Roman"/>
          <w:color w:val="231F20"/>
          <w:sz w:val="18"/>
          <w:szCs w:val="18"/>
        </w:rPr>
      </w:pPr>
      <w:del w:id="1443" w:author="Michael R. Meyerhoff" w:date="2016-08-22T13:45:00Z">
        <w:r w:rsidRPr="00D33478" w:rsidDel="00114D06">
          <w:rPr>
            <w:rFonts w:ascii="Times New Roman" w:eastAsia="Times New Roman" w:hAnsi="Times New Roman" w:cs="Times New Roman"/>
            <w:b/>
            <w:bCs/>
            <w:color w:val="231F20"/>
            <w:sz w:val="18"/>
            <w:szCs w:val="18"/>
          </w:rPr>
          <w:delText>403.11.1.1 Approval.</w:delText>
        </w:r>
        <w:r w:rsidRPr="00D33478" w:rsidDel="00114D06">
          <w:rPr>
            <w:rFonts w:ascii="Times New Roman" w:eastAsia="Times New Roman" w:hAnsi="Times New Roman" w:cs="Times New Roman"/>
            <w:color w:val="231F20"/>
            <w:sz w:val="18"/>
            <w:szCs w:val="18"/>
          </w:rPr>
          <w:delText> New mix designs established in the field shall be submitted for approval to Construction and Materials. Upon approval, Construction and Materials will assign a new mix number to the mixture.</w:delText>
        </w:r>
      </w:del>
    </w:p>
    <w:p w14:paraId="46057262" w14:textId="3B5CD699" w:rsidR="00FD1D62" w:rsidRPr="00D33478" w:rsidDel="00114D06" w:rsidRDefault="00FD1D62" w:rsidP="00FD1D62">
      <w:pPr>
        <w:spacing w:after="0" w:line="240" w:lineRule="auto"/>
        <w:jc w:val="both"/>
        <w:rPr>
          <w:del w:id="1444" w:author="Michael R. Meyerhoff" w:date="2016-08-22T13:46:00Z"/>
          <w:rFonts w:ascii="Times New Roman" w:eastAsia="Times New Roman" w:hAnsi="Times New Roman" w:cs="Times New Roman"/>
          <w:color w:val="231F20"/>
          <w:sz w:val="18"/>
          <w:szCs w:val="18"/>
        </w:rPr>
      </w:pPr>
    </w:p>
    <w:p w14:paraId="46057263" w14:textId="0A88D2CD" w:rsidR="00FD1D62" w:rsidRPr="00D33478" w:rsidDel="00114D06" w:rsidRDefault="00FD1D62" w:rsidP="00FD1D62">
      <w:pPr>
        <w:spacing w:after="0" w:line="240" w:lineRule="auto"/>
        <w:jc w:val="both"/>
        <w:rPr>
          <w:del w:id="1445" w:author="Michael R. Meyerhoff" w:date="2016-08-22T13:46:00Z"/>
          <w:rFonts w:ascii="Times New Roman" w:eastAsia="Times New Roman" w:hAnsi="Times New Roman" w:cs="Times New Roman"/>
          <w:color w:val="231F20"/>
          <w:sz w:val="18"/>
          <w:szCs w:val="18"/>
        </w:rPr>
      </w:pPr>
      <w:del w:id="1446" w:author="Michael R. Meyerhoff" w:date="2016-08-22T13:46:00Z">
        <w:r w:rsidRPr="00D33478" w:rsidDel="00114D06">
          <w:rPr>
            <w:rFonts w:ascii="Times New Roman" w:eastAsia="Times New Roman" w:hAnsi="Times New Roman" w:cs="Times New Roman"/>
            <w:b/>
            <w:bCs/>
            <w:color w:val="231F20"/>
            <w:sz w:val="18"/>
            <w:szCs w:val="18"/>
          </w:rPr>
          <w:delText>403.11.1.2 Resume Production.</w:delText>
        </w:r>
        <w:r w:rsidRPr="00D33478" w:rsidDel="00114D06">
          <w:rPr>
            <w:rFonts w:ascii="Times New Roman" w:eastAsia="Times New Roman" w:hAnsi="Times New Roman" w:cs="Times New Roman"/>
            <w:color w:val="231F20"/>
            <w:sz w:val="18"/>
            <w:szCs w:val="18"/>
          </w:rPr>
          <w:delText> No mixture shall be placed on the project until the new field mix design is approved.</w:delText>
        </w:r>
      </w:del>
    </w:p>
    <w:p w14:paraId="46057264"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265" w14:textId="293C95B2"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447" w:author="Michael R. Meyerhoff" w:date="2016-09-08T14:21:00Z">
        <w:r w:rsidRPr="00D33478" w:rsidDel="008F2DE0">
          <w:rPr>
            <w:rFonts w:ascii="Times New Roman" w:eastAsia="Times New Roman" w:hAnsi="Times New Roman" w:cs="Times New Roman"/>
            <w:b/>
            <w:bCs/>
            <w:color w:val="231F20"/>
            <w:sz w:val="18"/>
            <w:szCs w:val="18"/>
          </w:rPr>
          <w:delText xml:space="preserve">12 </w:delText>
        </w:r>
      </w:del>
      <w:ins w:id="1448" w:author="Michael R. Meyerhoff" w:date="2016-09-08T14:21:00Z">
        <w:r w:rsidR="008F2DE0" w:rsidRPr="00D33478">
          <w:rPr>
            <w:rFonts w:ascii="Times New Roman" w:eastAsia="Times New Roman" w:hAnsi="Times New Roman" w:cs="Times New Roman"/>
            <w:b/>
            <w:bCs/>
            <w:color w:val="231F20"/>
            <w:sz w:val="18"/>
            <w:szCs w:val="18"/>
          </w:rPr>
          <w:t>1</w:t>
        </w:r>
      </w:ins>
      <w:del w:id="1449" w:author="Michael R. Meyerhoff" w:date="2017-09-14T12:41:00Z">
        <w:r w:rsidR="00710B3D" w:rsidRPr="00D33478" w:rsidDel="008D36DD">
          <w:rPr>
            <w:rFonts w:ascii="Times New Roman" w:eastAsia="Times New Roman" w:hAnsi="Times New Roman" w:cs="Times New Roman"/>
            <w:b/>
            <w:bCs/>
            <w:color w:val="231F20"/>
            <w:sz w:val="18"/>
            <w:szCs w:val="18"/>
          </w:rPr>
          <w:delText>6</w:delText>
        </w:r>
      </w:del>
      <w:ins w:id="1450" w:author="Michael R. Meyerhoff" w:date="2017-09-14T12:41:00Z">
        <w:r w:rsidR="008D36DD" w:rsidRPr="00D33478">
          <w:rPr>
            <w:rFonts w:ascii="Times New Roman" w:eastAsia="Times New Roman" w:hAnsi="Times New Roman" w:cs="Times New Roman"/>
            <w:b/>
            <w:bCs/>
            <w:color w:val="231F20"/>
            <w:sz w:val="18"/>
            <w:szCs w:val="18"/>
          </w:rPr>
          <w:t>1</w:t>
        </w:r>
      </w:ins>
      <w:ins w:id="1451" w:author="Michael R. Meyerhoff" w:date="2016-09-08T14:21:00Z">
        <w:r w:rsidR="008F2DE0" w:rsidRPr="00D33478">
          <w:rPr>
            <w:rFonts w:ascii="Times New Roman" w:eastAsia="Times New Roman" w:hAnsi="Times New Roman" w:cs="Times New Roman"/>
            <w:b/>
            <w:bCs/>
            <w:color w:val="231F20"/>
            <w:sz w:val="18"/>
            <w:szCs w:val="18"/>
          </w:rPr>
          <w:t xml:space="preserve">.2 </w:t>
        </w:r>
      </w:ins>
      <w:r w:rsidRPr="00D33478">
        <w:rPr>
          <w:rFonts w:ascii="Times New Roman" w:eastAsia="Times New Roman" w:hAnsi="Times New Roman" w:cs="Times New Roman"/>
          <w:b/>
          <w:bCs/>
          <w:color w:val="231F20"/>
          <w:sz w:val="18"/>
          <w:szCs w:val="18"/>
        </w:rPr>
        <w:t>Application of Prime or Tack.</w:t>
      </w:r>
      <w:r w:rsidRPr="00D33478">
        <w:rPr>
          <w:rFonts w:ascii="Times New Roman" w:eastAsia="Times New Roman" w:hAnsi="Times New Roman" w:cs="Times New Roman"/>
          <w:color w:val="231F20"/>
          <w:sz w:val="18"/>
          <w:szCs w:val="18"/>
        </w:rPr>
        <w:t> The prime coat, if specified, shall be applied in accordance with </w:t>
      </w:r>
      <w:hyperlink r:id="rId14" w:anchor="S408" w:history="1">
        <w:r w:rsidRPr="00D33478">
          <w:rPr>
            <w:rFonts w:ascii="Times New Roman" w:eastAsia="Times New Roman" w:hAnsi="Times New Roman" w:cs="Times New Roman"/>
            <w:color w:val="0000FF"/>
            <w:sz w:val="18"/>
            <w:szCs w:val="18"/>
            <w:u w:val="single"/>
          </w:rPr>
          <w:t>Sec 408</w:t>
        </w:r>
      </w:hyperlink>
      <w:r w:rsidRPr="00D33478">
        <w:rPr>
          <w:rFonts w:ascii="Times New Roman" w:eastAsia="Times New Roman" w:hAnsi="Times New Roman" w:cs="Times New Roman"/>
          <w:color w:val="231F20"/>
          <w:sz w:val="18"/>
          <w:szCs w:val="18"/>
        </w:rPr>
        <w:t xml:space="preserve">. A tack coat </w:t>
      </w:r>
      <w:del w:id="1452" w:author="Michael R. Meyerhoff" w:date="2017-09-14T12:51:00Z">
        <w:r w:rsidRPr="00D33478" w:rsidDel="00421AF9">
          <w:rPr>
            <w:rFonts w:ascii="Times New Roman" w:eastAsia="Times New Roman" w:hAnsi="Times New Roman" w:cs="Times New Roman"/>
            <w:color w:val="231F20"/>
            <w:sz w:val="18"/>
            <w:szCs w:val="18"/>
          </w:rPr>
          <w:delText xml:space="preserve">is </w:delText>
        </w:r>
      </w:del>
      <w:ins w:id="1453" w:author="Michael R. Meyerhoff" w:date="2017-09-14T12:51:00Z">
        <w:r w:rsidR="00421AF9" w:rsidRPr="00D33478">
          <w:rPr>
            <w:rFonts w:ascii="Times New Roman" w:eastAsia="Times New Roman" w:hAnsi="Times New Roman" w:cs="Times New Roman"/>
            <w:color w:val="231F20"/>
            <w:sz w:val="18"/>
            <w:szCs w:val="18"/>
          </w:rPr>
          <w:t xml:space="preserve">shall be applied </w:t>
        </w:r>
      </w:ins>
      <w:del w:id="1454" w:author="Michael R. Meyerhoff" w:date="2017-09-14T12:51:00Z">
        <w:r w:rsidRPr="00D33478" w:rsidDel="00421AF9">
          <w:rPr>
            <w:rFonts w:ascii="Times New Roman" w:eastAsia="Times New Roman" w:hAnsi="Times New Roman" w:cs="Times New Roman"/>
            <w:color w:val="231F20"/>
            <w:sz w:val="18"/>
            <w:szCs w:val="18"/>
          </w:rPr>
          <w:delText xml:space="preserve">required </w:delText>
        </w:r>
      </w:del>
      <w:r w:rsidRPr="00D33478">
        <w:rPr>
          <w:rFonts w:ascii="Times New Roman" w:eastAsia="Times New Roman" w:hAnsi="Times New Roman" w:cs="Times New Roman"/>
          <w:color w:val="231F20"/>
          <w:sz w:val="18"/>
          <w:szCs w:val="18"/>
        </w:rPr>
        <w:t xml:space="preserve">on all existing pavement and shoulder surfaces that will be overlaid with a bituminous mixture. A tack coat </w:t>
      </w:r>
      <w:del w:id="1455" w:author="Michael R. Meyerhoff" w:date="2017-09-14T12:52:00Z">
        <w:r w:rsidRPr="00D33478" w:rsidDel="00421AF9">
          <w:rPr>
            <w:rFonts w:ascii="Times New Roman" w:eastAsia="Times New Roman" w:hAnsi="Times New Roman" w:cs="Times New Roman"/>
            <w:color w:val="231F20"/>
            <w:sz w:val="18"/>
            <w:szCs w:val="18"/>
          </w:rPr>
          <w:delText>is</w:delText>
        </w:r>
      </w:del>
      <w:ins w:id="1456" w:author="Michael R. Meyerhoff" w:date="2017-09-14T12:52:00Z">
        <w:r w:rsidR="00421AF9" w:rsidRPr="00D33478">
          <w:rPr>
            <w:rFonts w:ascii="Times New Roman" w:eastAsia="Times New Roman" w:hAnsi="Times New Roman" w:cs="Times New Roman"/>
            <w:color w:val="231F20"/>
            <w:sz w:val="18"/>
            <w:szCs w:val="18"/>
          </w:rPr>
          <w:t>shall</w:t>
        </w:r>
      </w:ins>
      <w:r w:rsidRPr="00D33478">
        <w:rPr>
          <w:rFonts w:ascii="Times New Roman" w:eastAsia="Times New Roman" w:hAnsi="Times New Roman" w:cs="Times New Roman"/>
          <w:color w:val="231F20"/>
          <w:sz w:val="18"/>
          <w:szCs w:val="18"/>
        </w:rPr>
        <w:t xml:space="preserve"> also </w:t>
      </w:r>
      <w:ins w:id="1457" w:author="Michael R. Meyerhoff" w:date="2017-10-23T14:05:00Z">
        <w:r w:rsidR="00040CA8" w:rsidRPr="00D33478">
          <w:rPr>
            <w:rFonts w:ascii="Times New Roman" w:eastAsia="Times New Roman" w:hAnsi="Times New Roman" w:cs="Times New Roman"/>
            <w:color w:val="231F20"/>
            <w:sz w:val="18"/>
            <w:szCs w:val="18"/>
          </w:rPr>
          <w:t xml:space="preserve">be </w:t>
        </w:r>
      </w:ins>
      <w:r w:rsidRPr="00D33478">
        <w:rPr>
          <w:rFonts w:ascii="Times New Roman" w:eastAsia="Times New Roman" w:hAnsi="Times New Roman" w:cs="Times New Roman"/>
          <w:color w:val="231F20"/>
          <w:sz w:val="18"/>
          <w:szCs w:val="18"/>
        </w:rPr>
        <w:t>required between all lifts of bituminous pavements placed within the driving and turn lanes, unless otherwise specified in the contract. All construction requirements of a tacked surface shall be in accordance with </w:t>
      </w:r>
      <w:hyperlink r:id="rId15" w:anchor="Sec407" w:history="1">
        <w:r w:rsidRPr="00D33478">
          <w:rPr>
            <w:rFonts w:ascii="Times New Roman" w:eastAsia="Times New Roman" w:hAnsi="Times New Roman" w:cs="Times New Roman"/>
            <w:color w:val="0000FF"/>
            <w:sz w:val="18"/>
            <w:szCs w:val="18"/>
            <w:u w:val="single"/>
          </w:rPr>
          <w:t>Sec 407</w:t>
        </w:r>
      </w:hyperlink>
      <w:r w:rsidRPr="00D33478">
        <w:rPr>
          <w:rFonts w:ascii="Times New Roman" w:eastAsia="Times New Roman" w:hAnsi="Times New Roman" w:cs="Times New Roman"/>
          <w:color w:val="231F20"/>
          <w:sz w:val="18"/>
          <w:szCs w:val="18"/>
        </w:rPr>
        <w:t>, and specified herein. The tack coat shall be applied uniformly and shall completely cover the surface upon which the bituminous mixture is to be placed. Placement of a bituminous mixture shall not be placed upon a tacked surface that is not uniformly covered or surfaces that have experienced excessive loss of tack due to tracking. Re-application of tack due to excess tracking or non-uniform coverage shall be at the contractor’s expense.</w:t>
      </w:r>
    </w:p>
    <w:p w14:paraId="46057266"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267" w14:textId="51DFF45B"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458" w:author="Michael R. Meyerhoff" w:date="2016-09-08T14:22:00Z">
        <w:r w:rsidRPr="00D33478" w:rsidDel="008F2DE0">
          <w:rPr>
            <w:rFonts w:ascii="Times New Roman" w:eastAsia="Times New Roman" w:hAnsi="Times New Roman" w:cs="Times New Roman"/>
            <w:b/>
            <w:bCs/>
            <w:color w:val="231F20"/>
            <w:sz w:val="18"/>
            <w:szCs w:val="18"/>
          </w:rPr>
          <w:delText xml:space="preserve">13 </w:delText>
        </w:r>
      </w:del>
      <w:ins w:id="1459" w:author="Michael R. Meyerhoff" w:date="2016-09-08T14:22:00Z">
        <w:r w:rsidR="008F2DE0" w:rsidRPr="00D33478">
          <w:rPr>
            <w:rFonts w:ascii="Times New Roman" w:eastAsia="Times New Roman" w:hAnsi="Times New Roman" w:cs="Times New Roman"/>
            <w:b/>
            <w:bCs/>
            <w:color w:val="231F20"/>
            <w:sz w:val="18"/>
            <w:szCs w:val="18"/>
          </w:rPr>
          <w:t>1</w:t>
        </w:r>
      </w:ins>
      <w:del w:id="1460" w:author="Michael R. Meyerhoff" w:date="2017-09-14T12:41:00Z">
        <w:r w:rsidR="00710B3D" w:rsidRPr="00D33478" w:rsidDel="008D36DD">
          <w:rPr>
            <w:rFonts w:ascii="Times New Roman" w:eastAsia="Times New Roman" w:hAnsi="Times New Roman" w:cs="Times New Roman"/>
            <w:b/>
            <w:bCs/>
            <w:color w:val="231F20"/>
            <w:sz w:val="18"/>
            <w:szCs w:val="18"/>
          </w:rPr>
          <w:delText>6</w:delText>
        </w:r>
      </w:del>
      <w:ins w:id="1461" w:author="Michael R. Meyerhoff" w:date="2017-09-14T12:41:00Z">
        <w:r w:rsidR="008D36DD" w:rsidRPr="00D33478">
          <w:rPr>
            <w:rFonts w:ascii="Times New Roman" w:eastAsia="Times New Roman" w:hAnsi="Times New Roman" w:cs="Times New Roman"/>
            <w:b/>
            <w:bCs/>
            <w:color w:val="231F20"/>
            <w:sz w:val="18"/>
            <w:szCs w:val="18"/>
          </w:rPr>
          <w:t>1</w:t>
        </w:r>
      </w:ins>
      <w:ins w:id="1462" w:author="Michael R. Meyerhoff" w:date="2016-09-08T14:22:00Z">
        <w:r w:rsidR="008F2DE0" w:rsidRPr="00D33478">
          <w:rPr>
            <w:rFonts w:ascii="Times New Roman" w:eastAsia="Times New Roman" w:hAnsi="Times New Roman" w:cs="Times New Roman"/>
            <w:b/>
            <w:bCs/>
            <w:color w:val="231F20"/>
            <w:sz w:val="18"/>
            <w:szCs w:val="18"/>
          </w:rPr>
          <w:t xml:space="preserve">.3 </w:t>
        </w:r>
      </w:ins>
      <w:r w:rsidRPr="00D33478">
        <w:rPr>
          <w:rFonts w:ascii="Times New Roman" w:eastAsia="Times New Roman" w:hAnsi="Times New Roman" w:cs="Times New Roman"/>
          <w:b/>
          <w:bCs/>
          <w:color w:val="231F20"/>
          <w:sz w:val="18"/>
          <w:szCs w:val="18"/>
        </w:rPr>
        <w:t>Spreading and Finishing.</w:t>
      </w:r>
      <w:r w:rsidRPr="00D33478">
        <w:rPr>
          <w:rFonts w:ascii="Times New Roman" w:eastAsia="Times New Roman" w:hAnsi="Times New Roman" w:cs="Times New Roman"/>
          <w:color w:val="231F20"/>
          <w:sz w:val="18"/>
          <w:szCs w:val="18"/>
        </w:rPr>
        <w:t xml:space="preserve"> The base course, primed or tacked surface, or preceding course or layer shall be cleaned of all dirt, packed soil or any other foreign material prior to spreading the asphaltic mixture. </w:t>
      </w:r>
      <w:ins w:id="1463" w:author="Michael R. Meyerhoff" w:date="2017-10-23T14:10:00Z">
        <w:r w:rsidR="00040CA8" w:rsidRPr="00D33478">
          <w:rPr>
            <w:rFonts w:ascii="Times New Roman" w:eastAsia="Times New Roman" w:hAnsi="Times New Roman" w:cs="Times New Roman"/>
            <w:color w:val="231F20"/>
            <w:sz w:val="18"/>
            <w:szCs w:val="18"/>
          </w:rPr>
          <w:t xml:space="preserve">Truck loads </w:t>
        </w:r>
      </w:ins>
      <w:ins w:id="1464" w:author="Michael R. Meyerhoff" w:date="2017-10-23T14:13:00Z">
        <w:r w:rsidR="00A14E2D" w:rsidRPr="00D33478">
          <w:rPr>
            <w:rFonts w:ascii="Times New Roman" w:eastAsia="Times New Roman" w:hAnsi="Times New Roman" w:cs="Times New Roman"/>
            <w:color w:val="231F20"/>
            <w:sz w:val="18"/>
            <w:szCs w:val="18"/>
          </w:rPr>
          <w:t xml:space="preserve">not </w:t>
        </w:r>
      </w:ins>
      <w:ins w:id="1465" w:author="Michael R. Meyerhoff" w:date="2017-10-23T14:10:00Z">
        <w:r w:rsidR="00040CA8" w:rsidRPr="00D33478">
          <w:rPr>
            <w:rFonts w:ascii="Times New Roman" w:eastAsia="Times New Roman" w:hAnsi="Times New Roman" w:cs="Times New Roman"/>
            <w:color w:val="231F20"/>
            <w:sz w:val="18"/>
            <w:szCs w:val="18"/>
          </w:rPr>
          <w:t xml:space="preserve">free of </w:t>
        </w:r>
      </w:ins>
      <w:del w:id="1466" w:author="Michael R. Meyerhoff" w:date="2017-10-23T14:10:00Z">
        <w:r w:rsidRPr="00D33478" w:rsidDel="00040CA8">
          <w:rPr>
            <w:rFonts w:ascii="Times New Roman" w:eastAsia="Times New Roman" w:hAnsi="Times New Roman" w:cs="Times New Roman"/>
            <w:color w:val="231F20"/>
            <w:sz w:val="18"/>
            <w:szCs w:val="18"/>
          </w:rPr>
          <w:delText xml:space="preserve">If </w:delText>
        </w:r>
      </w:del>
      <w:r w:rsidRPr="00D33478">
        <w:rPr>
          <w:rFonts w:ascii="Times New Roman" w:eastAsia="Times New Roman" w:hAnsi="Times New Roman" w:cs="Times New Roman"/>
          <w:color w:val="231F20"/>
          <w:sz w:val="18"/>
          <w:szCs w:val="18"/>
        </w:rPr>
        <w:t xml:space="preserve">lumps </w:t>
      </w:r>
      <w:del w:id="1467" w:author="Michael R. Meyerhoff" w:date="2017-10-23T14:10:00Z">
        <w:r w:rsidRPr="00D33478" w:rsidDel="00040CA8">
          <w:rPr>
            <w:rFonts w:ascii="Times New Roman" w:eastAsia="Times New Roman" w:hAnsi="Times New Roman" w:cs="Times New Roman"/>
            <w:color w:val="231F20"/>
            <w:sz w:val="18"/>
            <w:szCs w:val="18"/>
          </w:rPr>
          <w:delText xml:space="preserve">are present </w:delText>
        </w:r>
      </w:del>
      <w:r w:rsidRPr="00D33478">
        <w:rPr>
          <w:rFonts w:ascii="Times New Roman" w:eastAsia="Times New Roman" w:hAnsi="Times New Roman" w:cs="Times New Roman"/>
          <w:color w:val="231F20"/>
          <w:sz w:val="18"/>
          <w:szCs w:val="18"/>
        </w:rPr>
        <w:t xml:space="preserve">or </w:t>
      </w:r>
      <w:del w:id="1468" w:author="Michael R. Meyerhoff" w:date="2017-10-23T14:10:00Z">
        <w:r w:rsidRPr="00D33478" w:rsidDel="00040CA8">
          <w:rPr>
            <w:rFonts w:ascii="Times New Roman" w:eastAsia="Times New Roman" w:hAnsi="Times New Roman" w:cs="Times New Roman"/>
            <w:color w:val="231F20"/>
            <w:sz w:val="18"/>
            <w:szCs w:val="18"/>
          </w:rPr>
          <w:delText xml:space="preserve">a </w:delText>
        </w:r>
      </w:del>
      <w:r w:rsidRPr="00D33478">
        <w:rPr>
          <w:rFonts w:ascii="Times New Roman" w:eastAsia="Times New Roman" w:hAnsi="Times New Roman" w:cs="Times New Roman"/>
          <w:color w:val="231F20"/>
          <w:sz w:val="18"/>
          <w:szCs w:val="18"/>
        </w:rPr>
        <w:t>crust</w:t>
      </w:r>
      <w:ins w:id="1469" w:author="Michael R. Meyerhoff" w:date="2017-10-23T14:15:00Z">
        <w:r w:rsidR="00A14E2D" w:rsidRPr="00D33478">
          <w:rPr>
            <w:rFonts w:ascii="Times New Roman" w:eastAsia="Times New Roman" w:hAnsi="Times New Roman" w:cs="Times New Roman"/>
            <w:color w:val="231F20"/>
            <w:sz w:val="18"/>
            <w:szCs w:val="18"/>
          </w:rPr>
          <w:t>ed material shall be</w:t>
        </w:r>
      </w:ins>
      <w:ins w:id="1470" w:author="Michael R. Meyerhoff" w:date="2017-10-23T14:14:00Z">
        <w:r w:rsidR="00A14E2D" w:rsidRPr="00D33478">
          <w:rPr>
            <w:rFonts w:ascii="Times New Roman" w:eastAsia="Times New Roman" w:hAnsi="Times New Roman" w:cs="Times New Roman"/>
            <w:color w:val="231F20"/>
            <w:sz w:val="18"/>
            <w:szCs w:val="18"/>
          </w:rPr>
          <w:t xml:space="preserve"> reject</w:t>
        </w:r>
      </w:ins>
      <w:ins w:id="1471" w:author="Michael R. Meyerhoff" w:date="2017-10-23T14:15:00Z">
        <w:r w:rsidR="00A14E2D" w:rsidRPr="00D33478">
          <w:rPr>
            <w:rFonts w:ascii="Times New Roman" w:eastAsia="Times New Roman" w:hAnsi="Times New Roman" w:cs="Times New Roman"/>
            <w:color w:val="231F20"/>
            <w:sz w:val="18"/>
            <w:szCs w:val="18"/>
          </w:rPr>
          <w:t>ed</w:t>
        </w:r>
      </w:ins>
      <w:del w:id="1472" w:author="Michael R. Meyerhoff" w:date="2017-10-23T14:11:00Z">
        <w:r w:rsidRPr="00D33478" w:rsidDel="00040CA8">
          <w:rPr>
            <w:rFonts w:ascii="Times New Roman" w:eastAsia="Times New Roman" w:hAnsi="Times New Roman" w:cs="Times New Roman"/>
            <w:color w:val="231F20"/>
            <w:sz w:val="18"/>
            <w:szCs w:val="18"/>
          </w:rPr>
          <w:delText xml:space="preserve"> of mixture has formed, the entire load will be </w:delText>
        </w:r>
      </w:del>
      <w:del w:id="1473" w:author="Michael R. Meyerhoff" w:date="2017-10-23T14:12:00Z">
        <w:r w:rsidRPr="00D33478" w:rsidDel="00A14E2D">
          <w:rPr>
            <w:rFonts w:ascii="Times New Roman" w:eastAsia="Times New Roman" w:hAnsi="Times New Roman" w:cs="Times New Roman"/>
            <w:color w:val="231F20"/>
            <w:sz w:val="18"/>
            <w:szCs w:val="18"/>
          </w:rPr>
          <w:delText>reject</w:delText>
        </w:r>
      </w:del>
      <w:del w:id="1474" w:author="Michael R. Meyerhoff" w:date="2017-10-23T14:11:00Z">
        <w:r w:rsidRPr="00D33478" w:rsidDel="00040CA8">
          <w:rPr>
            <w:rFonts w:ascii="Times New Roman" w:eastAsia="Times New Roman" w:hAnsi="Times New Roman" w:cs="Times New Roman"/>
            <w:color w:val="231F20"/>
            <w:sz w:val="18"/>
            <w:szCs w:val="18"/>
          </w:rPr>
          <w:delText>ed</w:delText>
        </w:r>
      </w:del>
      <w:r w:rsidRPr="00D33478">
        <w:rPr>
          <w:rFonts w:ascii="Times New Roman" w:eastAsia="Times New Roman" w:hAnsi="Times New Roman" w:cs="Times New Roman"/>
          <w:color w:val="231F20"/>
          <w:sz w:val="18"/>
          <w:szCs w:val="18"/>
        </w:rPr>
        <w:t>. The thickness and width of each course shall conform to the typical section in the contract. The contractor may elect to construct each course in multiple layers. The minimum compacted thickness shall be 0.75 inches for SP048, 1.25 inches for SP095, 1.75 inches for SP125, 2 inches for SP190, and 3 inches for SP250.</w:t>
      </w:r>
    </w:p>
    <w:p w14:paraId="01E89430" w14:textId="4EF2FA91" w:rsidR="001D6F7E" w:rsidRPr="00D33478" w:rsidRDefault="001D6F7E" w:rsidP="00FD1D62">
      <w:pPr>
        <w:spacing w:after="0" w:line="240" w:lineRule="auto"/>
        <w:jc w:val="both"/>
        <w:rPr>
          <w:rFonts w:ascii="Times New Roman" w:eastAsia="Times New Roman" w:hAnsi="Times New Roman" w:cs="Times New Roman"/>
          <w:color w:val="231F20"/>
          <w:sz w:val="18"/>
          <w:szCs w:val="18"/>
        </w:rPr>
      </w:pPr>
    </w:p>
    <w:p w14:paraId="58805969" w14:textId="53076728" w:rsidR="001D6F7E" w:rsidRPr="00D33478" w:rsidRDefault="001D6F7E"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475" w:author="Michael R. Meyerhoff" w:date="2016-09-08T14:22:00Z">
        <w:r w:rsidRPr="00D33478" w:rsidDel="008F2DE0">
          <w:rPr>
            <w:rFonts w:ascii="Times New Roman" w:eastAsia="Times New Roman" w:hAnsi="Times New Roman" w:cs="Times New Roman"/>
            <w:b/>
            <w:bCs/>
            <w:color w:val="231F20"/>
            <w:sz w:val="18"/>
            <w:szCs w:val="18"/>
          </w:rPr>
          <w:delText xml:space="preserve">13 </w:delText>
        </w:r>
      </w:del>
      <w:ins w:id="1476" w:author="Michael R. Meyerhoff" w:date="2016-09-08T14:22:00Z">
        <w:r w:rsidRPr="00D33478">
          <w:rPr>
            <w:rFonts w:ascii="Times New Roman" w:eastAsia="Times New Roman" w:hAnsi="Times New Roman" w:cs="Times New Roman"/>
            <w:b/>
            <w:bCs/>
            <w:color w:val="231F20"/>
            <w:sz w:val="18"/>
            <w:szCs w:val="18"/>
          </w:rPr>
          <w:t>1</w:t>
        </w:r>
      </w:ins>
      <w:del w:id="1477" w:author="Michael R. Meyerhoff" w:date="2017-09-14T12:41:00Z">
        <w:r w:rsidRPr="00D33478" w:rsidDel="008D36DD">
          <w:rPr>
            <w:rFonts w:ascii="Times New Roman" w:eastAsia="Times New Roman" w:hAnsi="Times New Roman" w:cs="Times New Roman"/>
            <w:b/>
            <w:bCs/>
            <w:color w:val="231F20"/>
            <w:sz w:val="18"/>
            <w:szCs w:val="18"/>
          </w:rPr>
          <w:delText>6</w:delText>
        </w:r>
      </w:del>
      <w:ins w:id="1478" w:author="Michael R. Meyerhoff" w:date="2017-09-14T12:41:00Z">
        <w:r w:rsidR="008D36DD" w:rsidRPr="00D33478">
          <w:rPr>
            <w:rFonts w:ascii="Times New Roman" w:eastAsia="Times New Roman" w:hAnsi="Times New Roman" w:cs="Times New Roman"/>
            <w:b/>
            <w:bCs/>
            <w:color w:val="231F20"/>
            <w:sz w:val="18"/>
            <w:szCs w:val="18"/>
          </w:rPr>
          <w:t>1</w:t>
        </w:r>
      </w:ins>
      <w:ins w:id="1479" w:author="Michael R. Meyerhoff" w:date="2016-09-08T14:22:00Z">
        <w:r w:rsidRPr="00D33478">
          <w:rPr>
            <w:rFonts w:ascii="Times New Roman" w:eastAsia="Times New Roman" w:hAnsi="Times New Roman" w:cs="Times New Roman"/>
            <w:b/>
            <w:bCs/>
            <w:color w:val="231F20"/>
            <w:sz w:val="18"/>
            <w:szCs w:val="18"/>
          </w:rPr>
          <w:t>.3</w:t>
        </w:r>
      </w:ins>
      <w:r w:rsidRPr="00D33478">
        <w:rPr>
          <w:rFonts w:ascii="Times New Roman" w:eastAsia="Times New Roman" w:hAnsi="Times New Roman" w:cs="Times New Roman"/>
          <w:b/>
          <w:bCs/>
          <w:color w:val="231F20"/>
          <w:sz w:val="18"/>
          <w:szCs w:val="18"/>
        </w:rPr>
        <w:t>.1</w:t>
      </w:r>
      <w:ins w:id="1480" w:author="Michael R. Meyerhoff" w:date="2016-09-08T14:22:00Z">
        <w:r w:rsidRPr="00D33478">
          <w:rPr>
            <w:rFonts w:ascii="Times New Roman" w:eastAsia="Times New Roman" w:hAnsi="Times New Roman" w:cs="Times New Roman"/>
            <w:b/>
            <w:bCs/>
            <w:color w:val="231F20"/>
            <w:sz w:val="18"/>
            <w:szCs w:val="18"/>
          </w:rPr>
          <w:t xml:space="preserve"> </w:t>
        </w:r>
      </w:ins>
      <w:r w:rsidRPr="00D33478">
        <w:rPr>
          <w:rFonts w:ascii="Times New Roman" w:eastAsia="Times New Roman" w:hAnsi="Times New Roman" w:cs="Times New Roman"/>
          <w:b/>
          <w:bCs/>
          <w:color w:val="231F20"/>
          <w:sz w:val="18"/>
          <w:szCs w:val="18"/>
        </w:rPr>
        <w:t xml:space="preserve">Transitions.  </w:t>
      </w:r>
      <w:r w:rsidRPr="00D33478">
        <w:rPr>
          <w:rFonts w:ascii="Times New Roman" w:eastAsia="Times New Roman" w:hAnsi="Times New Roman" w:cs="Times New Roman"/>
          <w:color w:val="231F20"/>
          <w:sz w:val="18"/>
          <w:szCs w:val="18"/>
        </w:rPr>
        <w:t>All layers shall be feathered out, by hand raking if necessary, in transitioning the depth of the surface to meet present grades at bridges or ends of projects, to provide a uniform, smooth riding surface free of irregularities. Where only the top layer of the surfacing continues across a bridge, the bottom layers shall be feathered out.</w:t>
      </w:r>
    </w:p>
    <w:p w14:paraId="46057268"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269" w14:textId="4181BB48"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481" w:author="Michael R. Meyerhoff" w:date="2016-09-08T14:22:00Z">
        <w:r w:rsidRPr="00D33478" w:rsidDel="008F2DE0">
          <w:rPr>
            <w:rFonts w:ascii="Times New Roman" w:eastAsia="Times New Roman" w:hAnsi="Times New Roman" w:cs="Times New Roman"/>
            <w:b/>
            <w:bCs/>
            <w:color w:val="231F20"/>
            <w:sz w:val="18"/>
            <w:szCs w:val="18"/>
          </w:rPr>
          <w:delText>13</w:delText>
        </w:r>
      </w:del>
      <w:ins w:id="1482" w:author="Michael R. Meyerhoff" w:date="2016-09-08T14:22:00Z">
        <w:r w:rsidR="008F2DE0" w:rsidRPr="00D33478">
          <w:rPr>
            <w:rFonts w:ascii="Times New Roman" w:eastAsia="Times New Roman" w:hAnsi="Times New Roman" w:cs="Times New Roman"/>
            <w:b/>
            <w:bCs/>
            <w:color w:val="231F20"/>
            <w:sz w:val="18"/>
            <w:szCs w:val="18"/>
          </w:rPr>
          <w:t>1</w:t>
        </w:r>
      </w:ins>
      <w:del w:id="1483" w:author="Michael R. Meyerhoff" w:date="2017-09-14T12:41:00Z">
        <w:r w:rsidR="00710B3D" w:rsidRPr="00D33478" w:rsidDel="008D36DD">
          <w:rPr>
            <w:rFonts w:ascii="Times New Roman" w:eastAsia="Times New Roman" w:hAnsi="Times New Roman" w:cs="Times New Roman"/>
            <w:b/>
            <w:bCs/>
            <w:color w:val="231F20"/>
            <w:sz w:val="18"/>
            <w:szCs w:val="18"/>
          </w:rPr>
          <w:delText>6</w:delText>
        </w:r>
      </w:del>
      <w:ins w:id="1484" w:author="Michael R. Meyerhoff" w:date="2017-09-14T12:41:00Z">
        <w:r w:rsidR="008D36DD" w:rsidRPr="00D33478">
          <w:rPr>
            <w:rFonts w:ascii="Times New Roman" w:eastAsia="Times New Roman" w:hAnsi="Times New Roman" w:cs="Times New Roman"/>
            <w:b/>
            <w:bCs/>
            <w:color w:val="231F20"/>
            <w:sz w:val="18"/>
            <w:szCs w:val="18"/>
          </w:rPr>
          <w:t>1</w:t>
        </w:r>
      </w:ins>
      <w:r w:rsidRPr="00D33478">
        <w:rPr>
          <w:rFonts w:ascii="Times New Roman" w:eastAsia="Times New Roman" w:hAnsi="Times New Roman" w:cs="Times New Roman"/>
          <w:b/>
          <w:bCs/>
          <w:color w:val="231F20"/>
          <w:sz w:val="18"/>
          <w:szCs w:val="18"/>
        </w:rPr>
        <w:t>.</w:t>
      </w:r>
      <w:ins w:id="1485" w:author="Michael R. Meyerhoff" w:date="2016-09-08T14:22:00Z">
        <w:r w:rsidR="008F2DE0" w:rsidRPr="00D33478">
          <w:rPr>
            <w:rFonts w:ascii="Times New Roman" w:eastAsia="Times New Roman" w:hAnsi="Times New Roman" w:cs="Times New Roman"/>
            <w:b/>
            <w:bCs/>
            <w:color w:val="231F20"/>
            <w:sz w:val="18"/>
            <w:szCs w:val="18"/>
          </w:rPr>
          <w:t>4</w:t>
        </w:r>
      </w:ins>
      <w:del w:id="1486" w:author="Michael R. Meyerhoff" w:date="2016-09-08T14:22:00Z">
        <w:r w:rsidRPr="00D33478" w:rsidDel="008F2DE0">
          <w:rPr>
            <w:rFonts w:ascii="Times New Roman" w:eastAsia="Times New Roman" w:hAnsi="Times New Roman" w:cs="Times New Roman"/>
            <w:b/>
            <w:bCs/>
            <w:color w:val="231F20"/>
            <w:sz w:val="18"/>
            <w:szCs w:val="18"/>
          </w:rPr>
          <w:delText>1</w:delText>
        </w:r>
      </w:del>
      <w:r w:rsidRPr="00D33478">
        <w:rPr>
          <w:rFonts w:ascii="Times New Roman" w:eastAsia="Times New Roman" w:hAnsi="Times New Roman" w:cs="Times New Roman"/>
          <w:b/>
          <w:bCs/>
          <w:color w:val="231F20"/>
          <w:sz w:val="18"/>
          <w:szCs w:val="18"/>
        </w:rPr>
        <w:t xml:space="preserve"> Paving Widths.</w:t>
      </w:r>
      <w:r w:rsidRPr="00D33478">
        <w:rPr>
          <w:rFonts w:ascii="Times New Roman" w:eastAsia="Times New Roman" w:hAnsi="Times New Roman" w:cs="Times New Roman"/>
          <w:color w:val="231F20"/>
          <w:sz w:val="18"/>
          <w:szCs w:val="18"/>
        </w:rPr>
        <w:t> The following shall apply for roadways constructed under traffic. For pavements having a width of 16 to 24 feet, inclusive, the asphaltic concrete pavement shall be laid in lanes approximately one half the full width of the completed pavement, and the full width shall be completed as soon as practical. Unless otherwise permitted, a single lane of any course shall not be constructed to a length that cannot be completed to full width of the pavement the succeeding operating day. For pavements greater than 24 feet wide, single lane width construction shall be limited to one day's production and completion to full width shall be accomplished as soon as practical. Uneven pavement shall be left in place for no more than seven days, unless approved by the engineer. Removal of pavement to be in accordance with this specification shall be at the contractor’s expense.</w:t>
      </w:r>
    </w:p>
    <w:p w14:paraId="4605726A"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26B" w14:textId="30F4462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487" w:author="Michael R. Meyerhoff" w:date="2016-09-08T14:22:00Z">
        <w:r w:rsidRPr="00D33478" w:rsidDel="008F2DE0">
          <w:rPr>
            <w:rFonts w:ascii="Times New Roman" w:eastAsia="Times New Roman" w:hAnsi="Times New Roman" w:cs="Times New Roman"/>
            <w:b/>
            <w:bCs/>
            <w:color w:val="231F20"/>
            <w:sz w:val="18"/>
            <w:szCs w:val="18"/>
          </w:rPr>
          <w:delText>13</w:delText>
        </w:r>
      </w:del>
      <w:ins w:id="1488" w:author="Michael R. Meyerhoff" w:date="2016-09-08T14:22:00Z">
        <w:r w:rsidR="008F2DE0" w:rsidRPr="00D33478">
          <w:rPr>
            <w:rFonts w:ascii="Times New Roman" w:eastAsia="Times New Roman" w:hAnsi="Times New Roman" w:cs="Times New Roman"/>
            <w:b/>
            <w:bCs/>
            <w:color w:val="231F20"/>
            <w:sz w:val="18"/>
            <w:szCs w:val="18"/>
          </w:rPr>
          <w:t>1</w:t>
        </w:r>
      </w:ins>
      <w:del w:id="1489" w:author="Michael R. Meyerhoff" w:date="2017-09-14T12:41:00Z">
        <w:r w:rsidR="00710B3D" w:rsidRPr="00D33478" w:rsidDel="008D36DD">
          <w:rPr>
            <w:rFonts w:ascii="Times New Roman" w:eastAsia="Times New Roman" w:hAnsi="Times New Roman" w:cs="Times New Roman"/>
            <w:b/>
            <w:bCs/>
            <w:color w:val="231F20"/>
            <w:sz w:val="18"/>
            <w:szCs w:val="18"/>
          </w:rPr>
          <w:delText>6</w:delText>
        </w:r>
      </w:del>
      <w:ins w:id="1490" w:author="Michael R. Meyerhoff" w:date="2017-09-14T12:41:00Z">
        <w:r w:rsidR="008D36DD" w:rsidRPr="00D33478">
          <w:rPr>
            <w:rFonts w:ascii="Times New Roman" w:eastAsia="Times New Roman" w:hAnsi="Times New Roman" w:cs="Times New Roman"/>
            <w:b/>
            <w:bCs/>
            <w:color w:val="231F20"/>
            <w:sz w:val="18"/>
            <w:szCs w:val="18"/>
          </w:rPr>
          <w:t>1</w:t>
        </w:r>
      </w:ins>
      <w:r w:rsidRPr="00D33478">
        <w:rPr>
          <w:rFonts w:ascii="Times New Roman" w:eastAsia="Times New Roman" w:hAnsi="Times New Roman" w:cs="Times New Roman"/>
          <w:b/>
          <w:bCs/>
          <w:color w:val="231F20"/>
          <w:sz w:val="18"/>
          <w:szCs w:val="18"/>
        </w:rPr>
        <w:t>.</w:t>
      </w:r>
      <w:ins w:id="1491" w:author="Michael R. Meyerhoff" w:date="2016-09-08T14:22:00Z">
        <w:r w:rsidR="008F2DE0" w:rsidRPr="00D33478">
          <w:rPr>
            <w:rFonts w:ascii="Times New Roman" w:eastAsia="Times New Roman" w:hAnsi="Times New Roman" w:cs="Times New Roman"/>
            <w:b/>
            <w:bCs/>
            <w:color w:val="231F20"/>
            <w:sz w:val="18"/>
            <w:szCs w:val="18"/>
          </w:rPr>
          <w:t>5</w:t>
        </w:r>
      </w:ins>
      <w:del w:id="1492" w:author="Michael R. Meyerhoff" w:date="2016-09-08T14:22:00Z">
        <w:r w:rsidRPr="00D33478" w:rsidDel="008F2DE0">
          <w:rPr>
            <w:rFonts w:ascii="Times New Roman" w:eastAsia="Times New Roman" w:hAnsi="Times New Roman" w:cs="Times New Roman"/>
            <w:b/>
            <w:bCs/>
            <w:color w:val="231F20"/>
            <w:sz w:val="18"/>
            <w:szCs w:val="18"/>
          </w:rPr>
          <w:delText>2</w:delText>
        </w:r>
      </w:del>
      <w:r w:rsidRPr="00D33478">
        <w:rPr>
          <w:rFonts w:ascii="Times New Roman" w:eastAsia="Times New Roman" w:hAnsi="Times New Roman" w:cs="Times New Roman"/>
          <w:b/>
          <w:bCs/>
          <w:color w:val="231F20"/>
          <w:sz w:val="18"/>
          <w:szCs w:val="18"/>
        </w:rPr>
        <w:t xml:space="preserve"> Segregation.</w:t>
      </w:r>
      <w:r w:rsidRPr="00D33478">
        <w:rPr>
          <w:rFonts w:ascii="Times New Roman" w:eastAsia="Times New Roman" w:hAnsi="Times New Roman" w:cs="Times New Roman"/>
          <w:color w:val="231F20"/>
          <w:sz w:val="18"/>
          <w:szCs w:val="18"/>
        </w:rPr>
        <w:t> No segregation will be permitted in handling the mixture at the plant, from the truck or during spreading operations on the roadbed. Mixture production shall immediately cease if either criteria of MoDOT Test Method TM 75 fail. Segregated mixture shall be removed and replaced to the limits determined by the engineer.</w:t>
      </w:r>
    </w:p>
    <w:p w14:paraId="4605726C"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26D" w14:textId="381BC5A4"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493" w:author="Michael R. Meyerhoff" w:date="2016-09-08T14:22:00Z">
        <w:r w:rsidRPr="00D33478" w:rsidDel="008F2DE0">
          <w:rPr>
            <w:rFonts w:ascii="Times New Roman" w:eastAsia="Times New Roman" w:hAnsi="Times New Roman" w:cs="Times New Roman"/>
            <w:b/>
            <w:bCs/>
            <w:color w:val="231F20"/>
            <w:sz w:val="18"/>
            <w:szCs w:val="18"/>
          </w:rPr>
          <w:delText>13</w:delText>
        </w:r>
      </w:del>
      <w:ins w:id="1494" w:author="Michael R. Meyerhoff" w:date="2016-09-08T14:22:00Z">
        <w:r w:rsidR="008F2DE0" w:rsidRPr="00D33478">
          <w:rPr>
            <w:rFonts w:ascii="Times New Roman" w:eastAsia="Times New Roman" w:hAnsi="Times New Roman" w:cs="Times New Roman"/>
            <w:b/>
            <w:bCs/>
            <w:color w:val="231F20"/>
            <w:sz w:val="18"/>
            <w:szCs w:val="18"/>
          </w:rPr>
          <w:t>1</w:t>
        </w:r>
      </w:ins>
      <w:del w:id="1495" w:author="Michael R. Meyerhoff" w:date="2017-09-14T12:41:00Z">
        <w:r w:rsidR="00710B3D" w:rsidRPr="00D33478" w:rsidDel="008D36DD">
          <w:rPr>
            <w:rFonts w:ascii="Times New Roman" w:eastAsia="Times New Roman" w:hAnsi="Times New Roman" w:cs="Times New Roman"/>
            <w:b/>
            <w:bCs/>
            <w:color w:val="231F20"/>
            <w:sz w:val="18"/>
            <w:szCs w:val="18"/>
          </w:rPr>
          <w:delText>6</w:delText>
        </w:r>
      </w:del>
      <w:ins w:id="1496" w:author="Michael R. Meyerhoff" w:date="2017-09-14T12:41:00Z">
        <w:r w:rsidR="008D36DD" w:rsidRPr="00D33478">
          <w:rPr>
            <w:rFonts w:ascii="Times New Roman" w:eastAsia="Times New Roman" w:hAnsi="Times New Roman" w:cs="Times New Roman"/>
            <w:b/>
            <w:bCs/>
            <w:color w:val="231F20"/>
            <w:sz w:val="18"/>
            <w:szCs w:val="18"/>
          </w:rPr>
          <w:t>1</w:t>
        </w:r>
      </w:ins>
      <w:r w:rsidRPr="00D33478">
        <w:rPr>
          <w:rFonts w:ascii="Times New Roman" w:eastAsia="Times New Roman" w:hAnsi="Times New Roman" w:cs="Times New Roman"/>
          <w:b/>
          <w:bCs/>
          <w:color w:val="231F20"/>
          <w:sz w:val="18"/>
          <w:szCs w:val="18"/>
        </w:rPr>
        <w:t>.</w:t>
      </w:r>
      <w:del w:id="1497" w:author="Michael R. Meyerhoff" w:date="2016-09-08T14:22:00Z">
        <w:r w:rsidRPr="00D33478" w:rsidDel="008F2DE0">
          <w:rPr>
            <w:rFonts w:ascii="Times New Roman" w:eastAsia="Times New Roman" w:hAnsi="Times New Roman" w:cs="Times New Roman"/>
            <w:b/>
            <w:bCs/>
            <w:color w:val="231F20"/>
            <w:sz w:val="18"/>
            <w:szCs w:val="18"/>
          </w:rPr>
          <w:delText xml:space="preserve">3 </w:delText>
        </w:r>
      </w:del>
      <w:ins w:id="1498" w:author="Michael R. Meyerhoff" w:date="2016-09-08T14:22:00Z">
        <w:r w:rsidR="008F2DE0" w:rsidRPr="00D33478">
          <w:rPr>
            <w:rFonts w:ascii="Times New Roman" w:eastAsia="Times New Roman" w:hAnsi="Times New Roman" w:cs="Times New Roman"/>
            <w:b/>
            <w:bCs/>
            <w:color w:val="231F20"/>
            <w:sz w:val="18"/>
            <w:szCs w:val="18"/>
          </w:rPr>
          <w:t xml:space="preserve">6 </w:t>
        </w:r>
      </w:ins>
      <w:proofErr w:type="gramStart"/>
      <w:r w:rsidRPr="00D33478">
        <w:rPr>
          <w:rFonts w:ascii="Times New Roman" w:eastAsia="Times New Roman" w:hAnsi="Times New Roman" w:cs="Times New Roman"/>
          <w:b/>
          <w:bCs/>
          <w:color w:val="231F20"/>
          <w:sz w:val="18"/>
          <w:szCs w:val="18"/>
        </w:rPr>
        <w:t>Release</w:t>
      </w:r>
      <w:proofErr w:type="gramEnd"/>
      <w:r w:rsidRPr="00D33478">
        <w:rPr>
          <w:rFonts w:ascii="Times New Roman" w:eastAsia="Times New Roman" w:hAnsi="Times New Roman" w:cs="Times New Roman"/>
          <w:b/>
          <w:bCs/>
          <w:color w:val="231F20"/>
          <w:sz w:val="18"/>
          <w:szCs w:val="18"/>
        </w:rPr>
        <w:t xml:space="preserve"> to Traffic.</w:t>
      </w:r>
      <w:r w:rsidRPr="00D33478">
        <w:rPr>
          <w:rFonts w:ascii="Times New Roman" w:eastAsia="Times New Roman" w:hAnsi="Times New Roman" w:cs="Times New Roman"/>
          <w:color w:val="231F20"/>
          <w:sz w:val="18"/>
          <w:szCs w:val="18"/>
        </w:rPr>
        <w:t> If the asphaltic concrete construction consists of more than a single layer, each layer shall be compacted as specified and allowed to cool to the ambient temperature before the next layer is placed. The contractor shall keep traffic off the asphaltic concrete until the surface of the asphaltic concrete is 140 F or below and the asphaltic concrete has cooled sufficiently to prevent flushing of the asphalt binder to the surface, marking or distorting the surface or breaking down the edges.</w:t>
      </w:r>
    </w:p>
    <w:p w14:paraId="4605726E"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26F" w14:textId="0F27E04A"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499" w:author="Michael R. Meyerhoff" w:date="2016-09-08T14:22:00Z">
        <w:r w:rsidRPr="00D33478" w:rsidDel="008F2DE0">
          <w:rPr>
            <w:rFonts w:ascii="Times New Roman" w:eastAsia="Times New Roman" w:hAnsi="Times New Roman" w:cs="Times New Roman"/>
            <w:b/>
            <w:bCs/>
            <w:color w:val="231F20"/>
            <w:sz w:val="18"/>
            <w:szCs w:val="18"/>
          </w:rPr>
          <w:delText>13</w:delText>
        </w:r>
      </w:del>
      <w:ins w:id="1500" w:author="Michael R. Meyerhoff" w:date="2016-09-08T14:22:00Z">
        <w:r w:rsidR="008F2DE0" w:rsidRPr="00D33478">
          <w:rPr>
            <w:rFonts w:ascii="Times New Roman" w:eastAsia="Times New Roman" w:hAnsi="Times New Roman" w:cs="Times New Roman"/>
            <w:b/>
            <w:bCs/>
            <w:color w:val="231F20"/>
            <w:sz w:val="18"/>
            <w:szCs w:val="18"/>
          </w:rPr>
          <w:t>1</w:t>
        </w:r>
      </w:ins>
      <w:del w:id="1501" w:author="Michael R. Meyerhoff" w:date="2017-09-14T12:41:00Z">
        <w:r w:rsidR="00710B3D" w:rsidRPr="00D33478" w:rsidDel="008D36DD">
          <w:rPr>
            <w:rFonts w:ascii="Times New Roman" w:eastAsia="Times New Roman" w:hAnsi="Times New Roman" w:cs="Times New Roman"/>
            <w:b/>
            <w:bCs/>
            <w:color w:val="231F20"/>
            <w:sz w:val="18"/>
            <w:szCs w:val="18"/>
          </w:rPr>
          <w:delText>6</w:delText>
        </w:r>
      </w:del>
      <w:ins w:id="1502" w:author="Michael R. Meyerhoff" w:date="2017-09-14T12:41:00Z">
        <w:r w:rsidR="008D36DD" w:rsidRPr="00D33478">
          <w:rPr>
            <w:rFonts w:ascii="Times New Roman" w:eastAsia="Times New Roman" w:hAnsi="Times New Roman" w:cs="Times New Roman"/>
            <w:b/>
            <w:bCs/>
            <w:color w:val="231F20"/>
            <w:sz w:val="18"/>
            <w:szCs w:val="18"/>
          </w:rPr>
          <w:t>1</w:t>
        </w:r>
      </w:ins>
      <w:r w:rsidRPr="00D33478">
        <w:rPr>
          <w:rFonts w:ascii="Times New Roman" w:eastAsia="Times New Roman" w:hAnsi="Times New Roman" w:cs="Times New Roman"/>
          <w:b/>
          <w:bCs/>
          <w:color w:val="231F20"/>
          <w:sz w:val="18"/>
          <w:szCs w:val="18"/>
        </w:rPr>
        <w:t>.</w:t>
      </w:r>
      <w:del w:id="1503" w:author="Michael R. Meyerhoff" w:date="2016-09-08T14:22:00Z">
        <w:r w:rsidRPr="00D33478" w:rsidDel="008F2DE0">
          <w:rPr>
            <w:rFonts w:ascii="Times New Roman" w:eastAsia="Times New Roman" w:hAnsi="Times New Roman" w:cs="Times New Roman"/>
            <w:b/>
            <w:bCs/>
            <w:color w:val="231F20"/>
            <w:sz w:val="18"/>
            <w:szCs w:val="18"/>
          </w:rPr>
          <w:delText xml:space="preserve">4 </w:delText>
        </w:r>
      </w:del>
      <w:proofErr w:type="gramStart"/>
      <w:ins w:id="1504" w:author="Michael R. Meyerhoff" w:date="2016-09-08T14:22:00Z">
        <w:r w:rsidR="008F2DE0" w:rsidRPr="00D33478">
          <w:rPr>
            <w:rFonts w:ascii="Times New Roman" w:eastAsia="Times New Roman" w:hAnsi="Times New Roman" w:cs="Times New Roman"/>
            <w:b/>
            <w:bCs/>
            <w:color w:val="231F20"/>
            <w:sz w:val="18"/>
            <w:szCs w:val="18"/>
          </w:rPr>
          <w:t xml:space="preserve">7 </w:t>
        </w:r>
      </w:ins>
      <w:proofErr w:type="spellStart"/>
      <w:r w:rsidRPr="00D33478">
        <w:rPr>
          <w:rFonts w:ascii="Times New Roman" w:eastAsia="Times New Roman" w:hAnsi="Times New Roman" w:cs="Times New Roman"/>
          <w:b/>
          <w:bCs/>
          <w:color w:val="231F20"/>
          <w:sz w:val="18"/>
          <w:szCs w:val="18"/>
        </w:rPr>
        <w:t>Draindown</w:t>
      </w:r>
      <w:proofErr w:type="spellEnd"/>
      <w:r w:rsidRPr="00D33478">
        <w:rPr>
          <w:rFonts w:ascii="Times New Roman" w:eastAsia="Times New Roman" w:hAnsi="Times New Roman" w:cs="Times New Roman"/>
          <w:b/>
          <w:bCs/>
          <w:color w:val="231F20"/>
          <w:sz w:val="18"/>
          <w:szCs w:val="18"/>
        </w:rPr>
        <w:t>.</w:t>
      </w:r>
      <w:proofErr w:type="gramEnd"/>
      <w:r w:rsidRPr="00D33478">
        <w:rPr>
          <w:rFonts w:ascii="Times New Roman" w:eastAsia="Times New Roman" w:hAnsi="Times New Roman" w:cs="Times New Roman"/>
          <w:color w:val="231F20"/>
          <w:sz w:val="18"/>
          <w:szCs w:val="18"/>
        </w:rPr>
        <w:t xml:space="preserve"> Evidence of asphalt binder separation or </w:t>
      </w:r>
      <w:proofErr w:type="spellStart"/>
      <w:r w:rsidRPr="00D33478">
        <w:rPr>
          <w:rFonts w:ascii="Times New Roman" w:eastAsia="Times New Roman" w:hAnsi="Times New Roman" w:cs="Times New Roman"/>
          <w:color w:val="231F20"/>
          <w:sz w:val="18"/>
          <w:szCs w:val="18"/>
        </w:rPr>
        <w:t>draindown</w:t>
      </w:r>
      <w:proofErr w:type="spellEnd"/>
      <w:r w:rsidRPr="00D33478">
        <w:rPr>
          <w:rFonts w:ascii="Times New Roman" w:eastAsia="Times New Roman" w:hAnsi="Times New Roman" w:cs="Times New Roman"/>
          <w:color w:val="231F20"/>
          <w:sz w:val="18"/>
          <w:szCs w:val="18"/>
        </w:rPr>
        <w:t xml:space="preserve"> at delivery will be cause for rejection.</w:t>
      </w:r>
    </w:p>
    <w:p w14:paraId="5D364698" w14:textId="77777777" w:rsidR="00945102" w:rsidRPr="00D33478" w:rsidRDefault="00945102" w:rsidP="00945102">
      <w:pPr>
        <w:spacing w:after="0" w:line="240" w:lineRule="auto"/>
        <w:jc w:val="both"/>
        <w:rPr>
          <w:ins w:id="1505" w:author="Michael R. Meyerhoff" w:date="2016-09-08T10:43:00Z"/>
          <w:rFonts w:ascii="Times New Roman" w:eastAsia="Times New Roman" w:hAnsi="Times New Roman" w:cs="Times New Roman"/>
          <w:b/>
          <w:bCs/>
          <w:color w:val="231F20"/>
          <w:sz w:val="18"/>
          <w:szCs w:val="18"/>
        </w:rPr>
      </w:pPr>
      <w:moveToRangeStart w:id="1506" w:author="Michael R. Meyerhoff" w:date="2016-09-08T10:43:00Z" w:name="move461094753"/>
    </w:p>
    <w:p w14:paraId="546DACD3" w14:textId="4B9A0CCF" w:rsidR="00945102" w:rsidRPr="00D33478" w:rsidRDefault="00945102" w:rsidP="00945102">
      <w:pPr>
        <w:spacing w:after="0" w:line="240" w:lineRule="auto"/>
        <w:jc w:val="both"/>
        <w:rPr>
          <w:rFonts w:ascii="Times New Roman" w:eastAsia="Times New Roman" w:hAnsi="Times New Roman" w:cs="Times New Roman"/>
          <w:color w:val="231F20"/>
          <w:sz w:val="18"/>
          <w:szCs w:val="18"/>
        </w:rPr>
      </w:pPr>
      <w:moveTo w:id="1507" w:author="Michael R. Meyerhoff" w:date="2016-09-08T10:43: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508" w:author="Michael R. Meyerhoff" w:date="2017-09-14T12:41:00Z">
          <w:r w:rsidRPr="00D33478" w:rsidDel="008D36DD">
            <w:rPr>
              <w:rFonts w:ascii="Times New Roman" w:eastAsia="Times New Roman" w:hAnsi="Times New Roman" w:cs="Times New Roman"/>
              <w:b/>
              <w:bCs/>
              <w:color w:val="231F20"/>
              <w:sz w:val="18"/>
              <w:szCs w:val="18"/>
            </w:rPr>
            <w:delText>1</w:delText>
          </w:r>
        </w:del>
      </w:moveTo>
      <w:del w:id="1509" w:author="Michael R. Meyerhoff" w:date="2017-09-14T12:41:00Z">
        <w:r w:rsidR="00710B3D" w:rsidRPr="00D33478" w:rsidDel="008D36DD">
          <w:rPr>
            <w:rFonts w:ascii="Times New Roman" w:eastAsia="Times New Roman" w:hAnsi="Times New Roman" w:cs="Times New Roman"/>
            <w:b/>
            <w:bCs/>
            <w:color w:val="231F20"/>
            <w:sz w:val="18"/>
            <w:szCs w:val="18"/>
          </w:rPr>
          <w:delText>6</w:delText>
        </w:r>
      </w:del>
      <w:moveTo w:id="1510" w:author="Michael R. Meyerhoff" w:date="2016-09-08T10:43:00Z">
        <w:ins w:id="1511" w:author="Michael R. Meyerhoff" w:date="2017-09-14T12:41:00Z">
          <w:r w:rsidR="008D36DD" w:rsidRPr="00D33478">
            <w:rPr>
              <w:rFonts w:ascii="Times New Roman" w:eastAsia="Times New Roman" w:hAnsi="Times New Roman" w:cs="Times New Roman"/>
              <w:b/>
              <w:bCs/>
              <w:color w:val="231F20"/>
              <w:sz w:val="18"/>
              <w:szCs w:val="18"/>
            </w:rPr>
            <w:t>1</w:t>
          </w:r>
        </w:ins>
      </w:moveTo>
      <w:ins w:id="1512" w:author="Michael R. Meyerhoff" w:date="2017-09-14T12:41:00Z">
        <w:r w:rsidR="008D36DD" w:rsidRPr="00D33478">
          <w:rPr>
            <w:rFonts w:ascii="Times New Roman" w:eastAsia="Times New Roman" w:hAnsi="Times New Roman" w:cs="Times New Roman"/>
            <w:b/>
            <w:bCs/>
            <w:color w:val="231F20"/>
            <w:sz w:val="18"/>
            <w:szCs w:val="18"/>
          </w:rPr>
          <w:t>1</w:t>
        </w:r>
      </w:ins>
      <w:moveTo w:id="1513" w:author="Michael R. Meyerhoff" w:date="2016-09-08T10:43:00Z">
        <w:r w:rsidRPr="00D33478">
          <w:rPr>
            <w:rFonts w:ascii="Times New Roman" w:eastAsia="Times New Roman" w:hAnsi="Times New Roman" w:cs="Times New Roman"/>
            <w:b/>
            <w:bCs/>
            <w:color w:val="231F20"/>
            <w:sz w:val="18"/>
            <w:szCs w:val="18"/>
          </w:rPr>
          <w:t>.</w:t>
        </w:r>
        <w:del w:id="1514" w:author="Michael R. Meyerhoff" w:date="2016-09-08T14:22:00Z">
          <w:r w:rsidRPr="00D33478" w:rsidDel="008F2DE0">
            <w:rPr>
              <w:rFonts w:ascii="Times New Roman" w:eastAsia="Times New Roman" w:hAnsi="Times New Roman" w:cs="Times New Roman"/>
              <w:b/>
              <w:bCs/>
              <w:color w:val="231F20"/>
              <w:sz w:val="18"/>
              <w:szCs w:val="18"/>
            </w:rPr>
            <w:delText>2</w:delText>
          </w:r>
        </w:del>
      </w:moveTo>
      <w:ins w:id="1515" w:author="Michael R. Meyerhoff" w:date="2016-09-08T14:22:00Z">
        <w:r w:rsidR="008F2DE0" w:rsidRPr="00D33478">
          <w:rPr>
            <w:rFonts w:ascii="Times New Roman" w:eastAsia="Times New Roman" w:hAnsi="Times New Roman" w:cs="Times New Roman"/>
            <w:b/>
            <w:bCs/>
            <w:color w:val="231F20"/>
            <w:sz w:val="18"/>
            <w:szCs w:val="18"/>
          </w:rPr>
          <w:t>8</w:t>
        </w:r>
      </w:ins>
      <w:moveTo w:id="1516" w:author="Michael R. Meyerhoff" w:date="2016-09-08T10:43:00Z">
        <w:r w:rsidRPr="00D33478">
          <w:rPr>
            <w:rFonts w:ascii="Times New Roman" w:eastAsia="Times New Roman" w:hAnsi="Times New Roman" w:cs="Times New Roman"/>
            <w:b/>
            <w:bCs/>
            <w:color w:val="231F20"/>
            <w:sz w:val="18"/>
            <w:szCs w:val="18"/>
          </w:rPr>
          <w:t xml:space="preserve"> Defective </w:t>
        </w:r>
        <w:proofErr w:type="gramStart"/>
        <w:r w:rsidRPr="00D33478">
          <w:rPr>
            <w:rFonts w:ascii="Times New Roman" w:eastAsia="Times New Roman" w:hAnsi="Times New Roman" w:cs="Times New Roman"/>
            <w:b/>
            <w:bCs/>
            <w:color w:val="231F20"/>
            <w:sz w:val="18"/>
            <w:szCs w:val="18"/>
          </w:rPr>
          <w:t>Mixture</w:t>
        </w:r>
        <w:proofErr w:type="gramEnd"/>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xml:space="preserve"> Any mixture that becomes loose and broken, mixed with dirt or is in any way defective shall be removed and replaced with fresh, hot mixture, which shall be compacted to conform </w:t>
        </w:r>
        <w:proofErr w:type="gramStart"/>
        <w:r w:rsidRPr="00D33478">
          <w:rPr>
            <w:rFonts w:ascii="Times New Roman" w:eastAsia="Times New Roman" w:hAnsi="Times New Roman" w:cs="Times New Roman"/>
            <w:color w:val="231F20"/>
            <w:sz w:val="18"/>
            <w:szCs w:val="18"/>
          </w:rPr>
          <w:t>with</w:t>
        </w:r>
        <w:proofErr w:type="gramEnd"/>
        <w:r w:rsidRPr="00D33478">
          <w:rPr>
            <w:rFonts w:ascii="Times New Roman" w:eastAsia="Times New Roman" w:hAnsi="Times New Roman" w:cs="Times New Roman"/>
            <w:color w:val="231F20"/>
            <w:sz w:val="18"/>
            <w:szCs w:val="18"/>
          </w:rPr>
          <w:t xml:space="preserve"> the surrounding area. Any area showing an excess or deficiency of asphalt binder shall be removed and replaced.</w:t>
        </w:r>
      </w:moveTo>
    </w:p>
    <w:p w14:paraId="0E8C02F5" w14:textId="6920E31E" w:rsidR="00945102" w:rsidRPr="00D33478" w:rsidDel="008F2DE0" w:rsidRDefault="00945102" w:rsidP="00945102">
      <w:pPr>
        <w:spacing w:after="0" w:line="240" w:lineRule="auto"/>
        <w:jc w:val="both"/>
        <w:rPr>
          <w:del w:id="1517" w:author="Michael R. Meyerhoff" w:date="2016-09-08T14:22:00Z"/>
          <w:rFonts w:ascii="Times New Roman" w:eastAsia="Times New Roman" w:hAnsi="Times New Roman" w:cs="Times New Roman"/>
          <w:color w:val="231F20"/>
          <w:sz w:val="18"/>
          <w:szCs w:val="18"/>
        </w:rPr>
      </w:pPr>
    </w:p>
    <w:moveToRangeEnd w:id="1506"/>
    <w:p w14:paraId="46057270" w14:textId="3FB25BC6" w:rsidR="00FD1D62" w:rsidRPr="00D33478" w:rsidDel="00945102" w:rsidRDefault="00FD1D62" w:rsidP="00FD1D62">
      <w:pPr>
        <w:spacing w:after="0" w:line="240" w:lineRule="auto"/>
        <w:jc w:val="both"/>
        <w:rPr>
          <w:del w:id="1518" w:author="Michael R. Meyerhoff" w:date="2016-09-08T10:43:00Z"/>
          <w:rFonts w:ascii="Times New Roman" w:eastAsia="Times New Roman" w:hAnsi="Times New Roman" w:cs="Times New Roman"/>
          <w:color w:val="231F20"/>
          <w:sz w:val="18"/>
          <w:szCs w:val="18"/>
        </w:rPr>
      </w:pPr>
    </w:p>
    <w:p w14:paraId="46057271" w14:textId="5B135CB2" w:rsidR="00FD1D62" w:rsidRPr="00D33478" w:rsidDel="00443C9E" w:rsidRDefault="00FD1D62" w:rsidP="00FD1D62">
      <w:pPr>
        <w:spacing w:after="0" w:line="240" w:lineRule="auto"/>
        <w:jc w:val="both"/>
        <w:rPr>
          <w:rFonts w:ascii="Times New Roman" w:eastAsia="Times New Roman" w:hAnsi="Times New Roman" w:cs="Times New Roman"/>
          <w:color w:val="231F20"/>
          <w:sz w:val="18"/>
          <w:szCs w:val="18"/>
        </w:rPr>
      </w:pPr>
      <w:moveFromRangeStart w:id="1519" w:author="Michael R. Meyerhoff" w:date="2016-09-08T11:12:00Z" w:name="move461096498"/>
      <w:moveFrom w:id="1520" w:author="Michael R. Meyerhoff" w:date="2016-09-08T11:12:00Z">
        <w:r w:rsidRPr="00D33478" w:rsidDel="00443C9E">
          <w:rPr>
            <w:rFonts w:ascii="Times New Roman" w:eastAsia="Times New Roman" w:hAnsi="Times New Roman" w:cs="Times New Roman"/>
            <w:b/>
            <w:bCs/>
            <w:color w:val="231F20"/>
            <w:sz w:val="18"/>
            <w:szCs w:val="18"/>
          </w:rPr>
          <w:t>403.13.5 Shoulder Substitution.</w:t>
        </w:r>
        <w:r w:rsidRPr="00D33478" w:rsidDel="00443C9E">
          <w:rPr>
            <w:rFonts w:ascii="Times New Roman" w:eastAsia="Times New Roman" w:hAnsi="Times New Roman" w:cs="Times New Roman"/>
            <w:color w:val="231F20"/>
            <w:sz w:val="18"/>
            <w:szCs w:val="18"/>
          </w:rPr>
          <w:t> When a </w:t>
        </w:r>
        <w:r w:rsidR="00062E29" w:rsidRPr="00D33478" w:rsidDel="00443C9E">
          <w:rPr>
            <w:rFonts w:ascii="Times New Roman" w:hAnsi="Times New Roman" w:cs="Times New Roman"/>
            <w:sz w:val="18"/>
            <w:szCs w:val="18"/>
          </w:rPr>
          <w:fldChar w:fldCharType="begin"/>
        </w:r>
        <w:r w:rsidR="00062E29" w:rsidRPr="00D33478" w:rsidDel="00443C9E">
          <w:rPr>
            <w:rFonts w:ascii="Times New Roman" w:hAnsi="Times New Roman" w:cs="Times New Roman"/>
            <w:sz w:val="18"/>
            <w:szCs w:val="18"/>
          </w:rPr>
          <w:instrText xml:space="preserve"> HYPERLINK \l "S403" </w:instrText>
        </w:r>
        <w:r w:rsidR="00062E29" w:rsidRPr="00D33478" w:rsidDel="00443C9E">
          <w:rPr>
            <w:rFonts w:ascii="Times New Roman" w:hAnsi="Times New Roman" w:cs="Times New Roman"/>
            <w:sz w:val="18"/>
            <w:szCs w:val="18"/>
          </w:rPr>
          <w:fldChar w:fldCharType="separate"/>
        </w:r>
        <w:r w:rsidRPr="00D33478" w:rsidDel="00443C9E">
          <w:rPr>
            <w:rFonts w:ascii="Times New Roman" w:eastAsia="Times New Roman" w:hAnsi="Times New Roman" w:cs="Times New Roman"/>
            <w:color w:val="0000FF"/>
            <w:sz w:val="18"/>
            <w:szCs w:val="18"/>
            <w:u w:val="single"/>
          </w:rPr>
          <w:t>Sec 403</w:t>
        </w:r>
        <w:r w:rsidR="00062E29" w:rsidRPr="00D33478" w:rsidDel="00443C9E">
          <w:rPr>
            <w:rFonts w:ascii="Times New Roman" w:eastAsia="Times New Roman" w:hAnsi="Times New Roman" w:cs="Times New Roman"/>
            <w:color w:val="0000FF"/>
            <w:sz w:val="18"/>
            <w:szCs w:val="18"/>
            <w:u w:val="single"/>
          </w:rPr>
          <w:fldChar w:fldCharType="end"/>
        </w:r>
        <w:r w:rsidRPr="00D33478" w:rsidDel="00443C9E">
          <w:rPr>
            <w:rFonts w:ascii="Times New Roman" w:eastAsia="Times New Roman" w:hAnsi="Times New Roman" w:cs="Times New Roman"/>
            <w:color w:val="231F20"/>
            <w:sz w:val="18"/>
            <w:szCs w:val="18"/>
          </w:rPr>
          <w:t> mixture is specified for traffic lanes, the same mixture may be used for the adjacent shoulder, subject to the density requirements in </w:t>
        </w:r>
        <w:r w:rsidR="00062E29" w:rsidRPr="00D33478" w:rsidDel="00443C9E">
          <w:rPr>
            <w:rFonts w:ascii="Times New Roman" w:hAnsi="Times New Roman" w:cs="Times New Roman"/>
            <w:sz w:val="18"/>
            <w:szCs w:val="18"/>
          </w:rPr>
          <w:fldChar w:fldCharType="begin"/>
        </w:r>
        <w:r w:rsidR="00062E29" w:rsidRPr="00D33478" w:rsidDel="00443C9E">
          <w:rPr>
            <w:rFonts w:ascii="Times New Roman" w:hAnsi="Times New Roman" w:cs="Times New Roman"/>
            <w:sz w:val="18"/>
            <w:szCs w:val="18"/>
          </w:rPr>
          <w:instrText xml:space="preserve"> HYPERLINK \l "S403_5_2" </w:instrText>
        </w:r>
        <w:r w:rsidR="00062E29" w:rsidRPr="00D33478" w:rsidDel="00443C9E">
          <w:rPr>
            <w:rFonts w:ascii="Times New Roman" w:hAnsi="Times New Roman" w:cs="Times New Roman"/>
            <w:sz w:val="18"/>
            <w:szCs w:val="18"/>
          </w:rPr>
          <w:fldChar w:fldCharType="separate"/>
        </w:r>
        <w:r w:rsidRPr="00D33478" w:rsidDel="00443C9E">
          <w:rPr>
            <w:rFonts w:ascii="Times New Roman" w:eastAsia="Times New Roman" w:hAnsi="Times New Roman" w:cs="Times New Roman"/>
            <w:color w:val="0000FF"/>
            <w:sz w:val="18"/>
            <w:szCs w:val="18"/>
            <w:u w:val="single"/>
          </w:rPr>
          <w:t>Sec 403.5.2</w:t>
        </w:r>
        <w:r w:rsidR="00062E29" w:rsidRPr="00D33478" w:rsidDel="00443C9E">
          <w:rPr>
            <w:rFonts w:ascii="Times New Roman" w:eastAsia="Times New Roman" w:hAnsi="Times New Roman" w:cs="Times New Roman"/>
            <w:color w:val="0000FF"/>
            <w:sz w:val="18"/>
            <w:szCs w:val="18"/>
            <w:u w:val="single"/>
          </w:rPr>
          <w:fldChar w:fldCharType="end"/>
        </w:r>
        <w:r w:rsidRPr="00D33478" w:rsidDel="00443C9E">
          <w:rPr>
            <w:rFonts w:ascii="Times New Roman" w:eastAsia="Times New Roman" w:hAnsi="Times New Roman" w:cs="Times New Roman"/>
            <w:color w:val="231F20"/>
            <w:sz w:val="18"/>
            <w:szCs w:val="18"/>
          </w:rPr>
          <w:t>.</w:t>
        </w:r>
      </w:moveFrom>
    </w:p>
    <w:moveFromRangeEnd w:id="1519"/>
    <w:p w14:paraId="46057273" w14:textId="05F9568D"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521" w:author="Michael R. Meyerhoff" w:date="2016-09-08T14:22:00Z">
        <w:r w:rsidRPr="00D33478" w:rsidDel="008F2DE0">
          <w:rPr>
            <w:rFonts w:ascii="Times New Roman" w:eastAsia="Times New Roman" w:hAnsi="Times New Roman" w:cs="Times New Roman"/>
            <w:b/>
            <w:bCs/>
            <w:color w:val="231F20"/>
            <w:sz w:val="18"/>
            <w:szCs w:val="18"/>
          </w:rPr>
          <w:delText xml:space="preserve">14 </w:delText>
        </w:r>
      </w:del>
      <w:ins w:id="1522" w:author="Michael R. Meyerhoff" w:date="2016-09-08T14:22:00Z">
        <w:r w:rsidR="008F2DE0" w:rsidRPr="00D33478">
          <w:rPr>
            <w:rFonts w:ascii="Times New Roman" w:eastAsia="Times New Roman" w:hAnsi="Times New Roman" w:cs="Times New Roman"/>
            <w:b/>
            <w:bCs/>
            <w:color w:val="231F20"/>
            <w:sz w:val="18"/>
            <w:szCs w:val="18"/>
          </w:rPr>
          <w:t>1</w:t>
        </w:r>
      </w:ins>
      <w:del w:id="1523" w:author="Michael R. Meyerhoff" w:date="2017-09-14T12:42:00Z">
        <w:r w:rsidR="00710B3D" w:rsidRPr="00D33478" w:rsidDel="008D36DD">
          <w:rPr>
            <w:rFonts w:ascii="Times New Roman" w:eastAsia="Times New Roman" w:hAnsi="Times New Roman" w:cs="Times New Roman"/>
            <w:b/>
            <w:bCs/>
            <w:color w:val="231F20"/>
            <w:sz w:val="18"/>
            <w:szCs w:val="18"/>
          </w:rPr>
          <w:delText>6</w:delText>
        </w:r>
      </w:del>
      <w:ins w:id="1524" w:author="Michael R. Meyerhoff" w:date="2017-09-14T12:42:00Z">
        <w:r w:rsidR="008D36DD" w:rsidRPr="00D33478">
          <w:rPr>
            <w:rFonts w:ascii="Times New Roman" w:eastAsia="Times New Roman" w:hAnsi="Times New Roman" w:cs="Times New Roman"/>
            <w:b/>
            <w:bCs/>
            <w:color w:val="231F20"/>
            <w:sz w:val="18"/>
            <w:szCs w:val="18"/>
          </w:rPr>
          <w:t>1</w:t>
        </w:r>
      </w:ins>
      <w:ins w:id="1525" w:author="Michael R. Meyerhoff" w:date="2016-09-08T14:22:00Z">
        <w:r w:rsidR="008F2DE0" w:rsidRPr="00D33478">
          <w:rPr>
            <w:rFonts w:ascii="Times New Roman" w:eastAsia="Times New Roman" w:hAnsi="Times New Roman" w:cs="Times New Roman"/>
            <w:b/>
            <w:bCs/>
            <w:color w:val="231F20"/>
            <w:sz w:val="18"/>
            <w:szCs w:val="18"/>
          </w:rPr>
          <w:t xml:space="preserve">.9 </w:t>
        </w:r>
      </w:ins>
      <w:r w:rsidRPr="00D33478">
        <w:rPr>
          <w:rFonts w:ascii="Times New Roman" w:eastAsia="Times New Roman" w:hAnsi="Times New Roman" w:cs="Times New Roman"/>
          <w:b/>
          <w:bCs/>
          <w:color w:val="231F20"/>
          <w:sz w:val="18"/>
          <w:szCs w:val="18"/>
        </w:rPr>
        <w:t>Spot Wedging and Leveling Course.</w:t>
      </w:r>
      <w:r w:rsidRPr="00D33478">
        <w:rPr>
          <w:rFonts w:ascii="Times New Roman" w:eastAsia="Times New Roman" w:hAnsi="Times New Roman" w:cs="Times New Roman"/>
          <w:color w:val="231F20"/>
          <w:sz w:val="18"/>
          <w:szCs w:val="18"/>
        </w:rPr>
        <w:t xml:space="preserve"> The engineer will specify the locations and thickness of spot wedging and the thickness of leveling course to obtain the smoothest possible riding surface. This procedure may result in spot wedging operations over small areas with feather-edging at high points and ends of wedge areas. Rigid control of the placement thickness of the leveling course shall be required. Leveling course, consisting of a layer of asphaltic concrete of variable thickness used to </w:t>
      </w:r>
      <w:proofErr w:type="spellStart"/>
      <w:r w:rsidRPr="00D33478">
        <w:rPr>
          <w:rFonts w:ascii="Times New Roman" w:eastAsia="Times New Roman" w:hAnsi="Times New Roman" w:cs="Times New Roman"/>
          <w:color w:val="231F20"/>
          <w:sz w:val="18"/>
          <w:szCs w:val="18"/>
        </w:rPr>
        <w:t>superelevate</w:t>
      </w:r>
      <w:proofErr w:type="spellEnd"/>
      <w:r w:rsidRPr="00D33478">
        <w:rPr>
          <w:rFonts w:ascii="Times New Roman" w:eastAsia="Times New Roman" w:hAnsi="Times New Roman" w:cs="Times New Roman"/>
          <w:color w:val="231F20"/>
          <w:sz w:val="18"/>
          <w:szCs w:val="18"/>
        </w:rPr>
        <w:t xml:space="preserve"> curves and eliminate irregularities in the existing base, shall be spread uniformly to the specified profile grade and </w:t>
      </w:r>
      <w:r w:rsidRPr="00D33478">
        <w:rPr>
          <w:rFonts w:ascii="Times New Roman" w:eastAsia="Times New Roman" w:hAnsi="Times New Roman" w:cs="Times New Roman"/>
          <w:color w:val="231F20"/>
          <w:sz w:val="18"/>
          <w:szCs w:val="18"/>
        </w:rPr>
        <w:lastRenderedPageBreak/>
        <w:t>cross section. The mixture shall be uniformly spread and compacted, with only minor segregation as accepted by the engineer. Type SP125 or finer mixtures, as applicable, shall be used for the spot wedging and for the leveling course.</w:t>
      </w:r>
    </w:p>
    <w:p w14:paraId="612B6E64" w14:textId="77777777" w:rsidR="005E6817" w:rsidRPr="00D33478" w:rsidRDefault="005E6817" w:rsidP="005E6817">
      <w:pPr>
        <w:spacing w:after="0" w:line="240" w:lineRule="auto"/>
        <w:jc w:val="both"/>
        <w:rPr>
          <w:ins w:id="1526" w:author="Michael R. Meyerhoff" w:date="2016-09-08T14:24:00Z"/>
          <w:rFonts w:ascii="Times New Roman" w:eastAsia="Times New Roman" w:hAnsi="Times New Roman" w:cs="Times New Roman"/>
          <w:b/>
          <w:color w:val="231F20"/>
          <w:sz w:val="18"/>
          <w:szCs w:val="18"/>
        </w:rPr>
      </w:pPr>
    </w:p>
    <w:p w14:paraId="0F6AB51D" w14:textId="569A80BA" w:rsidR="005E6817" w:rsidRPr="00D33478" w:rsidRDefault="005E6817" w:rsidP="005E6817">
      <w:pPr>
        <w:spacing w:after="0" w:line="240" w:lineRule="auto"/>
        <w:jc w:val="both"/>
        <w:rPr>
          <w:ins w:id="1527" w:author="Michael R. Meyerhoff" w:date="2016-09-08T14:24:00Z"/>
          <w:rFonts w:ascii="Times New Roman" w:eastAsia="Times New Roman" w:hAnsi="Times New Roman" w:cs="Times New Roman"/>
          <w:color w:val="231F20"/>
          <w:sz w:val="18"/>
          <w:szCs w:val="18"/>
        </w:rPr>
      </w:pPr>
      <w:ins w:id="1528" w:author="Michael R. Meyerhoff" w:date="2016-09-08T14:24:00Z">
        <w:r w:rsidRPr="00D33478">
          <w:rPr>
            <w:rFonts w:ascii="Times New Roman" w:eastAsia="Times New Roman" w:hAnsi="Times New Roman" w:cs="Times New Roman"/>
            <w:b/>
            <w:color w:val="231F20"/>
            <w:sz w:val="18"/>
            <w:szCs w:val="18"/>
          </w:rPr>
          <w:t>403</w:t>
        </w:r>
        <w:proofErr w:type="gramStart"/>
        <w:r w:rsidRPr="00D33478">
          <w:rPr>
            <w:rFonts w:ascii="Times New Roman" w:eastAsia="Times New Roman" w:hAnsi="Times New Roman" w:cs="Times New Roman"/>
            <w:b/>
            <w:color w:val="231F20"/>
            <w:sz w:val="18"/>
            <w:szCs w:val="18"/>
          </w:rPr>
          <w:t>.</w:t>
        </w:r>
      </w:ins>
      <w:proofErr w:type="gramEnd"/>
      <w:del w:id="1529" w:author="Michael R. Meyerhoff" w:date="2017-09-14T12:42:00Z">
        <w:r w:rsidR="00710B3D" w:rsidRPr="00D33478" w:rsidDel="008D36DD">
          <w:rPr>
            <w:rFonts w:ascii="Times New Roman" w:eastAsia="Times New Roman" w:hAnsi="Times New Roman" w:cs="Times New Roman"/>
            <w:b/>
            <w:color w:val="231F20"/>
            <w:sz w:val="18"/>
            <w:szCs w:val="18"/>
          </w:rPr>
          <w:delText>6</w:delText>
        </w:r>
      </w:del>
      <w:ins w:id="1530" w:author="Michael R. Meyerhoff" w:date="2017-09-14T12:42:00Z">
        <w:r w:rsidR="008D36DD" w:rsidRPr="00D33478">
          <w:rPr>
            <w:rFonts w:ascii="Times New Roman" w:eastAsia="Times New Roman" w:hAnsi="Times New Roman" w:cs="Times New Roman"/>
            <w:b/>
            <w:color w:val="231F20"/>
            <w:sz w:val="18"/>
            <w:szCs w:val="18"/>
          </w:rPr>
          <w:t>11</w:t>
        </w:r>
      </w:ins>
      <w:ins w:id="1531" w:author="Michael R. Meyerhoff" w:date="2016-09-08T14:24:00Z">
        <w:r w:rsidRPr="00D33478">
          <w:rPr>
            <w:rFonts w:ascii="Times New Roman" w:eastAsia="Times New Roman" w:hAnsi="Times New Roman" w:cs="Times New Roman"/>
            <w:b/>
            <w:color w:val="231F20"/>
            <w:sz w:val="18"/>
            <w:szCs w:val="18"/>
          </w:rPr>
          <w:t>.10 Base Widening.</w:t>
        </w:r>
        <w:r w:rsidRPr="00D33478">
          <w:rPr>
            <w:rFonts w:ascii="Times New Roman" w:eastAsia="Times New Roman" w:hAnsi="Times New Roman" w:cs="Times New Roman"/>
            <w:color w:val="231F20"/>
            <w:sz w:val="18"/>
            <w:szCs w:val="18"/>
          </w:rPr>
          <w:t xml:space="preserve">  All base widening shall be constructed in accordance with </w:t>
        </w:r>
        <w:r w:rsidRPr="00D33478">
          <w:rPr>
            <w:rFonts w:ascii="Times New Roman" w:hAnsi="Times New Roman" w:cs="Times New Roman"/>
            <w:sz w:val="18"/>
            <w:szCs w:val="18"/>
          </w:rPr>
          <w:fldChar w:fldCharType="begin"/>
        </w:r>
        <w:r w:rsidRPr="00D33478">
          <w:rPr>
            <w:rFonts w:ascii="Times New Roman" w:hAnsi="Times New Roman" w:cs="Times New Roman"/>
            <w:sz w:val="18"/>
            <w:szCs w:val="18"/>
          </w:rPr>
          <w:instrText xml:space="preserve"> HYPERLINK "../Text/Sec401.xhtml" \l "S401_7" </w:instrText>
        </w:r>
        <w:r w:rsidRPr="00D33478">
          <w:rPr>
            <w:rFonts w:ascii="Times New Roman" w:hAnsi="Times New Roman" w:cs="Times New Roman"/>
            <w:sz w:val="18"/>
            <w:szCs w:val="18"/>
          </w:rPr>
          <w:fldChar w:fldCharType="separate"/>
        </w:r>
        <w:r w:rsidRPr="00D33478">
          <w:rPr>
            <w:rFonts w:ascii="Times New Roman" w:eastAsia="Times New Roman" w:hAnsi="Times New Roman" w:cs="Times New Roman"/>
            <w:color w:val="0000FF"/>
            <w:sz w:val="18"/>
            <w:szCs w:val="18"/>
            <w:u w:val="single"/>
          </w:rPr>
          <w:t>Sec 401.</w:t>
        </w:r>
      </w:ins>
      <w:ins w:id="1532" w:author="Michael R. Meyerhoff" w:date="2017-11-22T13:18:00Z">
        <w:r w:rsidR="00C65307">
          <w:rPr>
            <w:rFonts w:ascii="Times New Roman" w:eastAsia="Times New Roman" w:hAnsi="Times New Roman" w:cs="Times New Roman"/>
            <w:color w:val="0000FF"/>
            <w:sz w:val="18"/>
            <w:szCs w:val="18"/>
            <w:u w:val="single"/>
          </w:rPr>
          <w:t>5.2.1</w:t>
        </w:r>
      </w:ins>
      <w:ins w:id="1533" w:author="Michael R. Meyerhoff" w:date="2016-09-08T14:24:00Z">
        <w:r w:rsidRPr="00D33478">
          <w:rPr>
            <w:rFonts w:ascii="Times New Roman" w:eastAsia="Times New Roman" w:hAnsi="Times New Roman" w:cs="Times New Roman"/>
            <w:color w:val="0000FF"/>
            <w:sz w:val="18"/>
            <w:szCs w:val="18"/>
            <w:u w:val="single"/>
          </w:rPr>
          <w:fldChar w:fldCharType="end"/>
        </w:r>
        <w:r w:rsidRPr="00D33478">
          <w:rPr>
            <w:rFonts w:ascii="Times New Roman" w:eastAsia="Times New Roman" w:hAnsi="Times New Roman" w:cs="Times New Roman"/>
            <w:color w:val="231F20"/>
            <w:sz w:val="18"/>
            <w:szCs w:val="18"/>
          </w:rPr>
          <w:t> and subsections.</w:t>
        </w:r>
      </w:ins>
    </w:p>
    <w:p w14:paraId="46057274"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275" w14:textId="42CE11B2"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534" w:author="Michael R. Meyerhoff" w:date="2017-09-14T12:42:00Z">
        <w:r w:rsidRPr="00D33478" w:rsidDel="008D36DD">
          <w:rPr>
            <w:rFonts w:ascii="Times New Roman" w:eastAsia="Times New Roman" w:hAnsi="Times New Roman" w:cs="Times New Roman"/>
            <w:b/>
            <w:bCs/>
            <w:color w:val="231F20"/>
            <w:sz w:val="18"/>
            <w:szCs w:val="18"/>
          </w:rPr>
          <w:delText>1</w:delText>
        </w:r>
        <w:r w:rsidR="00710B3D" w:rsidRPr="00D33478" w:rsidDel="008D36DD">
          <w:rPr>
            <w:rFonts w:ascii="Times New Roman" w:eastAsia="Times New Roman" w:hAnsi="Times New Roman" w:cs="Times New Roman"/>
            <w:b/>
            <w:bCs/>
            <w:color w:val="231F20"/>
            <w:sz w:val="18"/>
            <w:szCs w:val="18"/>
          </w:rPr>
          <w:delText>6</w:delText>
        </w:r>
      </w:del>
      <w:ins w:id="1535" w:author="Michael R. Meyerhoff" w:date="2017-09-14T12:42:00Z">
        <w:r w:rsidR="008D36DD" w:rsidRPr="00D33478">
          <w:rPr>
            <w:rFonts w:ascii="Times New Roman" w:eastAsia="Times New Roman" w:hAnsi="Times New Roman" w:cs="Times New Roman"/>
            <w:b/>
            <w:bCs/>
            <w:color w:val="231F20"/>
            <w:sz w:val="18"/>
            <w:szCs w:val="18"/>
          </w:rPr>
          <w:t>11</w:t>
        </w:r>
      </w:ins>
      <w:ins w:id="1536" w:author="Michael R. Meyerhoff" w:date="2016-09-08T14:23:00Z">
        <w:r w:rsidR="008F2DE0" w:rsidRPr="00D33478">
          <w:rPr>
            <w:rFonts w:ascii="Times New Roman" w:eastAsia="Times New Roman" w:hAnsi="Times New Roman" w:cs="Times New Roman"/>
            <w:b/>
            <w:bCs/>
            <w:color w:val="231F20"/>
            <w:sz w:val="18"/>
            <w:szCs w:val="18"/>
          </w:rPr>
          <w:t>.1</w:t>
        </w:r>
      </w:ins>
      <w:ins w:id="1537" w:author="Michael R. Meyerhoff" w:date="2016-09-08T14:24:00Z">
        <w:r w:rsidR="005E6817" w:rsidRPr="00D33478">
          <w:rPr>
            <w:rFonts w:ascii="Times New Roman" w:eastAsia="Times New Roman" w:hAnsi="Times New Roman" w:cs="Times New Roman"/>
            <w:b/>
            <w:bCs/>
            <w:color w:val="231F20"/>
            <w:sz w:val="18"/>
            <w:szCs w:val="18"/>
          </w:rPr>
          <w:t>1</w:t>
        </w:r>
      </w:ins>
      <w:r w:rsidRPr="00D33478">
        <w:rPr>
          <w:rFonts w:ascii="Times New Roman" w:eastAsia="Times New Roman" w:hAnsi="Times New Roman" w:cs="Times New Roman"/>
          <w:b/>
          <w:bCs/>
          <w:color w:val="231F20"/>
          <w:sz w:val="18"/>
          <w:szCs w:val="18"/>
        </w:rPr>
        <w:t xml:space="preserve"> Compaction.</w:t>
      </w:r>
      <w:r w:rsidRPr="00D33478">
        <w:rPr>
          <w:rFonts w:ascii="Times New Roman" w:eastAsia="Times New Roman" w:hAnsi="Times New Roman" w:cs="Times New Roman"/>
          <w:color w:val="231F20"/>
          <w:sz w:val="18"/>
          <w:szCs w:val="18"/>
        </w:rPr>
        <w:t xml:space="preserve"> After the asphaltic mixture has been spread, struck off and surface irregularities adjusted, the asphaltic mixture shall be compacted thoroughly and uniformly by rolling to obtain the required compaction while the mixture is in a workable condition. Excessive rolling, to the extent of aggregate degradation, will not be permitted. A pneumatic tire roller shall be used as the initial or intermediate roller on any course placed as a single lift, as a wedge or leveling course. Rollers shall not be used in the vibratory mode when the mixture temperature is below 225 F. When warm mix technology is used, as approved by the engineer, rollers shall not be used in the vibratory mode when the mixture temperature is below 200 </w:t>
      </w:r>
      <w:proofErr w:type="gramStart"/>
      <w:r w:rsidRPr="00D33478">
        <w:rPr>
          <w:rFonts w:ascii="Times New Roman" w:eastAsia="Times New Roman" w:hAnsi="Times New Roman" w:cs="Times New Roman"/>
          <w:color w:val="231F20"/>
          <w:sz w:val="18"/>
          <w:szCs w:val="18"/>
        </w:rPr>
        <w:t>F .</w:t>
      </w:r>
      <w:proofErr w:type="gramEnd"/>
    </w:p>
    <w:p w14:paraId="0FBE228D" w14:textId="77777777" w:rsidR="00A33844" w:rsidRPr="00D33478" w:rsidRDefault="00A33844" w:rsidP="00A33844">
      <w:pPr>
        <w:spacing w:after="0" w:line="240" w:lineRule="auto"/>
        <w:jc w:val="both"/>
        <w:rPr>
          <w:ins w:id="1538" w:author="Michael R. Meyerhoff" w:date="2016-08-26T14:50:00Z"/>
          <w:rFonts w:ascii="Times New Roman" w:eastAsia="Times New Roman" w:hAnsi="Times New Roman" w:cs="Times New Roman"/>
          <w:color w:val="231F20"/>
          <w:sz w:val="18"/>
          <w:szCs w:val="18"/>
        </w:rPr>
      </w:pPr>
    </w:p>
    <w:p w14:paraId="46057276" w14:textId="20CCF1D0" w:rsidR="00FD1D62" w:rsidRPr="00D33478" w:rsidDel="005E6817" w:rsidRDefault="00FD1D62" w:rsidP="00FD1D62">
      <w:pPr>
        <w:spacing w:after="0" w:line="240" w:lineRule="auto"/>
        <w:jc w:val="both"/>
        <w:rPr>
          <w:del w:id="1539" w:author="Michael R. Meyerhoff" w:date="2016-09-08T14:24:00Z"/>
          <w:rFonts w:ascii="Times New Roman" w:eastAsia="Times New Roman" w:hAnsi="Times New Roman" w:cs="Times New Roman"/>
          <w:color w:val="231F20"/>
          <w:sz w:val="18"/>
          <w:szCs w:val="18"/>
        </w:rPr>
      </w:pPr>
    </w:p>
    <w:p w14:paraId="46057277" w14:textId="23A72811"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540" w:author="Michael R. Meyerhoff" w:date="2017-09-14T12:42:00Z">
        <w:r w:rsidRPr="00D33478" w:rsidDel="008D36DD">
          <w:rPr>
            <w:rFonts w:ascii="Times New Roman" w:eastAsia="Times New Roman" w:hAnsi="Times New Roman" w:cs="Times New Roman"/>
            <w:b/>
            <w:bCs/>
            <w:color w:val="231F20"/>
            <w:sz w:val="18"/>
            <w:szCs w:val="18"/>
          </w:rPr>
          <w:delText>1</w:delText>
        </w:r>
        <w:r w:rsidR="00710B3D" w:rsidRPr="00D33478" w:rsidDel="008D36DD">
          <w:rPr>
            <w:rFonts w:ascii="Times New Roman" w:eastAsia="Times New Roman" w:hAnsi="Times New Roman" w:cs="Times New Roman"/>
            <w:b/>
            <w:bCs/>
            <w:color w:val="231F20"/>
            <w:sz w:val="18"/>
            <w:szCs w:val="18"/>
          </w:rPr>
          <w:delText>6</w:delText>
        </w:r>
      </w:del>
      <w:ins w:id="1541" w:author="Michael R. Meyerhoff" w:date="2017-09-14T12:42:00Z">
        <w:r w:rsidR="008D36DD" w:rsidRPr="00D33478">
          <w:rPr>
            <w:rFonts w:ascii="Times New Roman" w:eastAsia="Times New Roman" w:hAnsi="Times New Roman" w:cs="Times New Roman"/>
            <w:b/>
            <w:bCs/>
            <w:color w:val="231F20"/>
            <w:sz w:val="18"/>
            <w:szCs w:val="18"/>
          </w:rPr>
          <w:t>11</w:t>
        </w:r>
      </w:ins>
      <w:r w:rsidRPr="00D33478">
        <w:rPr>
          <w:rFonts w:ascii="Times New Roman" w:eastAsia="Times New Roman" w:hAnsi="Times New Roman" w:cs="Times New Roman"/>
          <w:b/>
          <w:bCs/>
          <w:color w:val="231F20"/>
          <w:sz w:val="18"/>
          <w:szCs w:val="18"/>
        </w:rPr>
        <w:t>.1</w:t>
      </w:r>
      <w:ins w:id="1542" w:author="Michael R. Meyerhoff" w:date="2016-09-08T14:25:00Z">
        <w:r w:rsidR="005E6817" w:rsidRPr="00D33478">
          <w:rPr>
            <w:rFonts w:ascii="Times New Roman" w:eastAsia="Times New Roman" w:hAnsi="Times New Roman" w:cs="Times New Roman"/>
            <w:b/>
            <w:bCs/>
            <w:color w:val="231F20"/>
            <w:sz w:val="18"/>
            <w:szCs w:val="18"/>
          </w:rPr>
          <w:t>1.1</w:t>
        </w:r>
      </w:ins>
      <w:r w:rsidRPr="00D33478">
        <w:rPr>
          <w:rFonts w:ascii="Times New Roman" w:eastAsia="Times New Roman" w:hAnsi="Times New Roman" w:cs="Times New Roman"/>
          <w:b/>
          <w:bCs/>
          <w:color w:val="231F20"/>
          <w:sz w:val="18"/>
          <w:szCs w:val="18"/>
        </w:rPr>
        <w:t xml:space="preserve"> Rolling.</w:t>
      </w:r>
      <w:r w:rsidRPr="00D33478">
        <w:rPr>
          <w:rFonts w:ascii="Times New Roman" w:eastAsia="Times New Roman" w:hAnsi="Times New Roman" w:cs="Times New Roman"/>
          <w:color w:val="231F20"/>
          <w:sz w:val="18"/>
          <w:szCs w:val="18"/>
        </w:rPr>
        <w:t> Any displacement occurring as a result of starting, stopping or changing direction of a roller, or from other causes, shall be avoided. Excess liquid, to prevent adhesion of the mixture to the rollers, will not be permitted. Diesel fuel, fuel oil or other detrimental products shall not be used as wetting agents. Along forms, curbs, headers, walls and other places not accessible to the roller, the mixture shall be thoroughly compacted with hot hand tampers, smoothing irons or with mechanical tampers.</w:t>
      </w:r>
    </w:p>
    <w:p w14:paraId="4605727A" w14:textId="762D2FAB" w:rsidR="00FD1D62" w:rsidRPr="00D33478" w:rsidDel="00945102" w:rsidRDefault="00FD1D62" w:rsidP="00FD1D62">
      <w:pPr>
        <w:spacing w:after="0" w:line="240" w:lineRule="auto"/>
        <w:jc w:val="both"/>
        <w:rPr>
          <w:rFonts w:ascii="Times New Roman" w:eastAsia="Times New Roman" w:hAnsi="Times New Roman" w:cs="Times New Roman"/>
          <w:color w:val="231F20"/>
          <w:sz w:val="18"/>
          <w:szCs w:val="18"/>
        </w:rPr>
      </w:pPr>
      <w:moveFromRangeStart w:id="1543" w:author="Michael R. Meyerhoff" w:date="2016-09-08T10:43:00Z" w:name="move461094753"/>
      <w:moveFrom w:id="1544" w:author="Michael R. Meyerhoff" w:date="2016-09-08T10:43:00Z">
        <w:r w:rsidRPr="00D33478" w:rsidDel="00945102">
          <w:rPr>
            <w:rFonts w:ascii="Times New Roman" w:eastAsia="Times New Roman" w:hAnsi="Times New Roman" w:cs="Times New Roman"/>
            <w:b/>
            <w:bCs/>
            <w:color w:val="231F20"/>
            <w:sz w:val="18"/>
            <w:szCs w:val="18"/>
          </w:rPr>
          <w:t>403.15.2 Defective Mixture.</w:t>
        </w:r>
        <w:r w:rsidRPr="00D33478" w:rsidDel="00945102">
          <w:rPr>
            <w:rFonts w:ascii="Times New Roman" w:eastAsia="Times New Roman" w:hAnsi="Times New Roman" w:cs="Times New Roman"/>
            <w:color w:val="231F20"/>
            <w:sz w:val="18"/>
            <w:szCs w:val="18"/>
          </w:rPr>
          <w:t> Any mixture that becomes loose and broken, mixed with dirt or is in any way defective shall be removed and replaced with fresh, hot mixture, which shall be compacted to conform with the surrounding area. Any area showing an excess or deficiency of asphalt binder shall be removed and replaced.</w:t>
        </w:r>
      </w:moveFrom>
    </w:p>
    <w:moveFromRangeEnd w:id="1543"/>
    <w:p w14:paraId="4605727B" w14:textId="01865593" w:rsidR="00FD1D62" w:rsidRPr="00D33478" w:rsidDel="000039C0" w:rsidRDefault="00FD1D62" w:rsidP="00FD1D62">
      <w:pPr>
        <w:spacing w:after="0" w:line="240" w:lineRule="auto"/>
        <w:jc w:val="both"/>
        <w:rPr>
          <w:del w:id="1545" w:author="Michael R. Meyerhoff" w:date="2016-09-06T14:50:00Z"/>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546" w:author="Michael R. Meyerhoff" w:date="2017-09-14T12:42:00Z">
        <w:r w:rsidRPr="00D33478" w:rsidDel="008D36DD">
          <w:rPr>
            <w:rFonts w:ascii="Times New Roman" w:eastAsia="Times New Roman" w:hAnsi="Times New Roman" w:cs="Times New Roman"/>
            <w:b/>
            <w:bCs/>
            <w:color w:val="231F20"/>
            <w:sz w:val="18"/>
            <w:szCs w:val="18"/>
          </w:rPr>
          <w:delText>1</w:delText>
        </w:r>
        <w:r w:rsidR="00710B3D" w:rsidRPr="00D33478" w:rsidDel="008D36DD">
          <w:rPr>
            <w:rFonts w:ascii="Times New Roman" w:eastAsia="Times New Roman" w:hAnsi="Times New Roman" w:cs="Times New Roman"/>
            <w:b/>
            <w:bCs/>
            <w:color w:val="231F20"/>
            <w:sz w:val="18"/>
            <w:szCs w:val="18"/>
          </w:rPr>
          <w:delText>6</w:delText>
        </w:r>
      </w:del>
      <w:ins w:id="1547" w:author="Michael R. Meyerhoff" w:date="2017-09-14T12:42:00Z">
        <w:r w:rsidR="008D36DD" w:rsidRPr="00D33478">
          <w:rPr>
            <w:rFonts w:ascii="Times New Roman" w:eastAsia="Times New Roman" w:hAnsi="Times New Roman" w:cs="Times New Roman"/>
            <w:b/>
            <w:bCs/>
            <w:color w:val="231F20"/>
            <w:sz w:val="18"/>
            <w:szCs w:val="18"/>
          </w:rPr>
          <w:t>11</w:t>
        </w:r>
      </w:ins>
      <w:r w:rsidRPr="00D33478">
        <w:rPr>
          <w:rFonts w:ascii="Times New Roman" w:eastAsia="Times New Roman" w:hAnsi="Times New Roman" w:cs="Times New Roman"/>
          <w:b/>
          <w:bCs/>
          <w:color w:val="231F20"/>
          <w:sz w:val="18"/>
          <w:szCs w:val="18"/>
        </w:rPr>
        <w:t>.</w:t>
      </w:r>
      <w:del w:id="1548" w:author="Michael R. Meyerhoff" w:date="2016-09-08T14:25:00Z">
        <w:r w:rsidRPr="00D33478" w:rsidDel="005E6817">
          <w:rPr>
            <w:rFonts w:ascii="Times New Roman" w:eastAsia="Times New Roman" w:hAnsi="Times New Roman" w:cs="Times New Roman"/>
            <w:b/>
            <w:bCs/>
            <w:color w:val="231F20"/>
            <w:sz w:val="18"/>
            <w:szCs w:val="18"/>
          </w:rPr>
          <w:delText>3</w:delText>
        </w:r>
      </w:del>
      <w:ins w:id="1549" w:author="Michael R. Meyerhoff" w:date="2016-09-08T14:25:00Z">
        <w:r w:rsidR="005E6817" w:rsidRPr="00D33478">
          <w:rPr>
            <w:rFonts w:ascii="Times New Roman" w:eastAsia="Times New Roman" w:hAnsi="Times New Roman" w:cs="Times New Roman"/>
            <w:b/>
            <w:bCs/>
            <w:color w:val="231F20"/>
            <w:sz w:val="18"/>
            <w:szCs w:val="18"/>
          </w:rPr>
          <w:t>11.2</w:t>
        </w:r>
      </w:ins>
      <w:r w:rsidRPr="00D33478">
        <w:rPr>
          <w:rFonts w:ascii="Times New Roman" w:eastAsia="Times New Roman" w:hAnsi="Times New Roman" w:cs="Times New Roman"/>
          <w:b/>
          <w:bCs/>
          <w:color w:val="231F20"/>
          <w:sz w:val="18"/>
          <w:szCs w:val="18"/>
        </w:rPr>
        <w:t xml:space="preserve"> Non-Traffic Area</w:t>
      </w:r>
      <w:del w:id="1550" w:author="Michael R. Meyerhoff" w:date="2016-09-06T14:50:00Z">
        <w:r w:rsidRPr="00D33478" w:rsidDel="000039C0">
          <w:rPr>
            <w:rFonts w:ascii="Times New Roman" w:eastAsia="Times New Roman" w:hAnsi="Times New Roman" w:cs="Times New Roman"/>
            <w:b/>
            <w:bCs/>
            <w:color w:val="231F20"/>
            <w:sz w:val="18"/>
            <w:szCs w:val="18"/>
          </w:rPr>
          <w:delText>s</w:delText>
        </w:r>
      </w:del>
      <w:ins w:id="1551" w:author="Michael R. Meyerhoff" w:date="2016-09-06T14:50:00Z">
        <w:r w:rsidR="000039C0" w:rsidRPr="00D33478">
          <w:rPr>
            <w:rFonts w:ascii="Times New Roman" w:eastAsia="Times New Roman" w:hAnsi="Times New Roman" w:cs="Times New Roman"/>
            <w:b/>
            <w:bCs/>
            <w:color w:val="231F20"/>
            <w:sz w:val="18"/>
            <w:szCs w:val="18"/>
          </w:rPr>
          <w:t xml:space="preserve"> Compaction</w:t>
        </w:r>
      </w:ins>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w:t>
      </w:r>
      <w:ins w:id="1552" w:author="Michael R. Meyerhoff" w:date="2016-09-06T15:01:00Z">
        <w:r w:rsidR="00032E31" w:rsidRPr="00D33478">
          <w:rPr>
            <w:rFonts w:ascii="Times New Roman" w:eastAsia="Times New Roman" w:hAnsi="Times New Roman" w:cs="Times New Roman"/>
            <w:color w:val="231F20"/>
            <w:sz w:val="18"/>
            <w:szCs w:val="18"/>
          </w:rPr>
          <w:t>M</w:t>
        </w:r>
      </w:ins>
      <w:del w:id="1553" w:author="Michael R. Meyerhoff" w:date="2016-09-06T15:01:00Z">
        <w:r w:rsidRPr="00D33478" w:rsidDel="00032E31">
          <w:rPr>
            <w:rFonts w:ascii="Times New Roman" w:eastAsia="Times New Roman" w:hAnsi="Times New Roman" w:cs="Times New Roman"/>
            <w:color w:val="0000FF"/>
            <w:sz w:val="18"/>
            <w:szCs w:val="18"/>
            <w:u w:val="single"/>
          </w:rPr>
          <w:delText>Sec 403</w:delText>
        </w:r>
        <w:r w:rsidRPr="00D33478" w:rsidDel="00032E31">
          <w:rPr>
            <w:rFonts w:ascii="Times New Roman" w:eastAsia="Times New Roman" w:hAnsi="Times New Roman" w:cs="Times New Roman"/>
            <w:color w:val="231F20"/>
            <w:sz w:val="18"/>
            <w:szCs w:val="18"/>
          </w:rPr>
          <w:delText> m</w:delText>
        </w:r>
      </w:del>
      <w:r w:rsidRPr="00D33478">
        <w:rPr>
          <w:rFonts w:ascii="Times New Roman" w:eastAsia="Times New Roman" w:hAnsi="Times New Roman" w:cs="Times New Roman"/>
          <w:color w:val="231F20"/>
          <w:sz w:val="18"/>
          <w:szCs w:val="18"/>
        </w:rPr>
        <w:t>ixtures used for</w:t>
      </w:r>
      <w:ins w:id="1554" w:author="Michael R. Meyerhoff" w:date="2016-09-08T10:41:00Z">
        <w:r w:rsidR="00945102" w:rsidRPr="00D33478">
          <w:rPr>
            <w:rFonts w:ascii="Times New Roman" w:eastAsia="Times New Roman" w:hAnsi="Times New Roman" w:cs="Times New Roman"/>
            <w:color w:val="231F20"/>
            <w:sz w:val="18"/>
            <w:szCs w:val="18"/>
          </w:rPr>
          <w:t xml:space="preserve"> non-integral shoulders, </w:t>
        </w:r>
      </w:ins>
      <w:del w:id="1555" w:author="Michael R. Meyerhoff" w:date="2016-09-08T10:41:00Z">
        <w:r w:rsidRPr="00D33478" w:rsidDel="00945102">
          <w:rPr>
            <w:rFonts w:ascii="Times New Roman" w:eastAsia="Times New Roman" w:hAnsi="Times New Roman" w:cs="Times New Roman"/>
            <w:color w:val="231F20"/>
            <w:sz w:val="18"/>
            <w:szCs w:val="18"/>
          </w:rPr>
          <w:delText xml:space="preserve"> </w:delText>
        </w:r>
      </w:del>
      <w:r w:rsidRPr="00D33478">
        <w:rPr>
          <w:rFonts w:ascii="Times New Roman" w:eastAsia="Times New Roman" w:hAnsi="Times New Roman" w:cs="Times New Roman"/>
          <w:color w:val="231F20"/>
          <w:sz w:val="18"/>
          <w:szCs w:val="18"/>
        </w:rPr>
        <w:t>surfacing medians</w:t>
      </w:r>
      <w:ins w:id="1556" w:author="Michael R. Meyerhoff" w:date="2016-09-08T10:41:00Z">
        <w:r w:rsidR="00945102" w:rsidRPr="00D33478">
          <w:rPr>
            <w:rFonts w:ascii="Times New Roman" w:eastAsia="Times New Roman" w:hAnsi="Times New Roman" w:cs="Times New Roman"/>
            <w:color w:val="231F20"/>
            <w:sz w:val="18"/>
            <w:szCs w:val="18"/>
          </w:rPr>
          <w:t>,</w:t>
        </w:r>
      </w:ins>
      <w:r w:rsidRPr="00D33478">
        <w:rPr>
          <w:rFonts w:ascii="Times New Roman" w:eastAsia="Times New Roman" w:hAnsi="Times New Roman" w:cs="Times New Roman"/>
          <w:color w:val="231F20"/>
          <w:sz w:val="18"/>
          <w:szCs w:val="18"/>
        </w:rPr>
        <w:t xml:space="preserve"> and similar areas</w:t>
      </w:r>
      <w:del w:id="1557" w:author="Michael R. Meyerhoff" w:date="2016-09-08T10:41:00Z">
        <w:r w:rsidRPr="00D33478" w:rsidDel="00945102">
          <w:rPr>
            <w:rFonts w:ascii="Times New Roman" w:eastAsia="Times New Roman" w:hAnsi="Times New Roman" w:cs="Times New Roman"/>
            <w:color w:val="231F20"/>
            <w:sz w:val="18"/>
            <w:szCs w:val="18"/>
          </w:rPr>
          <w:delText>, shoulders adjacent to rigid or flexible pavement and shoulders adjacent to resurfaced pavement</w:delText>
        </w:r>
      </w:del>
      <w:r w:rsidRPr="00D33478">
        <w:rPr>
          <w:rFonts w:ascii="Times New Roman" w:eastAsia="Times New Roman" w:hAnsi="Times New Roman" w:cs="Times New Roman"/>
          <w:color w:val="231F20"/>
          <w:sz w:val="18"/>
          <w:szCs w:val="18"/>
        </w:rPr>
        <w:t xml:space="preserve"> shall be compacted to the specified densities for the mixture. Once an established rolling pattern has been demonstrated to provide the required density for shoulders, at the engineer's discretion, the pattern may be used in lieu of density tests provided no changes in the material, typical location or temperatures are made. Regardless of the method, density will still be required and subject to testing as deemed necessary by the engineer. </w:t>
      </w:r>
      <w:del w:id="1558" w:author="Michael R. Meyerhoff" w:date="2016-09-06T14:50:00Z">
        <w:r w:rsidRPr="00D33478" w:rsidDel="000039C0">
          <w:rPr>
            <w:rFonts w:ascii="Times New Roman" w:eastAsia="Times New Roman" w:hAnsi="Times New Roman" w:cs="Times New Roman"/>
            <w:color w:val="231F20"/>
            <w:sz w:val="18"/>
            <w:szCs w:val="18"/>
          </w:rPr>
          <w:delText>In lieu of roller and density requirements, temporary bypasses to be maintained at the expense of the contractor shall be thoroughly compacted. The rolling shall be performed at proper time intervals and shall be continued until there is no visible evidence of further consolidation.</w:delText>
        </w:r>
      </w:del>
    </w:p>
    <w:p w14:paraId="4605727C" w14:textId="08513C98" w:rsidR="00FD1D62" w:rsidRPr="00D33478" w:rsidDel="000039C0" w:rsidRDefault="00FD1D62" w:rsidP="00FD1D62">
      <w:pPr>
        <w:spacing w:after="0" w:line="240" w:lineRule="auto"/>
        <w:jc w:val="both"/>
        <w:rPr>
          <w:del w:id="1559" w:author="Michael R. Meyerhoff" w:date="2016-09-06T14:50:00Z"/>
          <w:rFonts w:ascii="Times New Roman" w:eastAsia="Times New Roman" w:hAnsi="Times New Roman" w:cs="Times New Roman"/>
          <w:color w:val="231F20"/>
          <w:sz w:val="18"/>
          <w:szCs w:val="18"/>
        </w:rPr>
      </w:pPr>
      <w:moveFromRangeStart w:id="1560" w:author="Michael R. Meyerhoff" w:date="2016-08-22T16:32:00Z" w:name="move459637592"/>
    </w:p>
    <w:p w14:paraId="4605727D" w14:textId="5E8AB176" w:rsidR="00FD1D62" w:rsidRPr="00D33478" w:rsidDel="000039C0" w:rsidRDefault="00FD1D62" w:rsidP="00FD1D62">
      <w:pPr>
        <w:spacing w:after="0" w:line="240" w:lineRule="auto"/>
        <w:jc w:val="both"/>
        <w:rPr>
          <w:del w:id="1561" w:author="Michael R. Meyerhoff" w:date="2016-09-06T14:50:00Z"/>
          <w:rFonts w:ascii="Times New Roman" w:eastAsia="Times New Roman" w:hAnsi="Times New Roman" w:cs="Times New Roman"/>
          <w:color w:val="231F20"/>
          <w:sz w:val="18"/>
          <w:szCs w:val="18"/>
        </w:rPr>
      </w:pPr>
      <w:moveFrom w:id="1562" w:author="Michael R. Meyerhoff" w:date="2016-08-22T16:32:00Z">
        <w:del w:id="1563" w:author="Michael R. Meyerhoff" w:date="2016-09-06T14:50:00Z">
          <w:r w:rsidRPr="00D33478" w:rsidDel="000039C0">
            <w:rPr>
              <w:rFonts w:ascii="Times New Roman" w:eastAsia="Times New Roman" w:hAnsi="Times New Roman" w:cs="Times New Roman"/>
              <w:b/>
              <w:bCs/>
              <w:color w:val="231F20"/>
              <w:sz w:val="18"/>
              <w:szCs w:val="18"/>
            </w:rPr>
            <w:delText>403.15.4 Density Measurement.</w:delText>
          </w:r>
          <w:r w:rsidRPr="00D33478" w:rsidDel="000039C0">
            <w:rPr>
              <w:rFonts w:ascii="Times New Roman" w:eastAsia="Times New Roman" w:hAnsi="Times New Roman" w:cs="Times New Roman"/>
              <w:color w:val="231F20"/>
              <w:sz w:val="18"/>
              <w:szCs w:val="18"/>
            </w:rPr>
            <w:delText> Measurements for determining the in-place density of the mixture shall be taken no later than the day following placement. Measurements not obtained within the prescribed time limits shall be subject to the requirements of </w:delText>
          </w:r>
          <w:r w:rsidR="00ED6225" w:rsidRPr="00D33478" w:rsidDel="000039C0">
            <w:rPr>
              <w:rFonts w:ascii="Times New Roman" w:hAnsi="Times New Roman" w:cs="Times New Roman"/>
              <w:sz w:val="18"/>
              <w:szCs w:val="18"/>
            </w:rPr>
            <w:fldChar w:fldCharType="begin"/>
          </w:r>
          <w:r w:rsidR="00ED6225" w:rsidRPr="00D33478" w:rsidDel="000039C0">
            <w:rPr>
              <w:rFonts w:ascii="Times New Roman" w:hAnsi="Times New Roman" w:cs="Times New Roman"/>
              <w:sz w:val="18"/>
              <w:szCs w:val="18"/>
            </w:rPr>
            <w:delInstrText xml:space="preserve"> HYPERLINK \l "S403_22" </w:delInstrText>
          </w:r>
          <w:r w:rsidR="00ED6225" w:rsidRPr="00D33478" w:rsidDel="000039C0">
            <w:rPr>
              <w:rFonts w:ascii="Times New Roman" w:hAnsi="Times New Roman" w:cs="Times New Roman"/>
              <w:sz w:val="18"/>
              <w:szCs w:val="18"/>
            </w:rPr>
            <w:fldChar w:fldCharType="separate"/>
          </w:r>
          <w:r w:rsidRPr="00D33478" w:rsidDel="000039C0">
            <w:rPr>
              <w:rFonts w:ascii="Times New Roman" w:eastAsia="Times New Roman" w:hAnsi="Times New Roman" w:cs="Times New Roman"/>
              <w:color w:val="0000FF"/>
              <w:sz w:val="18"/>
              <w:szCs w:val="18"/>
              <w:u w:val="single"/>
            </w:rPr>
            <w:delText>Sec 403.22</w:delText>
          </w:r>
          <w:r w:rsidR="00ED6225" w:rsidRPr="00D33478" w:rsidDel="000039C0">
            <w:rPr>
              <w:rFonts w:ascii="Times New Roman" w:eastAsia="Times New Roman" w:hAnsi="Times New Roman" w:cs="Times New Roman"/>
              <w:color w:val="0000FF"/>
              <w:sz w:val="18"/>
              <w:szCs w:val="18"/>
              <w:u w:val="single"/>
            </w:rPr>
            <w:fldChar w:fldCharType="end"/>
          </w:r>
          <w:r w:rsidRPr="00D33478" w:rsidDel="000039C0">
            <w:rPr>
              <w:rFonts w:ascii="Times New Roman" w:eastAsia="Times New Roman" w:hAnsi="Times New Roman" w:cs="Times New Roman"/>
              <w:color w:val="231F20"/>
              <w:sz w:val="18"/>
              <w:szCs w:val="18"/>
            </w:rPr>
            <w:delText>. If a core is taken, material from underlying layers that remain adhered to the core shall be removed in a manner that does not harm the integrity of the specimen. If the contractor elects to place a lift of mixture greater than six times the nominal maximum aggregate size, cores shall be cut in half and the density of each half determined separately.</w:delText>
          </w:r>
        </w:del>
      </w:moveFrom>
    </w:p>
    <w:moveFromRangeEnd w:id="1560"/>
    <w:p w14:paraId="4605727E" w14:textId="584127A2" w:rsidR="00FD1D62" w:rsidRPr="00D33478" w:rsidRDefault="00FD1D62" w:rsidP="00FD1D62">
      <w:pPr>
        <w:spacing w:after="0" w:line="240" w:lineRule="auto"/>
        <w:jc w:val="both"/>
        <w:rPr>
          <w:ins w:id="1564" w:author="Michael R. Meyerhoff" w:date="2016-09-06T14:50:00Z"/>
          <w:rFonts w:ascii="Times New Roman" w:eastAsia="Times New Roman" w:hAnsi="Times New Roman" w:cs="Times New Roman"/>
          <w:color w:val="231F20"/>
          <w:sz w:val="18"/>
          <w:szCs w:val="18"/>
        </w:rPr>
      </w:pPr>
    </w:p>
    <w:p w14:paraId="403BFC0C" w14:textId="77777777" w:rsidR="000039C0" w:rsidRPr="00D33478" w:rsidRDefault="000039C0" w:rsidP="00FD1D62">
      <w:pPr>
        <w:spacing w:after="0" w:line="240" w:lineRule="auto"/>
        <w:jc w:val="both"/>
        <w:rPr>
          <w:rFonts w:ascii="Times New Roman" w:eastAsia="Times New Roman" w:hAnsi="Times New Roman" w:cs="Times New Roman"/>
          <w:color w:val="231F20"/>
          <w:sz w:val="18"/>
          <w:szCs w:val="18"/>
        </w:rPr>
      </w:pPr>
    </w:p>
    <w:p w14:paraId="4605727F" w14:textId="6814FEBF"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565" w:author="Michael R. Meyerhoff" w:date="2016-09-08T14:27:00Z">
        <w:r w:rsidRPr="00D33478" w:rsidDel="005E6817">
          <w:rPr>
            <w:rFonts w:ascii="Times New Roman" w:eastAsia="Times New Roman" w:hAnsi="Times New Roman" w:cs="Times New Roman"/>
            <w:b/>
            <w:bCs/>
            <w:color w:val="231F20"/>
            <w:sz w:val="18"/>
            <w:szCs w:val="18"/>
          </w:rPr>
          <w:delText xml:space="preserve">16 </w:delText>
        </w:r>
      </w:del>
      <w:ins w:id="1566" w:author="Michael R. Meyerhoff" w:date="2016-09-08T14:27:00Z">
        <w:r w:rsidR="005E6817" w:rsidRPr="00D33478">
          <w:rPr>
            <w:rFonts w:ascii="Times New Roman" w:eastAsia="Times New Roman" w:hAnsi="Times New Roman" w:cs="Times New Roman"/>
            <w:b/>
            <w:bCs/>
            <w:color w:val="231F20"/>
            <w:sz w:val="18"/>
            <w:szCs w:val="18"/>
          </w:rPr>
          <w:t>1</w:t>
        </w:r>
      </w:ins>
      <w:del w:id="1567" w:author="Michael R. Meyerhoff" w:date="2017-09-14T12:42:00Z">
        <w:r w:rsidR="00710B3D" w:rsidRPr="00D33478" w:rsidDel="008D36DD">
          <w:rPr>
            <w:rFonts w:ascii="Times New Roman" w:eastAsia="Times New Roman" w:hAnsi="Times New Roman" w:cs="Times New Roman"/>
            <w:b/>
            <w:bCs/>
            <w:color w:val="231F20"/>
            <w:sz w:val="18"/>
            <w:szCs w:val="18"/>
          </w:rPr>
          <w:delText>6</w:delText>
        </w:r>
      </w:del>
      <w:ins w:id="1568" w:author="Michael R. Meyerhoff" w:date="2017-09-14T12:42:00Z">
        <w:r w:rsidR="008D36DD" w:rsidRPr="00D33478">
          <w:rPr>
            <w:rFonts w:ascii="Times New Roman" w:eastAsia="Times New Roman" w:hAnsi="Times New Roman" w:cs="Times New Roman"/>
            <w:b/>
            <w:bCs/>
            <w:color w:val="231F20"/>
            <w:sz w:val="18"/>
            <w:szCs w:val="18"/>
          </w:rPr>
          <w:t>1</w:t>
        </w:r>
      </w:ins>
      <w:ins w:id="1569" w:author="Michael R. Meyerhoff" w:date="2016-09-08T14:27:00Z">
        <w:r w:rsidR="005E6817" w:rsidRPr="00D33478">
          <w:rPr>
            <w:rFonts w:ascii="Times New Roman" w:eastAsia="Times New Roman" w:hAnsi="Times New Roman" w:cs="Times New Roman"/>
            <w:b/>
            <w:bCs/>
            <w:color w:val="231F20"/>
            <w:sz w:val="18"/>
            <w:szCs w:val="18"/>
          </w:rPr>
          <w:t xml:space="preserve">.12 </w:t>
        </w:r>
      </w:ins>
      <w:ins w:id="1570" w:author="Michael R. Meyerhoff" w:date="2016-08-26T15:49:00Z">
        <w:r w:rsidR="005C7BAB" w:rsidRPr="00D33478">
          <w:rPr>
            <w:rFonts w:ascii="Times New Roman" w:eastAsia="Times New Roman" w:hAnsi="Times New Roman" w:cs="Times New Roman"/>
            <w:b/>
            <w:bCs/>
            <w:color w:val="231F20"/>
            <w:sz w:val="18"/>
            <w:szCs w:val="18"/>
          </w:rPr>
          <w:t xml:space="preserve">Transverse </w:t>
        </w:r>
      </w:ins>
      <w:r w:rsidRPr="00D33478">
        <w:rPr>
          <w:rFonts w:ascii="Times New Roman" w:eastAsia="Times New Roman" w:hAnsi="Times New Roman" w:cs="Times New Roman"/>
          <w:b/>
          <w:bCs/>
          <w:color w:val="231F20"/>
          <w:sz w:val="18"/>
          <w:szCs w:val="18"/>
        </w:rPr>
        <w:t>Joints.</w:t>
      </w:r>
      <w:r w:rsidRPr="00D33478">
        <w:rPr>
          <w:rFonts w:ascii="Times New Roman" w:eastAsia="Times New Roman" w:hAnsi="Times New Roman" w:cs="Times New Roman"/>
          <w:color w:val="231F20"/>
          <w:sz w:val="18"/>
          <w:szCs w:val="18"/>
        </w:rPr>
        <w:t xml:space="preserve"> Transverse joints shall be formed by any method that will produce a dense, vertical section for use when </w:t>
      </w:r>
      <w:proofErr w:type="gramStart"/>
      <w:r w:rsidRPr="00D33478">
        <w:rPr>
          <w:rFonts w:ascii="Times New Roman" w:eastAsia="Times New Roman" w:hAnsi="Times New Roman" w:cs="Times New Roman"/>
          <w:color w:val="231F20"/>
          <w:sz w:val="18"/>
          <w:szCs w:val="18"/>
        </w:rPr>
        <w:t>laying</w:t>
      </w:r>
      <w:proofErr w:type="gramEnd"/>
      <w:r w:rsidRPr="00D33478">
        <w:rPr>
          <w:rFonts w:ascii="Times New Roman" w:eastAsia="Times New Roman" w:hAnsi="Times New Roman" w:cs="Times New Roman"/>
          <w:color w:val="231F20"/>
          <w:sz w:val="18"/>
          <w:szCs w:val="18"/>
        </w:rPr>
        <w:t xml:space="preserve"> is resumed. When a transverse vertical edge is to be left and opened to traffic, a temporary depth transition shall be built as approved by the engineer. The joint formed when the fresh mixture is placed shall be dense, </w:t>
      </w:r>
      <w:proofErr w:type="spellStart"/>
      <w:r w:rsidRPr="00D33478">
        <w:rPr>
          <w:rFonts w:ascii="Times New Roman" w:eastAsia="Times New Roman" w:hAnsi="Times New Roman" w:cs="Times New Roman"/>
          <w:color w:val="231F20"/>
          <w:sz w:val="18"/>
          <w:szCs w:val="18"/>
        </w:rPr>
        <w:t>well sealed</w:t>
      </w:r>
      <w:proofErr w:type="spellEnd"/>
      <w:r w:rsidRPr="00D33478">
        <w:rPr>
          <w:rFonts w:ascii="Times New Roman" w:eastAsia="Times New Roman" w:hAnsi="Times New Roman" w:cs="Times New Roman"/>
          <w:color w:val="231F20"/>
          <w:sz w:val="18"/>
          <w:szCs w:val="18"/>
        </w:rPr>
        <w:t>, and the grade, line and surface texture of the succeeding surface shall conform to that of the joined surface</w:t>
      </w:r>
      <w:ins w:id="1571" w:author="Michael R. Meyerhoff" w:date="2016-08-26T15:51:00Z">
        <w:r w:rsidR="005C7BAB" w:rsidRPr="00D33478">
          <w:rPr>
            <w:rFonts w:ascii="Times New Roman" w:eastAsia="Times New Roman" w:hAnsi="Times New Roman" w:cs="Times New Roman"/>
            <w:color w:val="231F20"/>
            <w:sz w:val="18"/>
            <w:szCs w:val="18"/>
          </w:rPr>
          <w:t xml:space="preserve"> If directed by the engineer for properly sealing the transverse joint, a light coating of bituminous material shall be applied to the exposed edge before the joint is made. </w:t>
        </w:r>
      </w:ins>
      <w:del w:id="1572" w:author="Michael R. Meyerhoff" w:date="2016-08-26T15:51:00Z">
        <w:r w:rsidRPr="00D33478" w:rsidDel="005C7BAB">
          <w:rPr>
            <w:rFonts w:ascii="Times New Roman" w:eastAsia="Times New Roman" w:hAnsi="Times New Roman" w:cs="Times New Roman"/>
            <w:color w:val="231F20"/>
            <w:sz w:val="18"/>
            <w:szCs w:val="18"/>
          </w:rPr>
          <w:delText xml:space="preserve">. If directed by the engineer, the transverse joint shall be painted with a light coating of liquid asphalt. </w:delText>
        </w:r>
      </w:del>
      <w:r w:rsidRPr="00D33478">
        <w:rPr>
          <w:rFonts w:ascii="Times New Roman" w:eastAsia="Times New Roman" w:hAnsi="Times New Roman" w:cs="Times New Roman"/>
          <w:color w:val="231F20"/>
          <w:sz w:val="18"/>
          <w:szCs w:val="18"/>
        </w:rPr>
        <w:t>Hand manipulation of the mixture shall be minimized to avoid unsightly surface texture.</w:t>
      </w:r>
    </w:p>
    <w:p w14:paraId="46057280" w14:textId="104CD57B"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281" w14:textId="6848BB32"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573" w:author="Michael R. Meyerhoff" w:date="2017-09-14T12:42:00Z">
        <w:r w:rsidR="00710B3D" w:rsidRPr="00D33478" w:rsidDel="008D36DD">
          <w:rPr>
            <w:rFonts w:ascii="Times New Roman" w:eastAsia="Times New Roman" w:hAnsi="Times New Roman" w:cs="Times New Roman"/>
            <w:b/>
            <w:bCs/>
            <w:color w:val="231F20"/>
            <w:sz w:val="18"/>
            <w:szCs w:val="18"/>
          </w:rPr>
          <w:delText>6</w:delText>
        </w:r>
      </w:del>
      <w:ins w:id="1574" w:author="Michael R. Meyerhoff" w:date="2017-09-14T12:42:00Z">
        <w:r w:rsidR="008D36DD" w:rsidRPr="00D33478">
          <w:rPr>
            <w:rFonts w:ascii="Times New Roman" w:eastAsia="Times New Roman" w:hAnsi="Times New Roman" w:cs="Times New Roman"/>
            <w:b/>
            <w:bCs/>
            <w:color w:val="231F20"/>
            <w:sz w:val="18"/>
            <w:szCs w:val="18"/>
          </w:rPr>
          <w:t>11</w:t>
        </w:r>
      </w:ins>
      <w:ins w:id="1575" w:author="Michael R. Meyerhoff" w:date="2016-09-08T14:27:00Z">
        <w:r w:rsidR="005E6817" w:rsidRPr="00D33478">
          <w:rPr>
            <w:rFonts w:ascii="Times New Roman" w:eastAsia="Times New Roman" w:hAnsi="Times New Roman" w:cs="Times New Roman"/>
            <w:b/>
            <w:bCs/>
            <w:color w:val="231F20"/>
            <w:sz w:val="18"/>
            <w:szCs w:val="18"/>
          </w:rPr>
          <w:t>.13</w:t>
        </w:r>
      </w:ins>
      <w:del w:id="1576" w:author="Michael R. Meyerhoff" w:date="2016-09-08T14:25:00Z">
        <w:r w:rsidRPr="00D33478" w:rsidDel="005E6817">
          <w:rPr>
            <w:rFonts w:ascii="Times New Roman" w:eastAsia="Times New Roman" w:hAnsi="Times New Roman" w:cs="Times New Roman"/>
            <w:b/>
            <w:bCs/>
            <w:color w:val="231F20"/>
            <w:sz w:val="18"/>
            <w:szCs w:val="18"/>
          </w:rPr>
          <w:delText>16.1</w:delText>
        </w:r>
      </w:del>
      <w:r w:rsidRPr="00D33478">
        <w:rPr>
          <w:rFonts w:ascii="Times New Roman" w:eastAsia="Times New Roman" w:hAnsi="Times New Roman" w:cs="Times New Roman"/>
          <w:b/>
          <w:bCs/>
          <w:color w:val="231F20"/>
          <w:sz w:val="18"/>
          <w:szCs w:val="18"/>
        </w:rPr>
        <w:t xml:space="preserve"> </w:t>
      </w:r>
      <w:ins w:id="1577" w:author="Michael R. Meyerhoff" w:date="2016-08-26T15:47:00Z">
        <w:r w:rsidR="005C7BAB" w:rsidRPr="00D33478">
          <w:rPr>
            <w:rFonts w:ascii="Times New Roman" w:eastAsia="Times New Roman" w:hAnsi="Times New Roman" w:cs="Times New Roman"/>
            <w:b/>
            <w:bCs/>
            <w:color w:val="231F20"/>
            <w:sz w:val="18"/>
            <w:szCs w:val="18"/>
          </w:rPr>
          <w:t xml:space="preserve">Longitudinal </w:t>
        </w:r>
      </w:ins>
      <w:r w:rsidRPr="00D33478">
        <w:rPr>
          <w:rFonts w:ascii="Times New Roman" w:eastAsia="Times New Roman" w:hAnsi="Times New Roman" w:cs="Times New Roman"/>
          <w:b/>
          <w:bCs/>
          <w:color w:val="231F20"/>
          <w:sz w:val="18"/>
          <w:szCs w:val="18"/>
        </w:rPr>
        <w:t>Joint</w:t>
      </w:r>
      <w:ins w:id="1578" w:author="Michael R. Meyerhoff" w:date="2016-08-26T15:48:00Z">
        <w:r w:rsidR="005C7BAB" w:rsidRPr="00D33478">
          <w:rPr>
            <w:rFonts w:ascii="Times New Roman" w:eastAsia="Times New Roman" w:hAnsi="Times New Roman" w:cs="Times New Roman"/>
            <w:b/>
            <w:bCs/>
            <w:color w:val="231F20"/>
            <w:sz w:val="18"/>
            <w:szCs w:val="18"/>
          </w:rPr>
          <w:t>s</w:t>
        </w:r>
      </w:ins>
      <w:del w:id="1579" w:author="Michael R. Meyerhoff" w:date="2016-08-26T15:48:00Z">
        <w:r w:rsidRPr="00D33478" w:rsidDel="005C7BAB">
          <w:rPr>
            <w:rFonts w:ascii="Times New Roman" w:eastAsia="Times New Roman" w:hAnsi="Times New Roman" w:cs="Times New Roman"/>
            <w:b/>
            <w:bCs/>
            <w:color w:val="231F20"/>
            <w:sz w:val="18"/>
            <w:szCs w:val="18"/>
          </w:rPr>
          <w:delText xml:space="preserve"> Composition</w:delText>
        </w:r>
      </w:del>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w:t>
      </w:r>
      <w:ins w:id="1580" w:author="Michael R. Meyerhoff" w:date="2016-08-26T15:48:00Z">
        <w:r w:rsidR="005C7BAB" w:rsidRPr="00D33478">
          <w:rPr>
            <w:rFonts w:ascii="Times New Roman" w:eastAsia="Times New Roman" w:hAnsi="Times New Roman" w:cs="Times New Roman"/>
            <w:color w:val="231F20"/>
            <w:sz w:val="18"/>
            <w:szCs w:val="18"/>
          </w:rPr>
          <w:t xml:space="preserve">  </w:t>
        </w:r>
      </w:ins>
      <w:moveToRangeStart w:id="1581" w:author="Michael R. Meyerhoff" w:date="2016-08-26T15:52:00Z" w:name="move459990077"/>
      <w:moveTo w:id="1582" w:author="Michael R. Meyerhoff" w:date="2016-08-26T15:52:00Z">
        <w:del w:id="1583" w:author="Michael R. Meyerhoff" w:date="2016-09-06T16:25:00Z">
          <w:r w:rsidR="005C7BAB" w:rsidRPr="00D33478" w:rsidDel="000D5E6E">
            <w:rPr>
              <w:rFonts w:ascii="Times New Roman" w:eastAsia="Times New Roman" w:hAnsi="Times New Roman" w:cs="Times New Roman"/>
              <w:b/>
              <w:bCs/>
              <w:color w:val="231F20"/>
              <w:sz w:val="18"/>
              <w:szCs w:val="18"/>
            </w:rPr>
            <w:delText>.</w:delText>
          </w:r>
          <w:r w:rsidR="005C7BAB" w:rsidRPr="00D33478" w:rsidDel="000D5E6E">
            <w:rPr>
              <w:rFonts w:ascii="Times New Roman" w:eastAsia="Times New Roman" w:hAnsi="Times New Roman" w:cs="Times New Roman"/>
              <w:color w:val="231F20"/>
              <w:sz w:val="18"/>
              <w:szCs w:val="18"/>
            </w:rPr>
            <w:delText> </w:delText>
          </w:r>
        </w:del>
        <w:r w:rsidR="005C7BAB" w:rsidRPr="00D33478">
          <w:rPr>
            <w:rFonts w:ascii="Times New Roman" w:eastAsia="Times New Roman" w:hAnsi="Times New Roman" w:cs="Times New Roman"/>
            <w:color w:val="231F20"/>
            <w:sz w:val="18"/>
            <w:szCs w:val="18"/>
          </w:rPr>
          <w:t>The longitudinal joint in any layer shall offset that in the layer immediately below by a minimum of 6 inches; except, the joints in the completed surfacing shall be at the lane lines of the traveled way or other required placement width outside the travel lane. The placement width shall be adjusted such that pavement marking shall not fall on a longitudinal joint.</w:t>
        </w:r>
      </w:moveTo>
      <w:moveToRangeEnd w:id="1581"/>
      <w:ins w:id="1584" w:author="Michael R. Meyerhoff" w:date="2016-09-06T16:26:00Z">
        <w:r w:rsidR="000D5E6E" w:rsidRPr="00D33478">
          <w:rPr>
            <w:rFonts w:ascii="Times New Roman" w:eastAsia="Times New Roman" w:hAnsi="Times New Roman" w:cs="Times New Roman"/>
            <w:color w:val="231F20"/>
            <w:sz w:val="18"/>
            <w:szCs w:val="18"/>
          </w:rPr>
          <w:t xml:space="preserve"> </w:t>
        </w:r>
      </w:ins>
      <w:r w:rsidRPr="00D33478">
        <w:rPr>
          <w:rFonts w:ascii="Times New Roman" w:eastAsia="Times New Roman" w:hAnsi="Times New Roman" w:cs="Times New Roman"/>
          <w:color w:val="231F20"/>
          <w:sz w:val="18"/>
          <w:szCs w:val="18"/>
        </w:rPr>
        <w:t xml:space="preserve">Longitudinal joints shall be formed by the use of an edging plate fixed on both sides of the finishing machine. Care shall be taken to obtain a well bonded and sealed longitudinal joint by placing the hot mixture in a manner ensuring maximum compaction at this point. If directed by the engineer for properly sealing the longitudinal joint, a light coating of bituminous material shall be applied to the exposed edge before the joint is made. </w:t>
      </w:r>
      <w:moveFromRangeStart w:id="1585" w:author="Michael R. Meyerhoff" w:date="2016-08-26T15:49:00Z" w:name="move459989880"/>
      <w:moveFrom w:id="1586" w:author="Michael R. Meyerhoff" w:date="2016-08-26T15:49:00Z">
        <w:r w:rsidRPr="00D33478" w:rsidDel="005C7BAB">
          <w:rPr>
            <w:rFonts w:ascii="Times New Roman" w:eastAsia="Times New Roman" w:hAnsi="Times New Roman" w:cs="Times New Roman"/>
            <w:color w:val="231F20"/>
            <w:sz w:val="18"/>
            <w:szCs w:val="18"/>
          </w:rPr>
          <w:t xml:space="preserve">The minimum density of all traveled way pavement within 6 inches of a longitudinal joint, including the pavement on the traveled way side of the shoulder joint, shall not be less than 2.0 percent below the specified density when unconfined. The density of the longitudinal joint when confined will be included in the evaluation of the remainder of the mat. </w:t>
        </w:r>
      </w:moveFrom>
      <w:moveFromRangeEnd w:id="1585"/>
      <w:r w:rsidRPr="00D33478">
        <w:rPr>
          <w:rFonts w:ascii="Times New Roman" w:eastAsia="Times New Roman" w:hAnsi="Times New Roman" w:cs="Times New Roman"/>
          <w:color w:val="231F20"/>
          <w:sz w:val="18"/>
          <w:szCs w:val="18"/>
        </w:rPr>
        <w:t>Each side of the joint shall be flush and along true lines.</w:t>
      </w:r>
    </w:p>
    <w:p w14:paraId="46057282" w14:textId="74A2D67F" w:rsidR="00FD1D62" w:rsidRPr="00D33478" w:rsidDel="00072FE6" w:rsidRDefault="00FD1D62" w:rsidP="00264E03">
      <w:pPr>
        <w:spacing w:after="0" w:line="240" w:lineRule="auto"/>
        <w:jc w:val="both"/>
        <w:rPr>
          <w:del w:id="1587" w:author="Michael R. Meyerhoff" w:date="2016-08-26T15:52:00Z"/>
          <w:rFonts w:ascii="Times New Roman" w:eastAsia="Times New Roman" w:hAnsi="Times New Roman" w:cs="Times New Roman"/>
          <w:color w:val="231F20"/>
          <w:sz w:val="18"/>
          <w:szCs w:val="18"/>
        </w:rPr>
      </w:pPr>
    </w:p>
    <w:p w14:paraId="48D255E6" w14:textId="77777777" w:rsidR="00072FE6" w:rsidRPr="00D33478" w:rsidRDefault="00072FE6" w:rsidP="00FD1D62">
      <w:pPr>
        <w:spacing w:after="0" w:line="240" w:lineRule="auto"/>
        <w:jc w:val="both"/>
        <w:rPr>
          <w:ins w:id="1588" w:author="Michael R. Meyerhoff" w:date="2017-09-14T13:44:00Z"/>
          <w:rFonts w:ascii="Times New Roman" w:eastAsia="Times New Roman" w:hAnsi="Times New Roman" w:cs="Times New Roman"/>
          <w:color w:val="231F20"/>
          <w:sz w:val="18"/>
          <w:szCs w:val="18"/>
        </w:rPr>
      </w:pPr>
    </w:p>
    <w:p w14:paraId="48363FCE" w14:textId="1AFF4C9B" w:rsidR="00072FE6" w:rsidRPr="00D33478" w:rsidRDefault="00072FE6" w:rsidP="00FD1D62">
      <w:pPr>
        <w:spacing w:after="0" w:line="240" w:lineRule="auto"/>
        <w:jc w:val="both"/>
        <w:rPr>
          <w:ins w:id="1589" w:author="Michael R. Meyerhoff" w:date="2017-09-14T13:44:00Z"/>
          <w:rFonts w:ascii="Times New Roman" w:eastAsia="Times New Roman" w:hAnsi="Times New Roman" w:cs="Times New Roman"/>
          <w:color w:val="231F20"/>
          <w:sz w:val="18"/>
          <w:szCs w:val="18"/>
        </w:rPr>
      </w:pPr>
      <w:proofErr w:type="gramStart"/>
      <w:ins w:id="1590" w:author="Michael R. Meyerhoff" w:date="2017-09-14T13:44:00Z">
        <w:r w:rsidRPr="00D33478">
          <w:rPr>
            <w:rFonts w:ascii="Times New Roman" w:eastAsia="Times New Roman" w:hAnsi="Times New Roman" w:cs="Times New Roman"/>
            <w:b/>
            <w:bCs/>
            <w:color w:val="231F20"/>
            <w:sz w:val="18"/>
            <w:szCs w:val="18"/>
          </w:rPr>
          <w:t>403.11.14  Surface</w:t>
        </w:r>
        <w:proofErr w:type="gramEnd"/>
        <w:r w:rsidRPr="00D33478">
          <w:rPr>
            <w:rFonts w:ascii="Times New Roman" w:eastAsia="Times New Roman" w:hAnsi="Times New Roman" w:cs="Times New Roman"/>
            <w:b/>
            <w:bCs/>
            <w:color w:val="231F20"/>
            <w:sz w:val="18"/>
            <w:szCs w:val="18"/>
          </w:rPr>
          <w:t xml:space="preserve"> Smoothness.</w:t>
        </w:r>
        <w:r w:rsidRPr="00D33478">
          <w:rPr>
            <w:rFonts w:ascii="Times New Roman" w:eastAsia="Times New Roman" w:hAnsi="Times New Roman" w:cs="Times New Roman"/>
            <w:color w:val="231F20"/>
            <w:sz w:val="18"/>
            <w:szCs w:val="18"/>
          </w:rPr>
          <w:t xml:space="preserve">  The finish of the pavement surface shall be substantially free from waves or irregularities and shall be true to the established crown and grade. </w:t>
        </w:r>
      </w:ins>
    </w:p>
    <w:p w14:paraId="46057283" w14:textId="127239E6" w:rsidR="00FD1D62" w:rsidRPr="00D33478" w:rsidDel="005C7BAB" w:rsidRDefault="00FD1D62" w:rsidP="00FD1D62">
      <w:pPr>
        <w:spacing w:after="0" w:line="240" w:lineRule="auto"/>
        <w:jc w:val="both"/>
        <w:rPr>
          <w:del w:id="1591" w:author="Michael R. Meyerhoff" w:date="2016-08-26T15:52:00Z"/>
          <w:rFonts w:ascii="Times New Roman" w:eastAsia="Times New Roman" w:hAnsi="Times New Roman" w:cs="Times New Roman"/>
          <w:color w:val="231F20"/>
          <w:sz w:val="18"/>
          <w:szCs w:val="18"/>
        </w:rPr>
      </w:pPr>
      <w:del w:id="1592" w:author="Michael R. Meyerhoff" w:date="2016-08-26T15:52:00Z">
        <w:r w:rsidRPr="00D33478" w:rsidDel="005C7BAB">
          <w:rPr>
            <w:rFonts w:ascii="Times New Roman" w:eastAsia="Times New Roman" w:hAnsi="Times New Roman" w:cs="Times New Roman"/>
            <w:b/>
            <w:bCs/>
            <w:color w:val="231F20"/>
            <w:sz w:val="18"/>
            <w:szCs w:val="18"/>
          </w:rPr>
          <w:delText>403.16.2 Joint Offset</w:delText>
        </w:r>
      </w:del>
      <w:moveFromRangeStart w:id="1593" w:author="Michael R. Meyerhoff" w:date="2016-08-26T15:52:00Z" w:name="move459990077"/>
      <w:moveFrom w:id="1594" w:author="Michael R. Meyerhoff" w:date="2016-08-26T15:52:00Z">
        <w:del w:id="1595" w:author="Michael R. Meyerhoff" w:date="2016-08-26T15:52:00Z">
          <w:r w:rsidRPr="00D33478" w:rsidDel="005C7BAB">
            <w:rPr>
              <w:rFonts w:ascii="Times New Roman" w:eastAsia="Times New Roman" w:hAnsi="Times New Roman" w:cs="Times New Roman"/>
              <w:b/>
              <w:bCs/>
              <w:color w:val="231F20"/>
              <w:sz w:val="18"/>
              <w:szCs w:val="18"/>
            </w:rPr>
            <w:delText>.</w:delText>
          </w:r>
          <w:r w:rsidRPr="00D33478" w:rsidDel="005C7BAB">
            <w:rPr>
              <w:rFonts w:ascii="Times New Roman" w:eastAsia="Times New Roman" w:hAnsi="Times New Roman" w:cs="Times New Roman"/>
              <w:color w:val="231F20"/>
              <w:sz w:val="18"/>
              <w:szCs w:val="18"/>
            </w:rPr>
            <w:delText xml:space="preserve"> The longitudinal joint in any layer shall offset that in the layer immediately below by a minimum of 6 inches; except, the joints in the completed surfacing shall be at the lane lines of the traveled way or other required placement </w:delText>
          </w:r>
          <w:r w:rsidRPr="00D33478" w:rsidDel="005C7BAB">
            <w:rPr>
              <w:rFonts w:ascii="Times New Roman" w:eastAsia="Times New Roman" w:hAnsi="Times New Roman" w:cs="Times New Roman"/>
              <w:color w:val="231F20"/>
              <w:sz w:val="18"/>
              <w:szCs w:val="18"/>
            </w:rPr>
            <w:lastRenderedPageBreak/>
            <w:delText>width outside the travel lane. The placement width shall be adjusted such that pavement marking shall not fall on a longitudinal joint.</w:delText>
          </w:r>
        </w:del>
      </w:moveFrom>
      <w:moveFromRangeEnd w:id="1593"/>
    </w:p>
    <w:p w14:paraId="2992B0A9" w14:textId="77777777" w:rsidR="005E6817" w:rsidRPr="00D33478" w:rsidRDefault="005E6817" w:rsidP="00264E03">
      <w:pPr>
        <w:spacing w:after="0" w:line="240" w:lineRule="auto"/>
        <w:jc w:val="both"/>
        <w:rPr>
          <w:ins w:id="1596" w:author="Michael R. Meyerhoff" w:date="2016-09-08T14:26:00Z"/>
          <w:rFonts w:ascii="Times New Roman" w:eastAsia="Times New Roman" w:hAnsi="Times New Roman" w:cs="Times New Roman"/>
          <w:b/>
          <w:bCs/>
          <w:color w:val="231F20"/>
          <w:sz w:val="18"/>
          <w:szCs w:val="18"/>
        </w:rPr>
      </w:pPr>
    </w:p>
    <w:p w14:paraId="4BC08860" w14:textId="5C978B03" w:rsidR="00F51C79" w:rsidRPr="00D33478" w:rsidDel="005E6817" w:rsidRDefault="00F51C79" w:rsidP="00F51C79">
      <w:pPr>
        <w:spacing w:after="0" w:line="240" w:lineRule="auto"/>
        <w:jc w:val="both"/>
        <w:rPr>
          <w:del w:id="1597" w:author="Michael R. Meyerhoff" w:date="2016-09-08T14:26:00Z"/>
          <w:rFonts w:ascii="Times New Roman" w:eastAsia="Times New Roman" w:hAnsi="Times New Roman" w:cs="Times New Roman"/>
          <w:color w:val="231F20"/>
          <w:sz w:val="18"/>
          <w:szCs w:val="18"/>
        </w:rPr>
      </w:pPr>
      <w:moveToRangeStart w:id="1598" w:author="Michael R. Meyerhoff" w:date="2016-08-24T15:25:00Z" w:name="move459815669"/>
    </w:p>
    <w:p w14:paraId="343CAC22" w14:textId="2D9E7993" w:rsidR="00F51C79" w:rsidRPr="00D33478" w:rsidRDefault="00F51C79" w:rsidP="00F51C79">
      <w:pPr>
        <w:spacing w:after="0" w:line="240" w:lineRule="auto"/>
        <w:jc w:val="both"/>
        <w:rPr>
          <w:rFonts w:ascii="Times New Roman" w:eastAsia="Times New Roman" w:hAnsi="Times New Roman" w:cs="Times New Roman"/>
          <w:color w:val="231F20"/>
          <w:sz w:val="18"/>
          <w:szCs w:val="18"/>
        </w:rPr>
      </w:pPr>
      <w:moveTo w:id="1599" w:author="Michael R. Meyerhoff" w:date="2016-08-24T15:25: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moveTo>
      <w:proofErr w:type="gramEnd"/>
      <w:del w:id="1600" w:author="Michael R. Meyerhoff" w:date="2017-09-14T12:42:00Z">
        <w:r w:rsidR="00710B3D" w:rsidRPr="00D33478" w:rsidDel="008D36DD">
          <w:rPr>
            <w:rFonts w:ascii="Times New Roman" w:eastAsia="Times New Roman" w:hAnsi="Times New Roman" w:cs="Times New Roman"/>
            <w:b/>
            <w:bCs/>
            <w:color w:val="231F20"/>
            <w:sz w:val="18"/>
            <w:szCs w:val="18"/>
          </w:rPr>
          <w:delText>6</w:delText>
        </w:r>
      </w:del>
      <w:ins w:id="1601" w:author="Michael R. Meyerhoff" w:date="2017-09-14T12:42:00Z">
        <w:r w:rsidR="008D36DD" w:rsidRPr="00D33478">
          <w:rPr>
            <w:rFonts w:ascii="Times New Roman" w:eastAsia="Times New Roman" w:hAnsi="Times New Roman" w:cs="Times New Roman"/>
            <w:b/>
            <w:bCs/>
            <w:color w:val="231F20"/>
            <w:sz w:val="18"/>
            <w:szCs w:val="18"/>
          </w:rPr>
          <w:t>11</w:t>
        </w:r>
      </w:ins>
      <w:ins w:id="1602" w:author="Michael R. Meyerhoff" w:date="2016-09-08T14:27:00Z">
        <w:r w:rsidR="005E6817" w:rsidRPr="00D33478">
          <w:rPr>
            <w:rFonts w:ascii="Times New Roman" w:eastAsia="Times New Roman" w:hAnsi="Times New Roman" w:cs="Times New Roman"/>
            <w:b/>
            <w:bCs/>
            <w:color w:val="231F20"/>
            <w:sz w:val="18"/>
            <w:szCs w:val="18"/>
          </w:rPr>
          <w:t>.1</w:t>
        </w:r>
      </w:ins>
      <w:ins w:id="1603" w:author="Michael R. Meyerhoff" w:date="2017-09-14T13:44:00Z">
        <w:r w:rsidR="00072FE6" w:rsidRPr="00D33478">
          <w:rPr>
            <w:rFonts w:ascii="Times New Roman" w:eastAsia="Times New Roman" w:hAnsi="Times New Roman" w:cs="Times New Roman"/>
            <w:b/>
            <w:bCs/>
            <w:color w:val="231F20"/>
            <w:sz w:val="18"/>
            <w:szCs w:val="18"/>
          </w:rPr>
          <w:t>5</w:t>
        </w:r>
      </w:ins>
      <w:moveTo w:id="1604" w:author="Michael R. Meyerhoff" w:date="2016-08-24T15:25:00Z">
        <w:del w:id="1605" w:author="Michael R. Meyerhoff" w:date="2016-09-08T14:27:00Z">
          <w:r w:rsidRPr="00D33478" w:rsidDel="005E6817">
            <w:rPr>
              <w:rFonts w:ascii="Times New Roman" w:eastAsia="Times New Roman" w:hAnsi="Times New Roman" w:cs="Times New Roman"/>
              <w:b/>
              <w:bCs/>
              <w:color w:val="231F20"/>
              <w:sz w:val="18"/>
              <w:szCs w:val="18"/>
            </w:rPr>
            <w:delText>22.4.2</w:delText>
          </w:r>
        </w:del>
        <w:r w:rsidRPr="00D33478">
          <w:rPr>
            <w:rFonts w:ascii="Times New Roman" w:eastAsia="Times New Roman" w:hAnsi="Times New Roman" w:cs="Times New Roman"/>
            <w:b/>
            <w:bCs/>
            <w:color w:val="231F20"/>
            <w:sz w:val="18"/>
            <w:szCs w:val="18"/>
          </w:rPr>
          <w:t xml:space="preserve"> </w:t>
        </w:r>
        <w:del w:id="1606" w:author="Michael R. Meyerhoff" w:date="2017-09-14T13:05:00Z">
          <w:r w:rsidRPr="00D33478" w:rsidDel="00997087">
            <w:rPr>
              <w:rFonts w:ascii="Times New Roman" w:eastAsia="Times New Roman" w:hAnsi="Times New Roman" w:cs="Times New Roman"/>
              <w:b/>
              <w:bCs/>
              <w:color w:val="231F20"/>
              <w:sz w:val="18"/>
              <w:szCs w:val="18"/>
            </w:rPr>
            <w:delText>Surface Restoration</w:delText>
          </w:r>
        </w:del>
      </w:moveTo>
      <w:ins w:id="1607" w:author="Michael R. Meyerhoff" w:date="2017-09-14T13:05:00Z">
        <w:r w:rsidR="00997087" w:rsidRPr="00D33478">
          <w:rPr>
            <w:rFonts w:ascii="Times New Roman" w:eastAsia="Times New Roman" w:hAnsi="Times New Roman" w:cs="Times New Roman"/>
            <w:b/>
            <w:bCs/>
            <w:color w:val="231F20"/>
            <w:sz w:val="18"/>
            <w:szCs w:val="18"/>
          </w:rPr>
          <w:t>Coring</w:t>
        </w:r>
      </w:ins>
      <w:moveTo w:id="1608" w:author="Michael R. Meyerhoff" w:date="2016-08-24T15:25:00Z">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xml:space="preserve"> The </w:t>
        </w:r>
        <w:proofErr w:type="gramStart"/>
        <w:r w:rsidRPr="00D33478">
          <w:rPr>
            <w:rFonts w:ascii="Times New Roman" w:eastAsia="Times New Roman" w:hAnsi="Times New Roman" w:cs="Times New Roman"/>
            <w:color w:val="231F20"/>
            <w:sz w:val="18"/>
            <w:szCs w:val="18"/>
          </w:rPr>
          <w:t>surface</w:t>
        </w:r>
        <w:proofErr w:type="gramEnd"/>
        <w:r w:rsidRPr="00D33478">
          <w:rPr>
            <w:rFonts w:ascii="Times New Roman" w:eastAsia="Times New Roman" w:hAnsi="Times New Roman" w:cs="Times New Roman"/>
            <w:color w:val="231F20"/>
            <w:sz w:val="18"/>
            <w:szCs w:val="18"/>
          </w:rPr>
          <w:t xml:space="preserve"> from which samples have been taken, including those for density measurements, shall be restored by the contractor with the mixture then being produced no later than the next day of plant operation, if construction is still active. If bituminous construction has been completed, the surface from which samples have been taken shall be restored within 48 hours with an approved commercial mixture or with cold patch mixtures acceptable to the engineer.</w:t>
        </w:r>
      </w:moveTo>
    </w:p>
    <w:p w14:paraId="16A4655A" w14:textId="77777777" w:rsidR="00F51C79" w:rsidRPr="00D33478" w:rsidRDefault="00F51C79" w:rsidP="00F51C79">
      <w:pPr>
        <w:spacing w:after="0" w:line="240" w:lineRule="auto"/>
        <w:jc w:val="both"/>
        <w:rPr>
          <w:rFonts w:ascii="Times New Roman" w:eastAsia="Times New Roman" w:hAnsi="Times New Roman" w:cs="Times New Roman"/>
          <w:color w:val="231F20"/>
          <w:sz w:val="18"/>
          <w:szCs w:val="18"/>
        </w:rPr>
      </w:pPr>
    </w:p>
    <w:moveToRangeEnd w:id="1598"/>
    <w:p w14:paraId="46057284" w14:textId="60E138D0" w:rsidR="00FD1D62" w:rsidRPr="00D33478" w:rsidDel="008642D3" w:rsidRDefault="00FD1D62" w:rsidP="00FD1D62">
      <w:pPr>
        <w:spacing w:after="0" w:line="240" w:lineRule="auto"/>
        <w:jc w:val="both"/>
        <w:rPr>
          <w:del w:id="1609" w:author="Michael R. Meyerhoff" w:date="2016-08-31T12:57:00Z"/>
          <w:rFonts w:ascii="Times New Roman" w:eastAsia="Times New Roman" w:hAnsi="Times New Roman" w:cs="Times New Roman"/>
          <w:sz w:val="18"/>
          <w:szCs w:val="18"/>
        </w:rPr>
      </w:pPr>
    </w:p>
    <w:p w14:paraId="30A46967" w14:textId="3708C9BC" w:rsidR="00A026CA" w:rsidRPr="00D33478" w:rsidRDefault="00FD1D62" w:rsidP="00A026CA">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sz w:val="18"/>
          <w:szCs w:val="18"/>
        </w:rPr>
        <w:t>403</w:t>
      </w:r>
      <w:proofErr w:type="gramStart"/>
      <w:r w:rsidRPr="00D33478">
        <w:rPr>
          <w:rFonts w:ascii="Times New Roman" w:eastAsia="Times New Roman" w:hAnsi="Times New Roman" w:cs="Times New Roman"/>
          <w:b/>
          <w:bCs/>
          <w:sz w:val="18"/>
          <w:szCs w:val="18"/>
        </w:rPr>
        <w:t>.</w:t>
      </w:r>
      <w:proofErr w:type="gramEnd"/>
      <w:del w:id="1610" w:author="Michael R. Meyerhoff" w:date="2016-09-08T14:27:00Z">
        <w:r w:rsidRPr="00D33478" w:rsidDel="005E6817">
          <w:rPr>
            <w:rFonts w:ascii="Times New Roman" w:eastAsia="Times New Roman" w:hAnsi="Times New Roman" w:cs="Times New Roman"/>
            <w:b/>
            <w:bCs/>
            <w:sz w:val="18"/>
            <w:szCs w:val="18"/>
          </w:rPr>
          <w:delText xml:space="preserve">17 </w:delText>
        </w:r>
      </w:del>
      <w:ins w:id="1611" w:author="Michael R. Meyerhoff" w:date="2016-09-08T14:27:00Z">
        <w:r w:rsidR="005E6817" w:rsidRPr="00D33478">
          <w:rPr>
            <w:rFonts w:ascii="Times New Roman" w:eastAsia="Times New Roman" w:hAnsi="Times New Roman" w:cs="Times New Roman"/>
            <w:b/>
            <w:bCs/>
            <w:sz w:val="18"/>
            <w:szCs w:val="18"/>
          </w:rPr>
          <w:t>1</w:t>
        </w:r>
      </w:ins>
      <w:del w:id="1612" w:author="Michael R. Meyerhoff" w:date="2017-09-14T12:42:00Z">
        <w:r w:rsidR="00710B3D" w:rsidRPr="00D33478" w:rsidDel="008D36DD">
          <w:rPr>
            <w:rFonts w:ascii="Times New Roman" w:eastAsia="Times New Roman" w:hAnsi="Times New Roman" w:cs="Times New Roman"/>
            <w:b/>
            <w:bCs/>
            <w:sz w:val="18"/>
            <w:szCs w:val="18"/>
          </w:rPr>
          <w:delText>7</w:delText>
        </w:r>
      </w:del>
      <w:ins w:id="1613" w:author="Michael R. Meyerhoff" w:date="2017-09-14T12:42:00Z">
        <w:r w:rsidR="008D36DD" w:rsidRPr="00D33478">
          <w:rPr>
            <w:rFonts w:ascii="Times New Roman" w:eastAsia="Times New Roman" w:hAnsi="Times New Roman" w:cs="Times New Roman"/>
            <w:b/>
            <w:bCs/>
            <w:sz w:val="18"/>
            <w:szCs w:val="18"/>
          </w:rPr>
          <w:t>2</w:t>
        </w:r>
      </w:ins>
      <w:ins w:id="1614" w:author="Michael R. Meyerhoff" w:date="2016-09-08T14:27:00Z">
        <w:r w:rsidR="005E6817" w:rsidRPr="00D33478">
          <w:rPr>
            <w:rFonts w:ascii="Times New Roman" w:eastAsia="Times New Roman" w:hAnsi="Times New Roman" w:cs="Times New Roman"/>
            <w:b/>
            <w:bCs/>
            <w:sz w:val="18"/>
            <w:szCs w:val="18"/>
          </w:rPr>
          <w:t xml:space="preserve"> </w:t>
        </w:r>
      </w:ins>
      <w:r w:rsidRPr="00D33478">
        <w:rPr>
          <w:rFonts w:ascii="Times New Roman" w:eastAsia="Times New Roman" w:hAnsi="Times New Roman" w:cs="Times New Roman"/>
          <w:b/>
          <w:bCs/>
          <w:sz w:val="18"/>
          <w:szCs w:val="18"/>
        </w:rPr>
        <w:t>Quality Control.</w:t>
      </w:r>
      <w:ins w:id="1615" w:author="Michael R. Meyerhoff" w:date="2016-08-31T12:54:00Z">
        <w:r w:rsidR="008642D3" w:rsidRPr="00D33478">
          <w:rPr>
            <w:rFonts w:ascii="Times New Roman" w:eastAsia="Times New Roman" w:hAnsi="Times New Roman" w:cs="Times New Roman"/>
            <w:b/>
            <w:bCs/>
            <w:color w:val="FF0000"/>
            <w:sz w:val="18"/>
            <w:szCs w:val="18"/>
          </w:rPr>
          <w:t xml:space="preserve">  </w:t>
        </w:r>
      </w:ins>
      <w:r w:rsidR="001E28D2" w:rsidRPr="00D33478">
        <w:rPr>
          <w:rFonts w:ascii="Times New Roman" w:eastAsia="Times New Roman" w:hAnsi="Times New Roman" w:cs="Times New Roman"/>
          <w:color w:val="231F20"/>
          <w:sz w:val="18"/>
          <w:szCs w:val="18"/>
        </w:rPr>
        <w:t xml:space="preserve">The contractor shall control and monitor the quality of the work.  </w:t>
      </w:r>
      <w:ins w:id="1616" w:author="Michael R. Meyerhoff" w:date="2017-09-14T13:09:00Z">
        <w:r w:rsidR="00997087" w:rsidRPr="00D33478">
          <w:rPr>
            <w:rFonts w:ascii="Times New Roman" w:eastAsia="Times New Roman" w:hAnsi="Times New Roman" w:cs="Times New Roman"/>
            <w:color w:val="231F20"/>
            <w:sz w:val="18"/>
            <w:szCs w:val="18"/>
          </w:rPr>
          <w:t xml:space="preserve">Mixture suppliers shall have either a standard quality control plan on file with the Construction &amp; Materials division for the applicable plant or be included in the contractor’s quality control plan.  </w:t>
        </w:r>
      </w:ins>
      <w:del w:id="1617" w:author="Michael R. Meyerhoff" w:date="2017-09-14T13:09:00Z">
        <w:r w:rsidR="00914440" w:rsidRPr="00D33478" w:rsidDel="00997087">
          <w:rPr>
            <w:rFonts w:ascii="Times New Roman" w:eastAsia="Times New Roman" w:hAnsi="Times New Roman" w:cs="Times New Roman"/>
            <w:color w:val="231F20"/>
            <w:sz w:val="18"/>
            <w:szCs w:val="18"/>
          </w:rPr>
          <w:delText>90</w:delText>
        </w:r>
        <w:r w:rsidR="00A026CA" w:rsidRPr="00D33478" w:rsidDel="00997087">
          <w:rPr>
            <w:rFonts w:ascii="Times New Roman" w:eastAsia="Times New Roman" w:hAnsi="Times New Roman" w:cs="Times New Roman"/>
            <w:color w:val="231F20"/>
            <w:sz w:val="18"/>
            <w:szCs w:val="18"/>
          </w:rPr>
          <w:delText xml:space="preserve"> </w:delText>
        </w:r>
      </w:del>
      <w:ins w:id="1618" w:author="Michael R. Meyerhoff" w:date="2016-09-16T14:14:00Z">
        <w:r w:rsidR="00A026CA" w:rsidRPr="00D33478">
          <w:rPr>
            <w:rFonts w:ascii="Times New Roman" w:eastAsia="Times New Roman" w:hAnsi="Times New Roman" w:cs="Times New Roman"/>
            <w:color w:val="231F20"/>
            <w:sz w:val="18"/>
            <w:szCs w:val="18"/>
          </w:rPr>
          <w:t>The contractor's test results will be used when applicable to determine the PWL, provided the contractor's QC tests and the engineer's QA tests compare favorably, and provided the engineer's inspection and monitoring activities indicate the contractor is following the approved QC Plan.</w:t>
        </w:r>
      </w:ins>
    </w:p>
    <w:p w14:paraId="07FF5E49" w14:textId="77777777" w:rsidR="0040103D" w:rsidRPr="00D33478" w:rsidRDefault="0040103D" w:rsidP="006467D3">
      <w:pPr>
        <w:spacing w:after="0" w:line="240" w:lineRule="auto"/>
        <w:jc w:val="both"/>
        <w:rPr>
          <w:ins w:id="1619" w:author="Michael R. Meyerhoff" w:date="2016-09-08T11:06:00Z"/>
          <w:rFonts w:ascii="Times New Roman" w:eastAsia="Times New Roman" w:hAnsi="Times New Roman" w:cs="Times New Roman"/>
          <w:b/>
          <w:bCs/>
          <w:color w:val="231F20"/>
          <w:sz w:val="18"/>
          <w:szCs w:val="18"/>
        </w:rPr>
      </w:pPr>
    </w:p>
    <w:p w14:paraId="0852BC51" w14:textId="0C5D630F" w:rsidR="00443C9E" w:rsidRPr="00D33478" w:rsidRDefault="005E6817" w:rsidP="00443C9E">
      <w:pPr>
        <w:spacing w:after="0" w:line="240" w:lineRule="auto"/>
        <w:jc w:val="both"/>
        <w:rPr>
          <w:ins w:id="1620" w:author="Michael R. Meyerhoff" w:date="2016-09-08T11:06:00Z"/>
          <w:rFonts w:ascii="Times New Roman" w:eastAsia="Times New Roman" w:hAnsi="Times New Roman" w:cs="Times New Roman"/>
          <w:color w:val="231F20"/>
          <w:sz w:val="18"/>
          <w:szCs w:val="18"/>
          <w:highlight w:val="yellow"/>
        </w:rPr>
      </w:pPr>
      <w:ins w:id="1621" w:author="Michael R. Meyerhoff" w:date="2016-09-08T14:30: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622" w:author="Michael R. Meyerhoff" w:date="2017-09-14T12:42:00Z">
        <w:r w:rsidR="00710B3D" w:rsidRPr="00D33478" w:rsidDel="008D36DD">
          <w:rPr>
            <w:rFonts w:ascii="Times New Roman" w:eastAsia="Times New Roman" w:hAnsi="Times New Roman" w:cs="Times New Roman"/>
            <w:b/>
            <w:bCs/>
            <w:color w:val="231F20"/>
            <w:sz w:val="18"/>
            <w:szCs w:val="18"/>
          </w:rPr>
          <w:delText>7</w:delText>
        </w:r>
      </w:del>
      <w:ins w:id="1623" w:author="Michael R. Meyerhoff" w:date="2017-09-14T12:42:00Z">
        <w:r w:rsidR="008D36DD" w:rsidRPr="00D33478">
          <w:rPr>
            <w:rFonts w:ascii="Times New Roman" w:eastAsia="Times New Roman" w:hAnsi="Times New Roman" w:cs="Times New Roman"/>
            <w:b/>
            <w:bCs/>
            <w:color w:val="231F20"/>
            <w:sz w:val="18"/>
            <w:szCs w:val="18"/>
          </w:rPr>
          <w:t>12</w:t>
        </w:r>
      </w:ins>
      <w:ins w:id="1624" w:author="Michael R. Meyerhoff" w:date="2016-09-08T14:30:00Z">
        <w:r w:rsidRPr="00D33478">
          <w:rPr>
            <w:rFonts w:ascii="Times New Roman" w:eastAsia="Times New Roman" w:hAnsi="Times New Roman" w:cs="Times New Roman"/>
            <w:b/>
            <w:bCs/>
            <w:color w:val="231F20"/>
            <w:sz w:val="18"/>
            <w:szCs w:val="18"/>
          </w:rPr>
          <w:t>.1</w:t>
        </w:r>
      </w:ins>
      <w:r w:rsidR="001E28D2" w:rsidRPr="00D33478">
        <w:rPr>
          <w:rFonts w:ascii="Times New Roman" w:eastAsia="Times New Roman" w:hAnsi="Times New Roman" w:cs="Times New Roman"/>
          <w:b/>
          <w:bCs/>
          <w:color w:val="231F20"/>
          <w:sz w:val="18"/>
          <w:szCs w:val="18"/>
        </w:rPr>
        <w:t xml:space="preserve"> </w:t>
      </w:r>
      <w:ins w:id="1625" w:author="Michael R. Meyerhoff" w:date="2016-09-08T14:30:00Z">
        <w:r w:rsidRPr="00D33478">
          <w:rPr>
            <w:rFonts w:ascii="Times New Roman" w:eastAsia="Times New Roman" w:hAnsi="Times New Roman" w:cs="Times New Roman"/>
            <w:b/>
            <w:bCs/>
            <w:color w:val="231F20"/>
            <w:sz w:val="18"/>
            <w:szCs w:val="18"/>
          </w:rPr>
          <w:t>Lots/</w:t>
        </w:r>
        <w:proofErr w:type="spellStart"/>
        <w:r w:rsidRPr="00D33478">
          <w:rPr>
            <w:rFonts w:ascii="Times New Roman" w:eastAsia="Times New Roman" w:hAnsi="Times New Roman" w:cs="Times New Roman"/>
            <w:b/>
            <w:bCs/>
            <w:color w:val="231F20"/>
            <w:sz w:val="18"/>
            <w:szCs w:val="18"/>
          </w:rPr>
          <w:t>Sublots</w:t>
        </w:r>
        <w:proofErr w:type="spellEnd"/>
        <w:r w:rsidRPr="00D33478">
          <w:rPr>
            <w:rFonts w:ascii="Times New Roman" w:eastAsia="Times New Roman" w:hAnsi="Times New Roman" w:cs="Times New Roman"/>
            <w:b/>
            <w:bCs/>
            <w:color w:val="231F20"/>
            <w:sz w:val="18"/>
            <w:szCs w:val="18"/>
          </w:rPr>
          <w:t xml:space="preserve">.  </w:t>
        </w:r>
      </w:ins>
      <w:ins w:id="1626" w:author="Michael R. Meyerhoff" w:date="2016-09-08T14:32:00Z">
        <w:r w:rsidRPr="00D33478">
          <w:rPr>
            <w:rFonts w:ascii="Times New Roman" w:eastAsia="Times New Roman" w:hAnsi="Times New Roman" w:cs="Times New Roman"/>
            <w:color w:val="231F20"/>
            <w:sz w:val="18"/>
            <w:szCs w:val="18"/>
          </w:rPr>
          <w:t>Loose mix m</w:t>
        </w:r>
      </w:ins>
      <w:ins w:id="1627" w:author="Michael R. Meyerhoff" w:date="2016-09-08T14:31:00Z">
        <w:r w:rsidRPr="00D33478">
          <w:rPr>
            <w:rFonts w:ascii="Times New Roman" w:eastAsia="Times New Roman" w:hAnsi="Times New Roman" w:cs="Times New Roman"/>
            <w:color w:val="231F20"/>
            <w:sz w:val="18"/>
            <w:szCs w:val="18"/>
          </w:rPr>
          <w:t xml:space="preserve">aterial will be sampled from the roadway behind the paver in lots or </w:t>
        </w:r>
        <w:proofErr w:type="spellStart"/>
        <w:r w:rsidRPr="00D33478">
          <w:rPr>
            <w:rFonts w:ascii="Times New Roman" w:eastAsia="Times New Roman" w:hAnsi="Times New Roman" w:cs="Times New Roman"/>
            <w:color w:val="231F20"/>
            <w:sz w:val="18"/>
            <w:szCs w:val="18"/>
          </w:rPr>
          <w:t>sublots</w:t>
        </w:r>
        <w:proofErr w:type="spellEnd"/>
        <w:r w:rsidRPr="00D33478">
          <w:rPr>
            <w:rFonts w:ascii="Times New Roman" w:eastAsia="Times New Roman" w:hAnsi="Times New Roman" w:cs="Times New Roman"/>
            <w:color w:val="231F20"/>
            <w:sz w:val="18"/>
            <w:szCs w:val="18"/>
          </w:rPr>
          <w:t xml:space="preserve"> on a random basis through the use of a random number system and evaluated using a Quality Level Analysis (QLA). A QLA will determine payment based on a combination of the total PWL (</w:t>
        </w:r>
        <w:proofErr w:type="spellStart"/>
        <w:r w:rsidRPr="00D33478">
          <w:rPr>
            <w:rFonts w:ascii="Times New Roman" w:eastAsia="Times New Roman" w:hAnsi="Times New Roman" w:cs="Times New Roman"/>
            <w:color w:val="231F20"/>
            <w:sz w:val="18"/>
            <w:szCs w:val="18"/>
          </w:rPr>
          <w:t>PWLt</w:t>
        </w:r>
        <w:proofErr w:type="spellEnd"/>
        <w:r w:rsidRPr="00D33478">
          <w:rPr>
            <w:rFonts w:ascii="Times New Roman" w:eastAsia="Times New Roman" w:hAnsi="Times New Roman" w:cs="Times New Roman"/>
            <w:color w:val="231F20"/>
            <w:sz w:val="18"/>
            <w:szCs w:val="18"/>
          </w:rPr>
          <w:t>) determined for each pay factor item for each lot of material produced.</w:t>
        </w:r>
      </w:ins>
      <w:ins w:id="1628" w:author="Michael R. Meyerhoff" w:date="2016-09-08T14:32:00Z">
        <w:r w:rsidRPr="00D33478">
          <w:rPr>
            <w:rFonts w:ascii="Times New Roman" w:eastAsia="Times New Roman" w:hAnsi="Times New Roman" w:cs="Times New Roman"/>
            <w:color w:val="231F20"/>
            <w:sz w:val="18"/>
            <w:szCs w:val="18"/>
          </w:rPr>
          <w:t xml:space="preserve">  </w:t>
        </w:r>
      </w:ins>
      <w:ins w:id="1629" w:author="Michael R. Meyerhoff" w:date="2016-09-08T11:06:00Z">
        <w:r w:rsidR="00443C9E" w:rsidRPr="00D33478">
          <w:rPr>
            <w:rFonts w:ascii="Times New Roman" w:eastAsia="Times New Roman" w:hAnsi="Times New Roman" w:cs="Times New Roman"/>
            <w:color w:val="231F20"/>
            <w:sz w:val="18"/>
            <w:szCs w:val="18"/>
          </w:rPr>
          <w:t xml:space="preserve">The lot size shall be designated in the contractor’s QC Plan. Each lot shall contain no less than four </w:t>
        </w:r>
        <w:proofErr w:type="spellStart"/>
        <w:r w:rsidR="00443C9E" w:rsidRPr="00D33478">
          <w:rPr>
            <w:rFonts w:ascii="Times New Roman" w:eastAsia="Times New Roman" w:hAnsi="Times New Roman" w:cs="Times New Roman"/>
            <w:color w:val="231F20"/>
            <w:sz w:val="18"/>
            <w:szCs w:val="18"/>
          </w:rPr>
          <w:t>sublots</w:t>
        </w:r>
        <w:proofErr w:type="spellEnd"/>
        <w:r w:rsidR="00443C9E" w:rsidRPr="00D33478">
          <w:rPr>
            <w:rFonts w:ascii="Times New Roman" w:eastAsia="Times New Roman" w:hAnsi="Times New Roman" w:cs="Times New Roman"/>
            <w:color w:val="231F20"/>
            <w:sz w:val="18"/>
            <w:szCs w:val="18"/>
          </w:rPr>
          <w:t xml:space="preserve"> with a maximum </w:t>
        </w:r>
        <w:proofErr w:type="spellStart"/>
        <w:r w:rsidR="00443C9E" w:rsidRPr="00D33478">
          <w:rPr>
            <w:rFonts w:ascii="Times New Roman" w:eastAsia="Times New Roman" w:hAnsi="Times New Roman" w:cs="Times New Roman"/>
            <w:color w:val="231F20"/>
            <w:sz w:val="18"/>
            <w:szCs w:val="18"/>
          </w:rPr>
          <w:t>sublot</w:t>
        </w:r>
        <w:proofErr w:type="spellEnd"/>
        <w:r w:rsidR="00443C9E" w:rsidRPr="00D33478">
          <w:rPr>
            <w:rFonts w:ascii="Times New Roman" w:eastAsia="Times New Roman" w:hAnsi="Times New Roman" w:cs="Times New Roman"/>
            <w:color w:val="231F20"/>
            <w:sz w:val="18"/>
            <w:szCs w:val="18"/>
          </w:rPr>
          <w:t xml:space="preserve"> size of 1,000 tons. </w:t>
        </w:r>
        <w:proofErr w:type="spellStart"/>
        <w:r w:rsidR="00443C9E" w:rsidRPr="00D33478">
          <w:rPr>
            <w:rFonts w:ascii="Times New Roman" w:eastAsia="Times New Roman" w:hAnsi="Times New Roman" w:cs="Times New Roman"/>
            <w:color w:val="231F20"/>
            <w:sz w:val="18"/>
            <w:szCs w:val="18"/>
          </w:rPr>
          <w:t>Sublots</w:t>
        </w:r>
        <w:proofErr w:type="spellEnd"/>
        <w:r w:rsidR="00443C9E" w:rsidRPr="00D33478">
          <w:rPr>
            <w:rFonts w:ascii="Times New Roman" w:eastAsia="Times New Roman" w:hAnsi="Times New Roman" w:cs="Times New Roman"/>
            <w:color w:val="231F20"/>
            <w:sz w:val="18"/>
            <w:szCs w:val="18"/>
          </w:rPr>
          <w:t xml:space="preserve"> from incomplete lots shall be combined with the previous complete lot for determination of pay factors. </w:t>
        </w:r>
        <w:r w:rsidR="00914440" w:rsidRPr="00D33478">
          <w:rPr>
            <w:rFonts w:ascii="Times New Roman" w:eastAsia="Times New Roman" w:hAnsi="Times New Roman" w:cs="Times New Roman"/>
            <w:color w:val="231F20"/>
            <w:sz w:val="18"/>
            <w:szCs w:val="18"/>
          </w:rPr>
          <w:t xml:space="preserve">When no previous lot exists, the mixture shall be treated </w:t>
        </w:r>
      </w:ins>
      <w:r w:rsidR="00914440" w:rsidRPr="00D33478">
        <w:rPr>
          <w:rFonts w:ascii="Times New Roman" w:eastAsia="Times New Roman" w:hAnsi="Times New Roman" w:cs="Times New Roman"/>
          <w:color w:val="231F20"/>
          <w:sz w:val="18"/>
          <w:szCs w:val="18"/>
        </w:rPr>
        <w:t xml:space="preserve">as a small quantity </w:t>
      </w:r>
      <w:proofErr w:type="gramStart"/>
      <w:ins w:id="1630" w:author="Michael R. Meyerhoff" w:date="2016-09-08T11:06:00Z">
        <w:r w:rsidR="00443C9E" w:rsidRPr="00D33478">
          <w:rPr>
            <w:rFonts w:ascii="Times New Roman" w:eastAsia="Times New Roman" w:hAnsi="Times New Roman" w:cs="Times New Roman"/>
            <w:color w:val="231F20"/>
            <w:sz w:val="18"/>
            <w:szCs w:val="18"/>
          </w:rPr>
          <w:t>A</w:t>
        </w:r>
        <w:proofErr w:type="gramEnd"/>
        <w:r w:rsidR="00443C9E" w:rsidRPr="00D33478">
          <w:rPr>
            <w:rFonts w:ascii="Times New Roman" w:eastAsia="Times New Roman" w:hAnsi="Times New Roman" w:cs="Times New Roman"/>
            <w:color w:val="231F20"/>
            <w:sz w:val="18"/>
            <w:szCs w:val="18"/>
          </w:rPr>
          <w:t xml:space="preserve"> new lot shall begin when the asphalt content of a mixture is adjusted in accordance with </w:t>
        </w:r>
        <w:r w:rsidR="00443C9E" w:rsidRPr="00D33478">
          <w:rPr>
            <w:rFonts w:ascii="Times New Roman" w:eastAsia="Times New Roman" w:hAnsi="Times New Roman" w:cs="Times New Roman"/>
            <w:color w:val="0000FF"/>
            <w:sz w:val="18"/>
            <w:szCs w:val="18"/>
          </w:rPr>
          <w:t>Sec 403</w:t>
        </w:r>
      </w:ins>
      <w:ins w:id="1631" w:author="Michael R. Meyerhoff" w:date="2017-11-22T13:19:00Z">
        <w:r w:rsidR="003947F4">
          <w:rPr>
            <w:rFonts w:ascii="Times New Roman" w:eastAsia="Times New Roman" w:hAnsi="Times New Roman" w:cs="Times New Roman"/>
            <w:color w:val="0000FF"/>
            <w:sz w:val="18"/>
            <w:szCs w:val="18"/>
          </w:rPr>
          <w:t>.2</w:t>
        </w:r>
      </w:ins>
      <w:ins w:id="1632" w:author="Michael R. Meyerhoff" w:date="2016-09-08T11:06:00Z">
        <w:r w:rsidR="00443C9E" w:rsidRPr="00D33478">
          <w:rPr>
            <w:rFonts w:ascii="Times New Roman" w:eastAsia="Times New Roman" w:hAnsi="Times New Roman" w:cs="Times New Roman"/>
            <w:color w:val="0000FF"/>
            <w:sz w:val="18"/>
            <w:szCs w:val="18"/>
          </w:rPr>
          <w:t>.</w:t>
        </w:r>
      </w:ins>
      <w:r w:rsidR="001D6F7E" w:rsidRPr="00D33478">
        <w:rPr>
          <w:rFonts w:ascii="Times New Roman" w:eastAsia="Times New Roman" w:hAnsi="Times New Roman" w:cs="Times New Roman"/>
          <w:color w:val="0000FF"/>
          <w:sz w:val="18"/>
          <w:szCs w:val="18"/>
        </w:rPr>
        <w:t>5</w:t>
      </w:r>
      <w:ins w:id="1633" w:author="Michael R. Meyerhoff" w:date="2016-09-08T11:06:00Z">
        <w:r w:rsidR="00443C9E" w:rsidRPr="00D33478">
          <w:rPr>
            <w:rFonts w:ascii="Times New Roman" w:eastAsia="Times New Roman" w:hAnsi="Times New Roman" w:cs="Times New Roman"/>
            <w:color w:val="231F20"/>
            <w:sz w:val="18"/>
            <w:szCs w:val="18"/>
          </w:rPr>
          <w:t>.</w:t>
        </w:r>
      </w:ins>
      <w:ins w:id="1634" w:author="Michael R. Meyerhoff" w:date="2016-09-08T14:32:00Z">
        <w:r w:rsidRPr="00D33478">
          <w:rPr>
            <w:rFonts w:ascii="Times New Roman" w:eastAsia="Times New Roman" w:hAnsi="Times New Roman" w:cs="Times New Roman"/>
            <w:color w:val="231F20"/>
            <w:sz w:val="18"/>
            <w:szCs w:val="18"/>
          </w:rPr>
          <w:t xml:space="preserve"> </w:t>
        </w:r>
      </w:ins>
    </w:p>
    <w:p w14:paraId="099AB608" w14:textId="55F8DE45" w:rsidR="00443C9E" w:rsidRPr="00D33478" w:rsidRDefault="00443C9E" w:rsidP="006467D3">
      <w:pPr>
        <w:spacing w:after="0" w:line="240" w:lineRule="auto"/>
        <w:jc w:val="both"/>
        <w:rPr>
          <w:ins w:id="1635" w:author="Michael R. Meyerhoff" w:date="2016-09-08T11:06:00Z"/>
          <w:rFonts w:ascii="Times New Roman" w:eastAsia="Times New Roman" w:hAnsi="Times New Roman" w:cs="Times New Roman"/>
          <w:b/>
          <w:bCs/>
          <w:color w:val="231F20"/>
          <w:sz w:val="18"/>
          <w:szCs w:val="18"/>
        </w:rPr>
      </w:pPr>
    </w:p>
    <w:p w14:paraId="1F5E61B3" w14:textId="06FC6BE7" w:rsidR="00212CCE" w:rsidRPr="00D33478" w:rsidRDefault="00212CCE" w:rsidP="00212CCE">
      <w:pPr>
        <w:spacing w:after="180" w:line="240" w:lineRule="auto"/>
        <w:jc w:val="both"/>
        <w:rPr>
          <w:ins w:id="1636" w:author="Michael R. Meyerhoff" w:date="2016-09-08T13:52:00Z"/>
          <w:rFonts w:ascii="Times New Roman" w:eastAsia="Times New Roman" w:hAnsi="Times New Roman" w:cs="Times New Roman"/>
          <w:color w:val="231F20"/>
          <w:sz w:val="18"/>
          <w:szCs w:val="18"/>
        </w:rPr>
      </w:pPr>
      <w:ins w:id="1637" w:author="Michael R. Meyerhoff" w:date="2016-09-08T13:52: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638" w:author="Michael R. Meyerhoff" w:date="2017-09-14T12:42:00Z">
        <w:r w:rsidR="00710B3D" w:rsidRPr="00D33478" w:rsidDel="008D36DD">
          <w:rPr>
            <w:rFonts w:ascii="Times New Roman" w:eastAsia="Times New Roman" w:hAnsi="Times New Roman" w:cs="Times New Roman"/>
            <w:b/>
            <w:bCs/>
            <w:color w:val="231F20"/>
            <w:sz w:val="18"/>
            <w:szCs w:val="18"/>
          </w:rPr>
          <w:delText>7</w:delText>
        </w:r>
      </w:del>
      <w:ins w:id="1639" w:author="Michael R. Meyerhoff" w:date="2017-09-14T12:42:00Z">
        <w:r w:rsidR="008D36DD" w:rsidRPr="00D33478">
          <w:rPr>
            <w:rFonts w:ascii="Times New Roman" w:eastAsia="Times New Roman" w:hAnsi="Times New Roman" w:cs="Times New Roman"/>
            <w:b/>
            <w:bCs/>
            <w:color w:val="231F20"/>
            <w:sz w:val="18"/>
            <w:szCs w:val="18"/>
          </w:rPr>
          <w:t>12</w:t>
        </w:r>
      </w:ins>
      <w:ins w:id="1640" w:author="Michael R. Meyerhoff" w:date="2016-09-08T14:34:00Z">
        <w:r w:rsidR="008D110B" w:rsidRPr="00D33478">
          <w:rPr>
            <w:rFonts w:ascii="Times New Roman" w:eastAsia="Times New Roman" w:hAnsi="Times New Roman" w:cs="Times New Roman"/>
            <w:b/>
            <w:bCs/>
            <w:color w:val="231F20"/>
            <w:sz w:val="18"/>
            <w:szCs w:val="18"/>
          </w:rPr>
          <w:t>.2</w:t>
        </w:r>
      </w:ins>
      <w:ins w:id="1641" w:author="Michael R. Meyerhoff" w:date="2016-09-08T13:52:00Z">
        <w:r w:rsidRPr="00D33478">
          <w:rPr>
            <w:rFonts w:ascii="Times New Roman" w:eastAsia="Times New Roman" w:hAnsi="Times New Roman" w:cs="Times New Roman"/>
            <w:b/>
            <w:bCs/>
            <w:color w:val="231F20"/>
            <w:sz w:val="18"/>
            <w:szCs w:val="18"/>
          </w:rPr>
          <w:t xml:space="preserve"> Random Numbers.</w:t>
        </w:r>
        <w:r w:rsidRPr="00D33478">
          <w:rPr>
            <w:rFonts w:ascii="Times New Roman" w:eastAsia="Times New Roman" w:hAnsi="Times New Roman" w:cs="Times New Roman"/>
            <w:color w:val="231F20"/>
            <w:sz w:val="18"/>
            <w:szCs w:val="18"/>
          </w:rPr>
          <w:t> The engineer will generate random numbers for density cores and loose mix sampling locations.</w:t>
        </w:r>
        <w:r w:rsidRPr="00D33478">
          <w:rPr>
            <w:rFonts w:ascii="Times New Roman" w:eastAsia="Times New Roman" w:hAnsi="Times New Roman" w:cs="Times New Roman"/>
            <w:b/>
            <w:bCs/>
            <w:color w:val="231F20"/>
            <w:sz w:val="18"/>
            <w:szCs w:val="18"/>
          </w:rPr>
          <w:t xml:space="preserve"> </w:t>
        </w:r>
        <w:r w:rsidRPr="00D33478">
          <w:rPr>
            <w:rFonts w:ascii="Times New Roman" w:eastAsia="Times New Roman" w:hAnsi="Times New Roman" w:cs="Times New Roman"/>
            <w:color w:val="231F20"/>
            <w:sz w:val="18"/>
            <w:szCs w:val="18"/>
          </w:rPr>
          <w:t xml:space="preserve">For the purpose of QLA, all mixture placed on the roadway shall be subject to random testing, except mixture placed within 6 inches of an unconfined longitudinal joint shall not be subject to </w:t>
        </w:r>
      </w:ins>
      <w:ins w:id="1642" w:author="Michael R. Meyerhoff" w:date="2016-09-08T14:33:00Z">
        <w:r w:rsidR="005E6817" w:rsidRPr="00D33478">
          <w:rPr>
            <w:rFonts w:ascii="Times New Roman" w:eastAsia="Times New Roman" w:hAnsi="Times New Roman" w:cs="Times New Roman"/>
            <w:color w:val="231F20"/>
            <w:sz w:val="18"/>
            <w:szCs w:val="18"/>
          </w:rPr>
          <w:t xml:space="preserve">pavement density </w:t>
        </w:r>
      </w:ins>
      <w:ins w:id="1643" w:author="Michael R. Meyerhoff" w:date="2016-09-08T13:52:00Z">
        <w:r w:rsidRPr="00D33478">
          <w:rPr>
            <w:rFonts w:ascii="Times New Roman" w:eastAsia="Times New Roman" w:hAnsi="Times New Roman" w:cs="Times New Roman"/>
            <w:color w:val="231F20"/>
            <w:sz w:val="18"/>
            <w:szCs w:val="18"/>
          </w:rPr>
          <w:t xml:space="preserve">evaluation. Random </w:t>
        </w:r>
      </w:ins>
      <w:r w:rsidR="007E528D" w:rsidRPr="00D33478">
        <w:rPr>
          <w:rFonts w:ascii="Times New Roman" w:eastAsia="Times New Roman" w:hAnsi="Times New Roman" w:cs="Times New Roman"/>
          <w:color w:val="231F20"/>
          <w:sz w:val="18"/>
          <w:szCs w:val="18"/>
        </w:rPr>
        <w:t xml:space="preserve">loose mix </w:t>
      </w:r>
      <w:ins w:id="1644" w:author="Michael R. Meyerhoff" w:date="2016-09-08T13:52:00Z">
        <w:r w:rsidRPr="00D33478">
          <w:rPr>
            <w:rFonts w:ascii="Times New Roman" w:eastAsia="Times New Roman" w:hAnsi="Times New Roman" w:cs="Times New Roman"/>
            <w:color w:val="231F20"/>
            <w:sz w:val="18"/>
            <w:szCs w:val="18"/>
          </w:rPr>
          <w:t>samples taken in the same day may be separated by 200 tons.</w:t>
        </w:r>
      </w:ins>
    </w:p>
    <w:p w14:paraId="286C1ABA" w14:textId="2CE34B7A" w:rsidR="00012C73" w:rsidRPr="00D33478" w:rsidRDefault="00012C73" w:rsidP="00012C73">
      <w:pPr>
        <w:spacing w:after="0" w:line="240" w:lineRule="auto"/>
        <w:jc w:val="both"/>
        <w:rPr>
          <w:rFonts w:ascii="Times New Roman" w:eastAsia="Times New Roman" w:hAnsi="Times New Roman" w:cs="Times New Roman"/>
          <w:color w:val="231F20"/>
          <w:sz w:val="18"/>
          <w:szCs w:val="18"/>
        </w:rPr>
      </w:pPr>
      <w:moveToRangeStart w:id="1645" w:author="Michael R. Meyerhoff" w:date="2016-08-22T14:51:00Z" w:name="move459638535"/>
      <w:moveTo w:id="1646" w:author="Michael R. Meyerhoff" w:date="2016-08-22T14:51: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1647" w:author="Michael R. Meyerhoff" w:date="2017-09-14T12:42:00Z">
          <w:r w:rsidRPr="00D33478" w:rsidDel="008D36DD">
            <w:rPr>
              <w:rFonts w:ascii="Times New Roman" w:eastAsia="Times New Roman" w:hAnsi="Times New Roman" w:cs="Times New Roman"/>
              <w:b/>
              <w:bCs/>
              <w:color w:val="231F20"/>
              <w:sz w:val="18"/>
              <w:szCs w:val="18"/>
            </w:rPr>
            <w:delText>1</w:delText>
          </w:r>
        </w:del>
      </w:moveTo>
      <w:del w:id="1648" w:author="Michael R. Meyerhoff" w:date="2017-09-14T12:42:00Z">
        <w:r w:rsidR="00710B3D" w:rsidRPr="00D33478" w:rsidDel="008D36DD">
          <w:rPr>
            <w:rFonts w:ascii="Times New Roman" w:eastAsia="Times New Roman" w:hAnsi="Times New Roman" w:cs="Times New Roman"/>
            <w:b/>
            <w:bCs/>
            <w:color w:val="231F20"/>
            <w:sz w:val="18"/>
            <w:szCs w:val="18"/>
          </w:rPr>
          <w:delText>7</w:delText>
        </w:r>
      </w:del>
      <w:moveTo w:id="1649" w:author="Michael R. Meyerhoff" w:date="2016-08-22T14:51:00Z">
        <w:ins w:id="1650" w:author="Michael R. Meyerhoff" w:date="2017-09-14T12:42:00Z">
          <w:r w:rsidR="008D36DD" w:rsidRPr="00D33478">
            <w:rPr>
              <w:rFonts w:ascii="Times New Roman" w:eastAsia="Times New Roman" w:hAnsi="Times New Roman" w:cs="Times New Roman"/>
              <w:b/>
              <w:bCs/>
              <w:color w:val="231F20"/>
              <w:sz w:val="18"/>
              <w:szCs w:val="18"/>
            </w:rPr>
            <w:t>1</w:t>
          </w:r>
        </w:ins>
      </w:moveTo>
      <w:ins w:id="1651" w:author="Michael R. Meyerhoff" w:date="2017-09-14T12:42:00Z">
        <w:r w:rsidR="008D36DD" w:rsidRPr="00D33478">
          <w:rPr>
            <w:rFonts w:ascii="Times New Roman" w:eastAsia="Times New Roman" w:hAnsi="Times New Roman" w:cs="Times New Roman"/>
            <w:b/>
            <w:bCs/>
            <w:color w:val="231F20"/>
            <w:sz w:val="18"/>
            <w:szCs w:val="18"/>
          </w:rPr>
          <w:t>2</w:t>
        </w:r>
      </w:ins>
      <w:moveTo w:id="1652" w:author="Michael R. Meyerhoff" w:date="2016-08-22T14:51:00Z">
        <w:del w:id="1653" w:author="Michael R. Meyerhoff" w:date="2016-09-08T14:47:00Z">
          <w:r w:rsidRPr="00D33478" w:rsidDel="006541A6">
            <w:rPr>
              <w:rFonts w:ascii="Times New Roman" w:eastAsia="Times New Roman" w:hAnsi="Times New Roman" w:cs="Times New Roman"/>
              <w:b/>
              <w:bCs/>
              <w:color w:val="231F20"/>
              <w:sz w:val="18"/>
              <w:szCs w:val="18"/>
            </w:rPr>
            <w:delText>7</w:delText>
          </w:r>
        </w:del>
        <w:del w:id="1654" w:author="Michael R. Meyerhoff" w:date="2016-08-31T12:58:00Z">
          <w:r w:rsidRPr="00D33478" w:rsidDel="008642D3">
            <w:rPr>
              <w:rFonts w:ascii="Times New Roman" w:eastAsia="Times New Roman" w:hAnsi="Times New Roman" w:cs="Times New Roman"/>
              <w:b/>
              <w:bCs/>
              <w:color w:val="231F20"/>
              <w:sz w:val="18"/>
              <w:szCs w:val="18"/>
            </w:rPr>
            <w:delText>.2</w:delText>
          </w:r>
        </w:del>
        <w:r w:rsidRPr="00D33478">
          <w:rPr>
            <w:rFonts w:ascii="Times New Roman" w:eastAsia="Times New Roman" w:hAnsi="Times New Roman" w:cs="Times New Roman"/>
            <w:b/>
            <w:bCs/>
            <w:color w:val="231F20"/>
            <w:sz w:val="18"/>
            <w:szCs w:val="18"/>
          </w:rPr>
          <w:t>.</w:t>
        </w:r>
      </w:moveTo>
      <w:ins w:id="1655" w:author="Michael R. Meyerhoff" w:date="2016-09-08T14:47:00Z">
        <w:r w:rsidR="006541A6" w:rsidRPr="00D33478">
          <w:rPr>
            <w:rFonts w:ascii="Times New Roman" w:eastAsia="Times New Roman" w:hAnsi="Times New Roman" w:cs="Times New Roman"/>
            <w:b/>
            <w:bCs/>
            <w:color w:val="231F20"/>
            <w:sz w:val="18"/>
            <w:szCs w:val="18"/>
          </w:rPr>
          <w:t>3</w:t>
        </w:r>
      </w:ins>
      <w:moveTo w:id="1656" w:author="Michael R. Meyerhoff" w:date="2016-08-22T14:51:00Z">
        <w:del w:id="1657" w:author="Michael R. Meyerhoff" w:date="2016-09-08T14:47:00Z">
          <w:r w:rsidRPr="00D33478" w:rsidDel="006541A6">
            <w:rPr>
              <w:rFonts w:ascii="Times New Roman" w:eastAsia="Times New Roman" w:hAnsi="Times New Roman" w:cs="Times New Roman"/>
              <w:b/>
              <w:bCs/>
              <w:color w:val="231F20"/>
              <w:sz w:val="18"/>
              <w:szCs w:val="18"/>
            </w:rPr>
            <w:delText>3</w:delText>
          </w:r>
        </w:del>
        <w:r w:rsidRPr="00D33478">
          <w:rPr>
            <w:rFonts w:ascii="Times New Roman" w:eastAsia="Times New Roman" w:hAnsi="Times New Roman" w:cs="Times New Roman"/>
            <w:b/>
            <w:bCs/>
            <w:color w:val="231F20"/>
            <w:sz w:val="18"/>
            <w:szCs w:val="18"/>
          </w:rPr>
          <w:t xml:space="preserve"> Retained Samples.</w:t>
        </w:r>
        <w:r w:rsidRPr="00D33478">
          <w:rPr>
            <w:rFonts w:ascii="Times New Roman" w:eastAsia="Times New Roman" w:hAnsi="Times New Roman" w:cs="Times New Roman"/>
            <w:color w:val="231F20"/>
            <w:sz w:val="18"/>
            <w:szCs w:val="18"/>
          </w:rPr>
          <w:t xml:space="preserve"> All samples taken by the contractor, including but not limited to </w:t>
        </w:r>
        <w:proofErr w:type="gramStart"/>
        <w:r w:rsidRPr="00D33478">
          <w:rPr>
            <w:rFonts w:ascii="Times New Roman" w:eastAsia="Times New Roman" w:hAnsi="Times New Roman" w:cs="Times New Roman"/>
            <w:color w:val="231F20"/>
            <w:sz w:val="18"/>
            <w:szCs w:val="18"/>
          </w:rPr>
          <w:t>tested</w:t>
        </w:r>
        <w:proofErr w:type="gramEnd"/>
        <w:r w:rsidRPr="00D33478">
          <w:rPr>
            <w:rFonts w:ascii="Times New Roman" w:eastAsia="Times New Roman" w:hAnsi="Times New Roman" w:cs="Times New Roman"/>
            <w:color w:val="231F20"/>
            <w:sz w:val="18"/>
            <w:szCs w:val="18"/>
          </w:rPr>
          <w:t xml:space="preserve"> aggregate, volumetric and density samples, shall be retained for the engineer for a minimum of seven days after the contractor’s tests are complete and accepted unless otherwise instructed. These samples shall be maintained in clean covered containers, without contamination, readily accessible to the engineer. The retained sample's identification shall consist of, but is not limited to:</w:t>
        </w:r>
      </w:moveTo>
    </w:p>
    <w:p w14:paraId="564A1B00" w14:textId="60305605" w:rsidR="00012C73" w:rsidRPr="00D33478" w:rsidDel="008642D3" w:rsidRDefault="00012C73" w:rsidP="00012C73">
      <w:pPr>
        <w:spacing w:after="0" w:line="240" w:lineRule="auto"/>
        <w:jc w:val="both"/>
        <w:rPr>
          <w:del w:id="1658" w:author="Michael R. Meyerhoff" w:date="2016-08-31T12:58:00Z"/>
          <w:rFonts w:ascii="Times New Roman" w:eastAsia="Times New Roman" w:hAnsi="Times New Roman" w:cs="Times New Roman"/>
          <w:color w:val="231F20"/>
          <w:sz w:val="18"/>
          <w:szCs w:val="18"/>
        </w:rPr>
      </w:pPr>
    </w:p>
    <w:p w14:paraId="4AE1B7FA" w14:textId="77777777" w:rsidR="008642D3" w:rsidRPr="00D33478" w:rsidRDefault="008642D3" w:rsidP="00012C73">
      <w:pPr>
        <w:spacing w:after="0" w:line="240" w:lineRule="auto"/>
        <w:jc w:val="both"/>
        <w:rPr>
          <w:ins w:id="1659" w:author="Michael R. Meyerhoff" w:date="2016-08-31T12:55:00Z"/>
          <w:rFonts w:ascii="Times New Roman" w:eastAsia="Times New Roman" w:hAnsi="Times New Roman" w:cs="Times New Roman"/>
          <w:color w:val="231F20"/>
          <w:sz w:val="18"/>
          <w:szCs w:val="18"/>
        </w:rPr>
      </w:pPr>
    </w:p>
    <w:p w14:paraId="73FAA923" w14:textId="12999778" w:rsidR="00012C73" w:rsidRPr="00D33478" w:rsidRDefault="00914440" w:rsidP="00012C73">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b/>
      </w:r>
      <w:moveTo w:id="1660" w:author="Michael R. Meyerhoff" w:date="2016-08-22T14:51:00Z">
        <w:r w:rsidR="00012C73" w:rsidRPr="00D33478">
          <w:rPr>
            <w:rFonts w:ascii="Times New Roman" w:eastAsia="Times New Roman" w:hAnsi="Times New Roman" w:cs="Times New Roman"/>
            <w:color w:val="231F20"/>
            <w:sz w:val="18"/>
            <w:szCs w:val="18"/>
          </w:rPr>
          <w:t>(a) Time and date sampled.</w:t>
        </w:r>
      </w:moveTo>
    </w:p>
    <w:p w14:paraId="72379142" w14:textId="77777777" w:rsidR="00012C73" w:rsidRPr="00D33478" w:rsidRDefault="00012C73" w:rsidP="00012C73">
      <w:pPr>
        <w:spacing w:after="0" w:line="240" w:lineRule="auto"/>
        <w:jc w:val="both"/>
        <w:rPr>
          <w:rFonts w:ascii="Times New Roman" w:eastAsia="Times New Roman" w:hAnsi="Times New Roman" w:cs="Times New Roman"/>
          <w:color w:val="231F20"/>
          <w:sz w:val="18"/>
          <w:szCs w:val="18"/>
        </w:rPr>
      </w:pPr>
    </w:p>
    <w:p w14:paraId="58CC803E" w14:textId="673F7EED" w:rsidR="00012C73" w:rsidRPr="00D33478" w:rsidRDefault="00914440" w:rsidP="00012C73">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b/>
      </w:r>
      <w:moveTo w:id="1661" w:author="Michael R. Meyerhoff" w:date="2016-08-22T14:51:00Z">
        <w:r w:rsidR="00012C73" w:rsidRPr="00D33478">
          <w:rPr>
            <w:rFonts w:ascii="Times New Roman" w:eastAsia="Times New Roman" w:hAnsi="Times New Roman" w:cs="Times New Roman"/>
            <w:color w:val="231F20"/>
            <w:sz w:val="18"/>
            <w:szCs w:val="18"/>
          </w:rPr>
          <w:t>(b) Product specification number.</w:t>
        </w:r>
      </w:moveTo>
    </w:p>
    <w:p w14:paraId="3860C0B0" w14:textId="77777777" w:rsidR="00012C73" w:rsidRPr="00D33478" w:rsidRDefault="00012C73" w:rsidP="00012C73">
      <w:pPr>
        <w:spacing w:after="0" w:line="240" w:lineRule="auto"/>
        <w:jc w:val="both"/>
        <w:rPr>
          <w:rFonts w:ascii="Times New Roman" w:eastAsia="Times New Roman" w:hAnsi="Times New Roman" w:cs="Times New Roman"/>
          <w:color w:val="231F20"/>
          <w:sz w:val="18"/>
          <w:szCs w:val="18"/>
        </w:rPr>
      </w:pPr>
    </w:p>
    <w:p w14:paraId="72CCE492" w14:textId="16E10A65" w:rsidR="00012C73" w:rsidRPr="00D33478" w:rsidRDefault="00914440" w:rsidP="00012C73">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b/>
      </w:r>
      <w:moveTo w:id="1662" w:author="Michael R. Meyerhoff" w:date="2016-08-22T14:51:00Z">
        <w:r w:rsidR="00012C73" w:rsidRPr="00D33478">
          <w:rPr>
            <w:rFonts w:ascii="Times New Roman" w:eastAsia="Times New Roman" w:hAnsi="Times New Roman" w:cs="Times New Roman"/>
            <w:color w:val="231F20"/>
            <w:sz w:val="18"/>
            <w:szCs w:val="18"/>
          </w:rPr>
          <w:t>(c) Type of sample, i.e. belt, bin, stockpile.</w:t>
        </w:r>
      </w:moveTo>
    </w:p>
    <w:p w14:paraId="39699D91" w14:textId="77777777" w:rsidR="00012C73" w:rsidRPr="00D33478" w:rsidRDefault="00012C73" w:rsidP="00012C73">
      <w:pPr>
        <w:spacing w:after="0" w:line="240" w:lineRule="auto"/>
        <w:jc w:val="both"/>
        <w:rPr>
          <w:rFonts w:ascii="Times New Roman" w:eastAsia="Times New Roman" w:hAnsi="Times New Roman" w:cs="Times New Roman"/>
          <w:color w:val="231F20"/>
          <w:sz w:val="18"/>
          <w:szCs w:val="18"/>
        </w:rPr>
      </w:pPr>
    </w:p>
    <w:p w14:paraId="23CE8624" w14:textId="4C5CF6FE" w:rsidR="00012C73" w:rsidRPr="00D33478" w:rsidRDefault="00914440" w:rsidP="00012C73">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b/>
      </w:r>
      <w:moveTo w:id="1663" w:author="Michael R. Meyerhoff" w:date="2016-08-22T14:51:00Z">
        <w:r w:rsidR="00012C73" w:rsidRPr="00D33478">
          <w:rPr>
            <w:rFonts w:ascii="Times New Roman" w:eastAsia="Times New Roman" w:hAnsi="Times New Roman" w:cs="Times New Roman"/>
            <w:color w:val="231F20"/>
            <w:sz w:val="18"/>
            <w:szCs w:val="18"/>
          </w:rPr>
          <w:t xml:space="preserve">(d) Lot and </w:t>
        </w:r>
        <w:proofErr w:type="spellStart"/>
        <w:r w:rsidR="00012C73" w:rsidRPr="00D33478">
          <w:rPr>
            <w:rFonts w:ascii="Times New Roman" w:eastAsia="Times New Roman" w:hAnsi="Times New Roman" w:cs="Times New Roman"/>
            <w:color w:val="231F20"/>
            <w:sz w:val="18"/>
            <w:szCs w:val="18"/>
          </w:rPr>
          <w:t>sublot</w:t>
        </w:r>
        <w:proofErr w:type="spellEnd"/>
        <w:r w:rsidR="00012C73" w:rsidRPr="00D33478">
          <w:rPr>
            <w:rFonts w:ascii="Times New Roman" w:eastAsia="Times New Roman" w:hAnsi="Times New Roman" w:cs="Times New Roman"/>
            <w:color w:val="231F20"/>
            <w:sz w:val="18"/>
            <w:szCs w:val="18"/>
          </w:rPr>
          <w:t xml:space="preserve"> designation.</w:t>
        </w:r>
      </w:moveTo>
    </w:p>
    <w:p w14:paraId="44FCCAFA" w14:textId="77777777" w:rsidR="00012C73" w:rsidRPr="00D33478" w:rsidRDefault="00012C73" w:rsidP="00012C73">
      <w:pPr>
        <w:spacing w:after="0" w:line="240" w:lineRule="auto"/>
        <w:jc w:val="both"/>
        <w:rPr>
          <w:rFonts w:ascii="Times New Roman" w:eastAsia="Times New Roman" w:hAnsi="Times New Roman" w:cs="Times New Roman"/>
          <w:color w:val="231F20"/>
          <w:sz w:val="18"/>
          <w:szCs w:val="18"/>
        </w:rPr>
      </w:pPr>
    </w:p>
    <w:p w14:paraId="31039FA1" w14:textId="7586B652" w:rsidR="00012C73" w:rsidRPr="00D33478" w:rsidRDefault="00914440" w:rsidP="00012C73">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b/>
      </w:r>
      <w:moveTo w:id="1664" w:author="Michael R. Meyerhoff" w:date="2016-08-22T14:51:00Z">
        <w:r w:rsidR="00012C73" w:rsidRPr="00D33478">
          <w:rPr>
            <w:rFonts w:ascii="Times New Roman" w:eastAsia="Times New Roman" w:hAnsi="Times New Roman" w:cs="Times New Roman"/>
            <w:color w:val="231F20"/>
            <w:sz w:val="18"/>
            <w:szCs w:val="18"/>
          </w:rPr>
          <w:t>(e) Sampler/Tester.</w:t>
        </w:r>
      </w:moveTo>
    </w:p>
    <w:p w14:paraId="730FAFEA" w14:textId="77777777" w:rsidR="00012C73" w:rsidRPr="00D33478" w:rsidRDefault="00012C73" w:rsidP="00012C73">
      <w:pPr>
        <w:spacing w:after="0" w:line="240" w:lineRule="auto"/>
        <w:jc w:val="both"/>
        <w:rPr>
          <w:rFonts w:ascii="Times New Roman" w:eastAsia="Times New Roman" w:hAnsi="Times New Roman" w:cs="Times New Roman"/>
          <w:color w:val="231F20"/>
          <w:sz w:val="18"/>
          <w:szCs w:val="18"/>
        </w:rPr>
      </w:pPr>
    </w:p>
    <w:p w14:paraId="3BDC8856" w14:textId="768E947D" w:rsidR="00012C73" w:rsidRPr="00D33478" w:rsidRDefault="00914440" w:rsidP="00012C73">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b/>
      </w:r>
      <w:moveTo w:id="1665" w:author="Michael R. Meyerhoff" w:date="2016-08-22T14:51:00Z">
        <w:r w:rsidR="00012C73" w:rsidRPr="00D33478">
          <w:rPr>
            <w:rFonts w:ascii="Times New Roman" w:eastAsia="Times New Roman" w:hAnsi="Times New Roman" w:cs="Times New Roman"/>
            <w:color w:val="231F20"/>
            <w:sz w:val="18"/>
            <w:szCs w:val="18"/>
          </w:rPr>
          <w:t>(f) Project Job Number.</w:t>
        </w:r>
      </w:moveTo>
    </w:p>
    <w:moveToRangeEnd w:id="1645"/>
    <w:p w14:paraId="18FDCEE4" w14:textId="77777777" w:rsidR="00AF2D0F" w:rsidRPr="00D33478" w:rsidRDefault="00AF2D0F" w:rsidP="00AF2D0F">
      <w:pPr>
        <w:spacing w:after="0" w:line="240" w:lineRule="auto"/>
        <w:jc w:val="both"/>
        <w:rPr>
          <w:ins w:id="1666" w:author="Michael R. Meyerhoff" w:date="2016-08-22T16:59:00Z"/>
          <w:rFonts w:ascii="Times New Roman" w:eastAsia="Times New Roman" w:hAnsi="Times New Roman" w:cs="Times New Roman"/>
          <w:b/>
          <w:bCs/>
          <w:color w:val="231F20"/>
          <w:sz w:val="18"/>
          <w:szCs w:val="18"/>
        </w:rPr>
      </w:pPr>
    </w:p>
    <w:p w14:paraId="703A8E19" w14:textId="5D311744" w:rsidR="002F38CE" w:rsidRPr="00D33478" w:rsidRDefault="002F38CE" w:rsidP="002F38CE">
      <w:pPr>
        <w:spacing w:after="0" w:line="240" w:lineRule="auto"/>
        <w:jc w:val="both"/>
        <w:rPr>
          <w:ins w:id="1667" w:author="Michael R. Meyerhoff" w:date="2017-09-14T13:19:00Z"/>
          <w:rFonts w:ascii="Times New Roman" w:eastAsia="Times New Roman" w:hAnsi="Times New Roman" w:cs="Times New Roman"/>
          <w:color w:val="231F20"/>
          <w:sz w:val="18"/>
          <w:szCs w:val="18"/>
        </w:rPr>
      </w:pPr>
      <w:proofErr w:type="gramStart"/>
      <w:ins w:id="1668" w:author="Michael R. Meyerhoff" w:date="2017-09-14T13:19:00Z">
        <w:r w:rsidRPr="00D33478">
          <w:rPr>
            <w:rFonts w:ascii="Times New Roman" w:eastAsia="Times New Roman" w:hAnsi="Times New Roman" w:cs="Times New Roman"/>
            <w:b/>
            <w:bCs/>
            <w:color w:val="231F20"/>
            <w:sz w:val="18"/>
            <w:szCs w:val="18"/>
          </w:rPr>
          <w:t>403.12.4  Temperature</w:t>
        </w:r>
        <w:proofErr w:type="gramEnd"/>
        <w:r w:rsidRPr="00D33478">
          <w:rPr>
            <w:rFonts w:ascii="Times New Roman" w:eastAsia="Times New Roman" w:hAnsi="Times New Roman" w:cs="Times New Roman"/>
            <w:b/>
            <w:bCs/>
            <w:color w:val="231F20"/>
            <w:sz w:val="18"/>
            <w:szCs w:val="18"/>
          </w:rPr>
          <w:t xml:space="preserve"> of Base and Air.  </w:t>
        </w:r>
        <w:r w:rsidRPr="00D33478">
          <w:rPr>
            <w:rFonts w:ascii="Times New Roman" w:eastAsia="Times New Roman" w:hAnsi="Times New Roman" w:cs="Times New Roman"/>
            <w:bCs/>
            <w:color w:val="231F20"/>
            <w:sz w:val="18"/>
            <w:szCs w:val="18"/>
          </w:rPr>
          <w:t xml:space="preserve">The contractor shall monitor the environmental conditions that affect asphalt production and laydown operations.  </w:t>
        </w:r>
        <w:r w:rsidRPr="00D33478">
          <w:rPr>
            <w:rFonts w:ascii="Times New Roman" w:eastAsia="Times New Roman" w:hAnsi="Times New Roman" w:cs="Times New Roman"/>
            <w:color w:val="231F20"/>
            <w:sz w:val="18"/>
            <w:szCs w:val="18"/>
          </w:rPr>
          <w:t>Temperatures shall be obtained in accordance with MoDOT Test Method TM 20.</w:t>
        </w:r>
      </w:ins>
    </w:p>
    <w:p w14:paraId="116A3D29" w14:textId="77777777" w:rsidR="002F38CE" w:rsidRPr="00D33478" w:rsidRDefault="002F38CE" w:rsidP="002F38CE">
      <w:pPr>
        <w:spacing w:after="0" w:line="240" w:lineRule="auto"/>
        <w:jc w:val="both"/>
        <w:rPr>
          <w:ins w:id="1669" w:author="Michael R. Meyerhoff" w:date="2017-09-14T13:19:00Z"/>
          <w:rFonts w:ascii="Times New Roman" w:eastAsia="Times New Roman" w:hAnsi="Times New Roman" w:cs="Times New Roman"/>
          <w:b/>
          <w:bCs/>
          <w:color w:val="231F20"/>
          <w:sz w:val="18"/>
          <w:szCs w:val="18"/>
        </w:rPr>
      </w:pPr>
    </w:p>
    <w:p w14:paraId="3A4C2F90" w14:textId="7311B9AE" w:rsidR="00AF2D0F" w:rsidRPr="00D33478" w:rsidRDefault="006541A6" w:rsidP="00AF2D0F">
      <w:pPr>
        <w:spacing w:after="0" w:line="240" w:lineRule="auto"/>
        <w:jc w:val="both"/>
        <w:rPr>
          <w:ins w:id="1670" w:author="Michael R. Meyerhoff" w:date="2016-08-22T17:00:00Z"/>
          <w:rFonts w:ascii="Times New Roman" w:eastAsia="Times New Roman" w:hAnsi="Times New Roman" w:cs="Times New Roman"/>
          <w:bCs/>
          <w:color w:val="231F20"/>
          <w:sz w:val="18"/>
          <w:szCs w:val="18"/>
        </w:rPr>
      </w:pPr>
      <w:ins w:id="1671" w:author="Michael R. Meyerhoff" w:date="2016-09-08T14:47: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672" w:author="Michael R. Meyerhoff" w:date="2017-09-14T12:42:00Z">
        <w:r w:rsidR="00710B3D" w:rsidRPr="00D33478" w:rsidDel="008D36DD">
          <w:rPr>
            <w:rFonts w:ascii="Times New Roman" w:eastAsia="Times New Roman" w:hAnsi="Times New Roman" w:cs="Times New Roman"/>
            <w:b/>
            <w:bCs/>
            <w:color w:val="231F20"/>
            <w:sz w:val="18"/>
            <w:szCs w:val="18"/>
          </w:rPr>
          <w:delText>7</w:delText>
        </w:r>
      </w:del>
      <w:ins w:id="1673" w:author="Michael R. Meyerhoff" w:date="2017-09-14T12:42:00Z">
        <w:r w:rsidR="008D36DD" w:rsidRPr="00D33478">
          <w:rPr>
            <w:rFonts w:ascii="Times New Roman" w:eastAsia="Times New Roman" w:hAnsi="Times New Roman" w:cs="Times New Roman"/>
            <w:b/>
            <w:bCs/>
            <w:color w:val="231F20"/>
            <w:sz w:val="18"/>
            <w:szCs w:val="18"/>
          </w:rPr>
          <w:t>12</w:t>
        </w:r>
      </w:ins>
      <w:ins w:id="1674" w:author="Michael R. Meyerhoff" w:date="2016-09-08T14:47:00Z">
        <w:r w:rsidRPr="00D33478">
          <w:rPr>
            <w:rFonts w:ascii="Times New Roman" w:eastAsia="Times New Roman" w:hAnsi="Times New Roman" w:cs="Times New Roman"/>
            <w:b/>
            <w:bCs/>
            <w:color w:val="231F20"/>
            <w:sz w:val="18"/>
            <w:szCs w:val="18"/>
          </w:rPr>
          <w:t>.</w:t>
        </w:r>
      </w:ins>
      <w:ins w:id="1675" w:author="Michael R. Meyerhoff" w:date="2017-09-14T13:19:00Z">
        <w:r w:rsidR="002F38CE" w:rsidRPr="00D33478">
          <w:rPr>
            <w:rFonts w:ascii="Times New Roman" w:eastAsia="Times New Roman" w:hAnsi="Times New Roman" w:cs="Times New Roman"/>
            <w:b/>
            <w:bCs/>
            <w:color w:val="231F20"/>
            <w:sz w:val="18"/>
            <w:szCs w:val="18"/>
          </w:rPr>
          <w:t>5</w:t>
        </w:r>
      </w:ins>
      <w:ins w:id="1676" w:author="Michael R. Meyerhoff" w:date="2016-09-08T14:47:00Z">
        <w:r w:rsidRPr="00D33478">
          <w:rPr>
            <w:rFonts w:ascii="Times New Roman" w:eastAsia="Times New Roman" w:hAnsi="Times New Roman" w:cs="Times New Roman"/>
            <w:b/>
            <w:bCs/>
            <w:color w:val="231F20"/>
            <w:sz w:val="18"/>
            <w:szCs w:val="18"/>
          </w:rPr>
          <w:t xml:space="preserve">  </w:t>
        </w:r>
      </w:ins>
      <w:ins w:id="1677" w:author="Michael R. Meyerhoff" w:date="2016-08-22T16:59:00Z">
        <w:r w:rsidR="00AF2D0F" w:rsidRPr="00D33478">
          <w:rPr>
            <w:rFonts w:ascii="Times New Roman" w:eastAsia="Times New Roman" w:hAnsi="Times New Roman" w:cs="Times New Roman"/>
            <w:b/>
            <w:bCs/>
            <w:color w:val="231F20"/>
            <w:sz w:val="18"/>
            <w:szCs w:val="18"/>
          </w:rPr>
          <w:t xml:space="preserve">Mixture Temperature.  </w:t>
        </w:r>
      </w:ins>
      <w:ins w:id="1678" w:author="Michael R. Meyerhoff" w:date="2016-08-22T17:00:00Z">
        <w:r w:rsidR="00AF2D0F" w:rsidRPr="00D33478">
          <w:rPr>
            <w:rFonts w:ascii="Times New Roman" w:eastAsia="Times New Roman" w:hAnsi="Times New Roman" w:cs="Times New Roman"/>
            <w:bCs/>
            <w:color w:val="231F20"/>
            <w:sz w:val="18"/>
            <w:szCs w:val="18"/>
          </w:rPr>
          <w:t xml:space="preserve">The contractor shall periodically record the temperature of the mix before it leaves the plant.  </w:t>
        </w:r>
      </w:ins>
    </w:p>
    <w:p w14:paraId="01C4D526" w14:textId="5F58E448" w:rsidR="00AF2D0F" w:rsidRPr="00D33478" w:rsidRDefault="00710B3D" w:rsidP="00AF2D0F">
      <w:pPr>
        <w:spacing w:after="0" w:line="240" w:lineRule="auto"/>
        <w:jc w:val="both"/>
        <w:rPr>
          <w:ins w:id="1679" w:author="Michael R. Meyerhoff" w:date="2016-08-22T17:04:00Z"/>
          <w:rFonts w:ascii="Times New Roman" w:eastAsia="Times New Roman" w:hAnsi="Times New Roman" w:cs="Times New Roman"/>
          <w:color w:val="231F20"/>
          <w:sz w:val="18"/>
          <w:szCs w:val="18"/>
        </w:rPr>
      </w:pPr>
      <w:del w:id="1680" w:author="Michael R. Meyerhoff" w:date="2017-09-14T12:42:00Z">
        <w:r w:rsidRPr="00D33478" w:rsidDel="008D36DD">
          <w:rPr>
            <w:rFonts w:ascii="Times New Roman" w:eastAsia="Times New Roman" w:hAnsi="Times New Roman" w:cs="Times New Roman"/>
            <w:b/>
            <w:bCs/>
            <w:color w:val="231F20"/>
            <w:sz w:val="18"/>
            <w:szCs w:val="18"/>
          </w:rPr>
          <w:delText>7</w:delText>
        </w:r>
      </w:del>
      <w:del w:id="1681" w:author="Michael R. Meyerhoff" w:date="2017-09-14T13:19:00Z">
        <w:r w:rsidR="003F5232" w:rsidRPr="00D33478" w:rsidDel="002F38CE">
          <w:rPr>
            <w:rFonts w:ascii="Times New Roman" w:eastAsia="Times New Roman" w:hAnsi="Times New Roman" w:cs="Times New Roman"/>
            <w:b/>
            <w:bCs/>
            <w:color w:val="231F20"/>
            <w:sz w:val="18"/>
            <w:szCs w:val="18"/>
          </w:rPr>
          <w:delText>BA</w:delText>
        </w:r>
        <w:r w:rsidR="00A260D8" w:rsidRPr="00D33478" w:rsidDel="002F38CE">
          <w:rPr>
            <w:rFonts w:ascii="Times New Roman" w:eastAsia="Times New Roman" w:hAnsi="Times New Roman" w:cs="Times New Roman"/>
            <w:bCs/>
            <w:color w:val="231F20"/>
            <w:sz w:val="18"/>
            <w:szCs w:val="18"/>
          </w:rPr>
          <w:delText xml:space="preserve">  </w:delText>
        </w:r>
        <w:r w:rsidR="00A260D8" w:rsidRPr="00D33478" w:rsidDel="002F38CE">
          <w:rPr>
            <w:rFonts w:ascii="Times New Roman" w:eastAsia="Times New Roman" w:hAnsi="Times New Roman" w:cs="Times New Roman"/>
            <w:color w:val="231F20"/>
            <w:sz w:val="18"/>
            <w:szCs w:val="18"/>
          </w:rPr>
          <w:delText>Temperatures shall be obtained in accordance with MoDOT Test Method TM 20.</w:delText>
        </w:r>
      </w:del>
    </w:p>
    <w:p w14:paraId="7731BA70" w14:textId="7AD1ECBA" w:rsidR="00AF2D0F" w:rsidRPr="00D33478" w:rsidRDefault="00AF2D0F" w:rsidP="00AF2D0F">
      <w:pPr>
        <w:spacing w:after="0" w:line="240" w:lineRule="auto"/>
        <w:jc w:val="both"/>
        <w:rPr>
          <w:ins w:id="1682" w:author="Michael R. Meyerhoff" w:date="2016-08-25T12:55:00Z"/>
          <w:rFonts w:ascii="Times New Roman" w:eastAsia="Times New Roman" w:hAnsi="Times New Roman" w:cs="Times New Roman"/>
          <w:color w:val="231F20"/>
          <w:sz w:val="18"/>
          <w:szCs w:val="18"/>
        </w:rPr>
      </w:pPr>
      <w:ins w:id="1683" w:author="Michael R. Meyerhoff" w:date="2016-08-22T17:04: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684" w:author="Michael R. Meyerhoff" w:date="2017-09-14T12:42:00Z">
        <w:r w:rsidR="00710B3D" w:rsidRPr="00D33478" w:rsidDel="008D36DD">
          <w:rPr>
            <w:rFonts w:ascii="Times New Roman" w:eastAsia="Times New Roman" w:hAnsi="Times New Roman" w:cs="Times New Roman"/>
            <w:b/>
            <w:bCs/>
            <w:color w:val="231F20"/>
            <w:sz w:val="18"/>
            <w:szCs w:val="18"/>
          </w:rPr>
          <w:delText>7</w:delText>
        </w:r>
      </w:del>
      <w:ins w:id="1685" w:author="Michael R. Meyerhoff" w:date="2017-09-14T12:42:00Z">
        <w:r w:rsidR="008D36DD" w:rsidRPr="00D33478">
          <w:rPr>
            <w:rFonts w:ascii="Times New Roman" w:eastAsia="Times New Roman" w:hAnsi="Times New Roman" w:cs="Times New Roman"/>
            <w:b/>
            <w:bCs/>
            <w:color w:val="231F20"/>
            <w:sz w:val="18"/>
            <w:szCs w:val="18"/>
          </w:rPr>
          <w:t>12</w:t>
        </w:r>
      </w:ins>
      <w:ins w:id="1686" w:author="Michael R. Meyerhoff" w:date="2016-08-22T17:04:00Z">
        <w:r w:rsidRPr="00D33478">
          <w:rPr>
            <w:rFonts w:ascii="Times New Roman" w:eastAsia="Times New Roman" w:hAnsi="Times New Roman" w:cs="Times New Roman"/>
            <w:b/>
            <w:bCs/>
            <w:color w:val="231F20"/>
            <w:sz w:val="18"/>
            <w:szCs w:val="18"/>
          </w:rPr>
          <w:t>.</w:t>
        </w:r>
      </w:ins>
      <w:ins w:id="1687" w:author="Michael R. Meyerhoff" w:date="2016-09-08T14:48:00Z">
        <w:r w:rsidR="006541A6" w:rsidRPr="00D33478">
          <w:rPr>
            <w:rFonts w:ascii="Times New Roman" w:eastAsia="Times New Roman" w:hAnsi="Times New Roman" w:cs="Times New Roman"/>
            <w:b/>
            <w:bCs/>
            <w:color w:val="231F20"/>
            <w:sz w:val="18"/>
            <w:szCs w:val="18"/>
          </w:rPr>
          <w:t>6</w:t>
        </w:r>
      </w:ins>
      <w:ins w:id="1688" w:author="Michael R. Meyerhoff" w:date="2016-08-22T17:04:00Z">
        <w:r w:rsidRPr="00D33478">
          <w:rPr>
            <w:rFonts w:ascii="Times New Roman" w:eastAsia="Times New Roman" w:hAnsi="Times New Roman" w:cs="Times New Roman"/>
            <w:b/>
            <w:bCs/>
            <w:color w:val="231F20"/>
            <w:sz w:val="18"/>
            <w:szCs w:val="18"/>
          </w:rPr>
          <w:t xml:space="preserve"> Mixture Moisture Content.</w:t>
        </w:r>
        <w:r w:rsidRPr="00D33478">
          <w:rPr>
            <w:rFonts w:ascii="Times New Roman" w:eastAsia="Times New Roman" w:hAnsi="Times New Roman" w:cs="Times New Roman"/>
            <w:color w:val="231F20"/>
            <w:sz w:val="18"/>
            <w:szCs w:val="18"/>
          </w:rPr>
          <w:t> The asphaltic concrete mixture, when sampled and tested in accordance with AASHTO T 329, shall not contain more than 0.5 percent moisture by weight of the mixture.</w:t>
        </w:r>
      </w:ins>
      <w:ins w:id="1689" w:author="Michael R. Meyerhoff" w:date="2016-08-25T12:55:00Z">
        <w:r w:rsidR="00B0184E" w:rsidRPr="00D33478">
          <w:rPr>
            <w:rFonts w:ascii="Times New Roman" w:eastAsia="Times New Roman" w:hAnsi="Times New Roman" w:cs="Times New Roman"/>
            <w:color w:val="231F20"/>
            <w:sz w:val="18"/>
            <w:szCs w:val="18"/>
          </w:rPr>
          <w:t xml:space="preserve">   </w:t>
        </w:r>
      </w:ins>
      <w:ins w:id="1690" w:author="Michael R. Meyerhoff" w:date="2016-08-25T12:57:00Z">
        <w:r w:rsidR="00B0184E" w:rsidRPr="00D33478">
          <w:rPr>
            <w:rFonts w:ascii="Times New Roman" w:eastAsia="Times New Roman" w:hAnsi="Times New Roman" w:cs="Times New Roman"/>
            <w:color w:val="231F20"/>
            <w:sz w:val="18"/>
            <w:szCs w:val="18"/>
          </w:rPr>
          <w:t>In addition to the minimum frequency listed in the table, mixture moisture content shall be taken any time the aggregate</w:t>
        </w:r>
      </w:ins>
      <w:ins w:id="1691" w:author="Michael R. Meyerhoff" w:date="2016-08-25T12:59:00Z">
        <w:r w:rsidR="00B0184E" w:rsidRPr="00D33478">
          <w:rPr>
            <w:rFonts w:ascii="Times New Roman" w:eastAsia="Times New Roman" w:hAnsi="Times New Roman" w:cs="Times New Roman"/>
            <w:color w:val="231F20"/>
            <w:sz w:val="18"/>
            <w:szCs w:val="18"/>
          </w:rPr>
          <w:t xml:space="preserve"> stockpiles’ moisture content is significantly changed.  </w:t>
        </w:r>
      </w:ins>
    </w:p>
    <w:p w14:paraId="7BAF1692" w14:textId="77777777" w:rsidR="00B0184E" w:rsidRPr="00D33478" w:rsidRDefault="00B0184E" w:rsidP="00AF2D0F">
      <w:pPr>
        <w:spacing w:after="0" w:line="240" w:lineRule="auto"/>
        <w:jc w:val="both"/>
        <w:rPr>
          <w:ins w:id="1692" w:author="Michael R. Meyerhoff" w:date="2016-08-22T17:04:00Z"/>
          <w:rFonts w:ascii="Times New Roman" w:eastAsia="Times New Roman" w:hAnsi="Times New Roman" w:cs="Times New Roman"/>
          <w:color w:val="231F20"/>
          <w:sz w:val="18"/>
          <w:szCs w:val="18"/>
        </w:rPr>
      </w:pPr>
    </w:p>
    <w:p w14:paraId="450D54ED" w14:textId="7CC32276" w:rsidR="002F38CE" w:rsidRPr="00D33478" w:rsidRDefault="00AF2D0F" w:rsidP="00AF2D0F">
      <w:pPr>
        <w:spacing w:after="0" w:line="240" w:lineRule="auto"/>
        <w:jc w:val="both"/>
        <w:rPr>
          <w:ins w:id="1693" w:author="Michael R. Meyerhoff" w:date="2017-09-14T13:25:00Z"/>
          <w:rFonts w:ascii="Times New Roman" w:eastAsia="Times New Roman" w:hAnsi="Times New Roman" w:cs="Times New Roman"/>
          <w:color w:val="231F20"/>
          <w:sz w:val="18"/>
          <w:szCs w:val="18"/>
        </w:rPr>
      </w:pPr>
      <w:ins w:id="1694" w:author="Michael R. Meyerhoff" w:date="2016-08-22T17:05: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695" w:author="Michael R. Meyerhoff" w:date="2017-09-14T12:42:00Z">
        <w:r w:rsidR="00710B3D" w:rsidRPr="00D33478" w:rsidDel="008D36DD">
          <w:rPr>
            <w:rFonts w:ascii="Times New Roman" w:eastAsia="Times New Roman" w:hAnsi="Times New Roman" w:cs="Times New Roman"/>
            <w:b/>
            <w:bCs/>
            <w:color w:val="231F20"/>
            <w:sz w:val="18"/>
            <w:szCs w:val="18"/>
          </w:rPr>
          <w:delText>7</w:delText>
        </w:r>
      </w:del>
      <w:ins w:id="1696" w:author="Michael R. Meyerhoff" w:date="2017-09-14T12:42:00Z">
        <w:r w:rsidR="008D36DD" w:rsidRPr="00D33478">
          <w:rPr>
            <w:rFonts w:ascii="Times New Roman" w:eastAsia="Times New Roman" w:hAnsi="Times New Roman" w:cs="Times New Roman"/>
            <w:b/>
            <w:bCs/>
            <w:color w:val="231F20"/>
            <w:sz w:val="18"/>
            <w:szCs w:val="18"/>
          </w:rPr>
          <w:t>12</w:t>
        </w:r>
      </w:ins>
      <w:ins w:id="1697" w:author="Michael R. Meyerhoff" w:date="2016-08-22T17:05:00Z">
        <w:r w:rsidRPr="00D33478">
          <w:rPr>
            <w:rFonts w:ascii="Times New Roman" w:eastAsia="Times New Roman" w:hAnsi="Times New Roman" w:cs="Times New Roman"/>
            <w:b/>
            <w:bCs/>
            <w:color w:val="231F20"/>
            <w:sz w:val="18"/>
            <w:szCs w:val="18"/>
          </w:rPr>
          <w:t>.</w:t>
        </w:r>
      </w:ins>
      <w:ins w:id="1698" w:author="Michael R. Meyerhoff" w:date="2016-09-08T14:48:00Z">
        <w:r w:rsidR="006541A6" w:rsidRPr="00D33478">
          <w:rPr>
            <w:rFonts w:ascii="Times New Roman" w:eastAsia="Times New Roman" w:hAnsi="Times New Roman" w:cs="Times New Roman"/>
            <w:b/>
            <w:bCs/>
            <w:color w:val="231F20"/>
            <w:sz w:val="18"/>
            <w:szCs w:val="18"/>
          </w:rPr>
          <w:t>7</w:t>
        </w:r>
      </w:ins>
      <w:ins w:id="1699" w:author="Michael R. Meyerhoff" w:date="2016-08-22T17:05:00Z">
        <w:r w:rsidRPr="00D33478">
          <w:rPr>
            <w:rFonts w:ascii="Times New Roman" w:eastAsia="Times New Roman" w:hAnsi="Times New Roman" w:cs="Times New Roman"/>
            <w:b/>
            <w:bCs/>
            <w:color w:val="231F20"/>
            <w:sz w:val="18"/>
            <w:szCs w:val="18"/>
          </w:rPr>
          <w:t xml:space="preserve"> Mixture Gradation.</w:t>
        </w:r>
        <w:r w:rsidRPr="00D33478">
          <w:rPr>
            <w:rFonts w:ascii="Times New Roman" w:eastAsia="Times New Roman" w:hAnsi="Times New Roman" w:cs="Times New Roman"/>
            <w:color w:val="231F20"/>
            <w:sz w:val="18"/>
            <w:szCs w:val="18"/>
          </w:rPr>
          <w:t> </w:t>
        </w:r>
      </w:ins>
      <w:ins w:id="1700" w:author="Michael R. Meyerhoff" w:date="2017-09-14T13:25:00Z">
        <w:r w:rsidR="002F38CE" w:rsidRPr="00D33478">
          <w:rPr>
            <w:rFonts w:ascii="Times New Roman" w:eastAsia="Times New Roman" w:hAnsi="Times New Roman" w:cs="Times New Roman"/>
            <w:color w:val="231F20"/>
            <w:sz w:val="18"/>
            <w:szCs w:val="18"/>
          </w:rPr>
          <w:t>The gradations of the total aggregate will be determined using AASHTO T</w:t>
        </w:r>
      </w:ins>
      <w:ins w:id="1701" w:author="Michael R. Meyerhoff" w:date="2017-11-20T12:40:00Z">
        <w:r w:rsidR="004008D3" w:rsidRPr="00D33478">
          <w:rPr>
            <w:rFonts w:ascii="Times New Roman" w:eastAsia="Times New Roman" w:hAnsi="Times New Roman" w:cs="Times New Roman"/>
            <w:color w:val="231F20"/>
            <w:sz w:val="18"/>
            <w:szCs w:val="18"/>
          </w:rPr>
          <w:t xml:space="preserve"> </w:t>
        </w:r>
      </w:ins>
      <w:ins w:id="1702" w:author="Michael R. Meyerhoff" w:date="2017-09-14T13:25:00Z">
        <w:r w:rsidR="002F38CE" w:rsidRPr="00D33478">
          <w:rPr>
            <w:rFonts w:ascii="Times New Roman" w:eastAsia="Times New Roman" w:hAnsi="Times New Roman" w:cs="Times New Roman"/>
            <w:color w:val="231F20"/>
            <w:sz w:val="18"/>
            <w:szCs w:val="18"/>
          </w:rPr>
          <w:t xml:space="preserve">27 from samples taken from the hot bins on batch-type plants or continuous mixing plants or from the composite cold feed belt on drum mix plants. The mixture gradation may be determined directly by using residual aggregate from the binder ignition process or by mathematical combination of the cold feed and recycled materials gradations. When the mathematical combination method is </w:t>
        </w:r>
        <w:r w:rsidR="002F38CE" w:rsidRPr="00D33478">
          <w:rPr>
            <w:rFonts w:ascii="Times New Roman" w:eastAsia="Times New Roman" w:hAnsi="Times New Roman" w:cs="Times New Roman"/>
            <w:color w:val="231F20"/>
            <w:sz w:val="18"/>
            <w:szCs w:val="18"/>
          </w:rPr>
          <w:lastRenderedPageBreak/>
          <w:t xml:space="preserve">used, the RAS gradation shall be from the JMF and RAP gradation from the ignition or extraction residual aggregate.  Mixtures as produced shall be subject to the maximum </w:t>
        </w:r>
      </w:ins>
      <w:ins w:id="1703" w:author="Michael R. Meyerhoff" w:date="2017-09-14T13:26:00Z">
        <w:r w:rsidR="00F0326F" w:rsidRPr="00D33478">
          <w:rPr>
            <w:rFonts w:ascii="Times New Roman" w:eastAsia="Times New Roman" w:hAnsi="Times New Roman" w:cs="Times New Roman"/>
            <w:color w:val="231F20"/>
            <w:sz w:val="18"/>
            <w:szCs w:val="18"/>
          </w:rPr>
          <w:t>tolerance i</w:t>
        </w:r>
      </w:ins>
      <w:ins w:id="1704" w:author="Michael R. Meyerhoff" w:date="2017-09-14T13:25:00Z">
        <w:r w:rsidR="002F38CE" w:rsidRPr="00D33478">
          <w:rPr>
            <w:rFonts w:ascii="Times New Roman" w:eastAsia="Times New Roman" w:hAnsi="Times New Roman" w:cs="Times New Roman"/>
            <w:color w:val="231F20"/>
            <w:sz w:val="18"/>
            <w:szCs w:val="18"/>
          </w:rPr>
          <w:t>n the table below.</w:t>
        </w:r>
      </w:ins>
    </w:p>
    <w:p w14:paraId="4A7FB2D7" w14:textId="2B7FF425" w:rsidR="00AF2D0F" w:rsidRPr="00D33478" w:rsidRDefault="002F38CE" w:rsidP="00AF2D0F">
      <w:pPr>
        <w:spacing w:after="0" w:line="240" w:lineRule="auto"/>
        <w:jc w:val="both"/>
        <w:rPr>
          <w:ins w:id="1705" w:author="Michael R. Meyerhoff" w:date="2016-08-22T17:05:00Z"/>
          <w:rFonts w:ascii="Times New Roman" w:eastAsia="Times New Roman" w:hAnsi="Times New Roman" w:cs="Times New Roman"/>
          <w:color w:val="231F20"/>
          <w:sz w:val="18"/>
          <w:szCs w:val="18"/>
        </w:rPr>
      </w:pPr>
      <w:ins w:id="1706" w:author="Michael R. Meyerhoff" w:date="2017-09-14T13:25:00Z">
        <w:r w:rsidRPr="00D33478">
          <w:rPr>
            <w:rFonts w:ascii="Times New Roman" w:eastAsia="Times New Roman" w:hAnsi="Times New Roman" w:cs="Times New Roman"/>
            <w:color w:val="231F20"/>
            <w:sz w:val="18"/>
            <w:szCs w:val="18"/>
          </w:rPr>
          <w:t xml:space="preserve">  </w:t>
        </w:r>
      </w:ins>
    </w:p>
    <w:tbl>
      <w:tblPr>
        <w:tblW w:w="0" w:type="auto"/>
        <w:jc w:val="center"/>
        <w:tblInd w:w="-127" w:type="dxa"/>
        <w:tblLayout w:type="fixed"/>
        <w:tblCellMar>
          <w:top w:w="15" w:type="dxa"/>
          <w:left w:w="15" w:type="dxa"/>
          <w:bottom w:w="15" w:type="dxa"/>
          <w:right w:w="15" w:type="dxa"/>
        </w:tblCellMar>
        <w:tblLook w:val="04A0" w:firstRow="1" w:lastRow="0" w:firstColumn="1" w:lastColumn="0" w:noHBand="0" w:noVBand="1"/>
      </w:tblPr>
      <w:tblGrid>
        <w:gridCol w:w="912"/>
        <w:gridCol w:w="1030"/>
        <w:gridCol w:w="1170"/>
        <w:gridCol w:w="990"/>
        <w:gridCol w:w="990"/>
        <w:gridCol w:w="900"/>
        <w:gridCol w:w="810"/>
        <w:gridCol w:w="810"/>
      </w:tblGrid>
      <w:tr w:rsidR="00AF2D0F" w:rsidRPr="00D33478" w14:paraId="0754766B" w14:textId="77777777" w:rsidTr="00490F58">
        <w:trPr>
          <w:jc w:val="center"/>
          <w:ins w:id="1707" w:author="Michael R. Meyerhoff" w:date="2016-08-22T17:05:00Z"/>
        </w:trPr>
        <w:tc>
          <w:tcPr>
            <w:tcW w:w="912" w:type="dxa"/>
            <w:vMerge w:val="restart"/>
            <w:tcBorders>
              <w:top w:val="single" w:sz="6" w:space="0" w:color="auto"/>
              <w:left w:val="single" w:sz="6" w:space="0" w:color="auto"/>
              <w:right w:val="single" w:sz="6" w:space="0" w:color="auto"/>
            </w:tcBorders>
            <w:vAlign w:val="center"/>
          </w:tcPr>
          <w:p w14:paraId="1FFCBFB1" w14:textId="77777777" w:rsidR="00AF2D0F" w:rsidRPr="00D33478" w:rsidRDefault="00AF2D0F" w:rsidP="00490F58">
            <w:pPr>
              <w:spacing w:after="0" w:line="240" w:lineRule="auto"/>
              <w:jc w:val="center"/>
              <w:rPr>
                <w:ins w:id="1708" w:author="Michael R. Meyerhoff" w:date="2016-08-22T17:05:00Z"/>
                <w:rFonts w:ascii="Times New Roman" w:eastAsia="Times New Roman" w:hAnsi="Times New Roman" w:cs="Times New Roman"/>
                <w:b/>
                <w:bCs/>
                <w:color w:val="231F20"/>
                <w:sz w:val="18"/>
                <w:szCs w:val="18"/>
              </w:rPr>
            </w:pPr>
            <w:ins w:id="1709" w:author="Michael R. Meyerhoff" w:date="2016-08-22T17:05:00Z">
              <w:r w:rsidRPr="00D33478">
                <w:rPr>
                  <w:rFonts w:ascii="Times New Roman" w:eastAsia="Times New Roman" w:hAnsi="Times New Roman" w:cs="Times New Roman"/>
                  <w:b/>
                  <w:bCs/>
                  <w:color w:val="231F20"/>
                  <w:sz w:val="18"/>
                  <w:szCs w:val="18"/>
                </w:rPr>
                <w:t>Sieve Size</w:t>
              </w:r>
            </w:ins>
          </w:p>
        </w:tc>
        <w:tc>
          <w:tcPr>
            <w:tcW w:w="6700" w:type="dxa"/>
            <w:gridSpan w:val="7"/>
            <w:tcBorders>
              <w:top w:val="single" w:sz="6" w:space="0" w:color="auto"/>
              <w:left w:val="single" w:sz="6" w:space="0" w:color="auto"/>
              <w:bottom w:val="single" w:sz="6" w:space="0" w:color="auto"/>
              <w:right w:val="single" w:sz="6" w:space="0" w:color="auto"/>
            </w:tcBorders>
            <w:vAlign w:val="center"/>
          </w:tcPr>
          <w:p w14:paraId="3E52BE1F" w14:textId="77777777" w:rsidR="00AF2D0F" w:rsidRPr="00D33478" w:rsidRDefault="00AF2D0F" w:rsidP="00490F58">
            <w:pPr>
              <w:spacing w:after="0" w:line="240" w:lineRule="auto"/>
              <w:jc w:val="center"/>
              <w:rPr>
                <w:ins w:id="1710" w:author="Michael R. Meyerhoff" w:date="2016-08-22T17:05:00Z"/>
                <w:rFonts w:ascii="Times New Roman" w:eastAsia="Times New Roman" w:hAnsi="Times New Roman" w:cs="Times New Roman"/>
                <w:b/>
                <w:bCs/>
                <w:color w:val="231F20"/>
                <w:sz w:val="18"/>
                <w:szCs w:val="18"/>
              </w:rPr>
            </w:pPr>
            <w:ins w:id="1711" w:author="Michael R. Meyerhoff" w:date="2016-08-22T17:05:00Z">
              <w:r w:rsidRPr="00D33478">
                <w:rPr>
                  <w:rFonts w:ascii="Times New Roman" w:eastAsia="Times New Roman" w:hAnsi="Times New Roman" w:cs="Times New Roman"/>
                  <w:b/>
                  <w:bCs/>
                  <w:color w:val="231F20"/>
                  <w:sz w:val="18"/>
                  <w:szCs w:val="18"/>
                </w:rPr>
                <w:t>Percent Passing by Weight</w:t>
              </w:r>
            </w:ins>
          </w:p>
        </w:tc>
      </w:tr>
      <w:tr w:rsidR="00AF2D0F" w:rsidRPr="00D33478" w14:paraId="68D0BD5D" w14:textId="77777777" w:rsidTr="00490F58">
        <w:trPr>
          <w:jc w:val="center"/>
          <w:ins w:id="1712" w:author="Michael R. Meyerhoff" w:date="2016-08-22T17:05:00Z"/>
        </w:trPr>
        <w:tc>
          <w:tcPr>
            <w:tcW w:w="912" w:type="dxa"/>
            <w:vMerge/>
            <w:tcBorders>
              <w:left w:val="single" w:sz="6" w:space="0" w:color="auto"/>
              <w:bottom w:val="single" w:sz="6" w:space="0" w:color="auto"/>
              <w:right w:val="single" w:sz="6" w:space="0" w:color="auto"/>
            </w:tcBorders>
            <w:vAlign w:val="center"/>
            <w:hideMark/>
          </w:tcPr>
          <w:p w14:paraId="4E4FA177" w14:textId="77777777" w:rsidR="00AF2D0F" w:rsidRPr="00D33478" w:rsidRDefault="00AF2D0F" w:rsidP="00490F58">
            <w:pPr>
              <w:spacing w:after="0" w:line="240" w:lineRule="auto"/>
              <w:jc w:val="center"/>
              <w:rPr>
                <w:ins w:id="1713" w:author="Michael R. Meyerhoff" w:date="2016-08-22T17:05:00Z"/>
                <w:rFonts w:ascii="Times New Roman" w:eastAsia="Times New Roman" w:hAnsi="Times New Roman" w:cs="Times New Roman"/>
                <w:color w:val="231F20"/>
                <w:sz w:val="18"/>
                <w:szCs w:val="18"/>
              </w:rPr>
            </w:pPr>
          </w:p>
        </w:tc>
        <w:tc>
          <w:tcPr>
            <w:tcW w:w="6700" w:type="dxa"/>
            <w:gridSpan w:val="7"/>
            <w:tcBorders>
              <w:top w:val="single" w:sz="6" w:space="0" w:color="auto"/>
              <w:left w:val="single" w:sz="6" w:space="0" w:color="auto"/>
              <w:bottom w:val="single" w:sz="6" w:space="0" w:color="auto"/>
              <w:right w:val="single" w:sz="6" w:space="0" w:color="auto"/>
            </w:tcBorders>
            <w:vAlign w:val="center"/>
            <w:hideMark/>
          </w:tcPr>
          <w:p w14:paraId="5FF22DB7" w14:textId="77777777" w:rsidR="00AF2D0F" w:rsidRPr="00D33478" w:rsidRDefault="00AF2D0F" w:rsidP="00490F58">
            <w:pPr>
              <w:spacing w:after="0" w:line="240" w:lineRule="auto"/>
              <w:jc w:val="center"/>
              <w:rPr>
                <w:ins w:id="1714" w:author="Michael R. Meyerhoff" w:date="2016-08-22T17:05:00Z"/>
                <w:rFonts w:ascii="Times New Roman" w:eastAsia="Times New Roman" w:hAnsi="Times New Roman" w:cs="Times New Roman"/>
                <w:b/>
                <w:bCs/>
                <w:color w:val="231F20"/>
                <w:sz w:val="18"/>
                <w:szCs w:val="18"/>
              </w:rPr>
            </w:pPr>
            <w:ins w:id="1715" w:author="Michael R. Meyerhoff" w:date="2016-08-22T17:05:00Z">
              <w:r w:rsidRPr="00D33478">
                <w:rPr>
                  <w:rFonts w:ascii="Times New Roman" w:eastAsia="Times New Roman" w:hAnsi="Times New Roman" w:cs="Times New Roman"/>
                  <w:b/>
                  <w:bCs/>
                  <w:color w:val="231F20"/>
                  <w:sz w:val="18"/>
                  <w:szCs w:val="18"/>
                </w:rPr>
                <w:t>Tolerance</w:t>
              </w:r>
            </w:ins>
          </w:p>
        </w:tc>
      </w:tr>
      <w:tr w:rsidR="00AF2D0F" w:rsidRPr="00D33478" w14:paraId="7DE61A5A" w14:textId="77777777" w:rsidTr="00490F58">
        <w:trPr>
          <w:jc w:val="center"/>
          <w:ins w:id="1716" w:author="Michael R. Meyerhoff" w:date="2016-08-22T17:05:00Z"/>
        </w:trPr>
        <w:tc>
          <w:tcPr>
            <w:tcW w:w="912" w:type="dxa"/>
            <w:tcBorders>
              <w:top w:val="single" w:sz="6" w:space="0" w:color="auto"/>
              <w:left w:val="single" w:sz="6" w:space="0" w:color="auto"/>
              <w:bottom w:val="single" w:sz="6" w:space="0" w:color="auto"/>
              <w:right w:val="single" w:sz="6" w:space="0" w:color="auto"/>
            </w:tcBorders>
            <w:vAlign w:val="center"/>
            <w:hideMark/>
          </w:tcPr>
          <w:p w14:paraId="2AFD8A9A" w14:textId="77777777" w:rsidR="00AF2D0F" w:rsidRPr="00D33478" w:rsidRDefault="00AF2D0F" w:rsidP="00490F58">
            <w:pPr>
              <w:spacing w:after="0" w:line="240" w:lineRule="auto"/>
              <w:jc w:val="center"/>
              <w:rPr>
                <w:ins w:id="1717" w:author="Michael R. Meyerhoff" w:date="2016-08-22T17:05:00Z"/>
                <w:rFonts w:ascii="Times New Roman" w:eastAsia="Times New Roman" w:hAnsi="Times New Roman" w:cs="Times New Roman"/>
                <w:sz w:val="18"/>
                <w:szCs w:val="18"/>
              </w:rPr>
            </w:pPr>
          </w:p>
        </w:tc>
        <w:tc>
          <w:tcPr>
            <w:tcW w:w="1030" w:type="dxa"/>
            <w:tcBorders>
              <w:top w:val="single" w:sz="6" w:space="0" w:color="auto"/>
              <w:left w:val="single" w:sz="6" w:space="0" w:color="auto"/>
              <w:bottom w:val="single" w:sz="6" w:space="0" w:color="auto"/>
              <w:right w:val="single" w:sz="6" w:space="0" w:color="auto"/>
            </w:tcBorders>
            <w:vAlign w:val="center"/>
            <w:hideMark/>
          </w:tcPr>
          <w:p w14:paraId="5BBB0C69" w14:textId="77777777" w:rsidR="00AF2D0F" w:rsidRPr="00D33478" w:rsidRDefault="00AF2D0F" w:rsidP="00490F58">
            <w:pPr>
              <w:spacing w:after="0" w:line="240" w:lineRule="auto"/>
              <w:jc w:val="center"/>
              <w:rPr>
                <w:ins w:id="1718" w:author="Michael R. Meyerhoff" w:date="2016-08-22T17:05:00Z"/>
                <w:rFonts w:ascii="Times New Roman" w:eastAsia="Times New Roman" w:hAnsi="Times New Roman" w:cs="Times New Roman"/>
                <w:color w:val="231F20"/>
                <w:sz w:val="18"/>
                <w:szCs w:val="18"/>
              </w:rPr>
            </w:pPr>
            <w:ins w:id="1719" w:author="Michael R. Meyerhoff" w:date="2016-08-22T17:05:00Z">
              <w:r w:rsidRPr="00D33478">
                <w:rPr>
                  <w:rFonts w:ascii="Times New Roman" w:eastAsia="Times New Roman" w:hAnsi="Times New Roman" w:cs="Times New Roman"/>
                  <w:color w:val="231F20"/>
                  <w:sz w:val="18"/>
                  <w:szCs w:val="18"/>
                </w:rPr>
                <w:t>SP095SM</w:t>
              </w:r>
            </w:ins>
          </w:p>
        </w:tc>
        <w:tc>
          <w:tcPr>
            <w:tcW w:w="1170" w:type="dxa"/>
            <w:tcBorders>
              <w:top w:val="single" w:sz="6" w:space="0" w:color="auto"/>
              <w:left w:val="single" w:sz="6" w:space="0" w:color="auto"/>
              <w:bottom w:val="single" w:sz="6" w:space="0" w:color="auto"/>
              <w:right w:val="single" w:sz="6" w:space="0" w:color="auto"/>
            </w:tcBorders>
            <w:vAlign w:val="center"/>
            <w:hideMark/>
          </w:tcPr>
          <w:p w14:paraId="31D80983" w14:textId="77777777" w:rsidR="00AF2D0F" w:rsidRPr="00D33478" w:rsidRDefault="00AF2D0F" w:rsidP="00490F58">
            <w:pPr>
              <w:spacing w:after="0" w:line="240" w:lineRule="auto"/>
              <w:jc w:val="center"/>
              <w:rPr>
                <w:ins w:id="1720" w:author="Michael R. Meyerhoff" w:date="2016-08-22T17:05:00Z"/>
                <w:rFonts w:ascii="Times New Roman" w:eastAsia="Times New Roman" w:hAnsi="Times New Roman" w:cs="Times New Roman"/>
                <w:color w:val="231F20"/>
                <w:sz w:val="18"/>
                <w:szCs w:val="18"/>
              </w:rPr>
            </w:pPr>
            <w:ins w:id="1721" w:author="Michael R. Meyerhoff" w:date="2016-08-22T17:05:00Z">
              <w:r w:rsidRPr="00D33478">
                <w:rPr>
                  <w:rFonts w:ascii="Times New Roman" w:eastAsia="Times New Roman" w:hAnsi="Times New Roman" w:cs="Times New Roman"/>
                  <w:color w:val="231F20"/>
                  <w:sz w:val="18"/>
                  <w:szCs w:val="18"/>
                </w:rPr>
                <w:t>SP125SM</w:t>
              </w:r>
            </w:ins>
          </w:p>
        </w:tc>
        <w:tc>
          <w:tcPr>
            <w:tcW w:w="990" w:type="dxa"/>
            <w:tcBorders>
              <w:top w:val="single" w:sz="6" w:space="0" w:color="auto"/>
              <w:left w:val="single" w:sz="6" w:space="0" w:color="auto"/>
              <w:bottom w:val="single" w:sz="6" w:space="0" w:color="auto"/>
              <w:right w:val="single" w:sz="6" w:space="0" w:color="auto"/>
            </w:tcBorders>
            <w:vAlign w:val="center"/>
          </w:tcPr>
          <w:p w14:paraId="47F1B99C" w14:textId="77777777" w:rsidR="00AF2D0F" w:rsidRPr="00D33478" w:rsidRDefault="00AF2D0F" w:rsidP="00490F58">
            <w:pPr>
              <w:spacing w:after="0" w:line="240" w:lineRule="auto"/>
              <w:jc w:val="center"/>
              <w:rPr>
                <w:ins w:id="1722" w:author="Michael R. Meyerhoff" w:date="2016-08-22T17:05:00Z"/>
                <w:rFonts w:ascii="Times New Roman" w:eastAsia="Times New Roman" w:hAnsi="Times New Roman" w:cs="Times New Roman"/>
                <w:color w:val="231F20"/>
                <w:sz w:val="18"/>
                <w:szCs w:val="18"/>
              </w:rPr>
            </w:pPr>
            <w:ins w:id="1723" w:author="Michael R. Meyerhoff" w:date="2016-08-22T17:05:00Z">
              <w:r w:rsidRPr="00D33478">
                <w:rPr>
                  <w:rFonts w:ascii="Times New Roman" w:eastAsia="Times New Roman" w:hAnsi="Times New Roman" w:cs="Times New Roman"/>
                  <w:color w:val="231F20"/>
                  <w:sz w:val="18"/>
                  <w:szCs w:val="18"/>
                </w:rPr>
                <w:t>SP048</w:t>
              </w:r>
            </w:ins>
          </w:p>
        </w:tc>
        <w:tc>
          <w:tcPr>
            <w:tcW w:w="990" w:type="dxa"/>
            <w:tcBorders>
              <w:top w:val="single" w:sz="6" w:space="0" w:color="auto"/>
              <w:left w:val="single" w:sz="6" w:space="0" w:color="auto"/>
              <w:bottom w:val="single" w:sz="6" w:space="0" w:color="auto"/>
              <w:right w:val="single" w:sz="6" w:space="0" w:color="auto"/>
            </w:tcBorders>
            <w:vAlign w:val="center"/>
          </w:tcPr>
          <w:p w14:paraId="1F6A7967" w14:textId="77777777" w:rsidR="00AF2D0F" w:rsidRPr="00D33478" w:rsidRDefault="00AF2D0F" w:rsidP="00490F58">
            <w:pPr>
              <w:spacing w:after="0" w:line="240" w:lineRule="auto"/>
              <w:jc w:val="center"/>
              <w:rPr>
                <w:ins w:id="1724" w:author="Michael R. Meyerhoff" w:date="2016-08-22T17:05:00Z"/>
                <w:rFonts w:ascii="Times New Roman" w:eastAsia="Times New Roman" w:hAnsi="Times New Roman" w:cs="Times New Roman"/>
                <w:color w:val="231F20"/>
                <w:sz w:val="18"/>
                <w:szCs w:val="18"/>
              </w:rPr>
            </w:pPr>
            <w:ins w:id="1725" w:author="Michael R. Meyerhoff" w:date="2016-08-22T17:05:00Z">
              <w:r w:rsidRPr="00D33478">
                <w:rPr>
                  <w:rFonts w:ascii="Times New Roman" w:eastAsia="Times New Roman" w:hAnsi="Times New Roman" w:cs="Times New Roman"/>
                  <w:color w:val="231F20"/>
                  <w:sz w:val="18"/>
                  <w:szCs w:val="18"/>
                </w:rPr>
                <w:t>SP095</w:t>
              </w:r>
            </w:ins>
          </w:p>
        </w:tc>
        <w:tc>
          <w:tcPr>
            <w:tcW w:w="900" w:type="dxa"/>
            <w:tcBorders>
              <w:top w:val="single" w:sz="6" w:space="0" w:color="auto"/>
              <w:left w:val="single" w:sz="6" w:space="0" w:color="auto"/>
              <w:bottom w:val="single" w:sz="6" w:space="0" w:color="auto"/>
              <w:right w:val="single" w:sz="6" w:space="0" w:color="auto"/>
            </w:tcBorders>
            <w:vAlign w:val="center"/>
          </w:tcPr>
          <w:p w14:paraId="52C03531" w14:textId="77777777" w:rsidR="00AF2D0F" w:rsidRPr="00D33478" w:rsidRDefault="00AF2D0F" w:rsidP="00490F58">
            <w:pPr>
              <w:spacing w:after="0" w:line="240" w:lineRule="auto"/>
              <w:jc w:val="center"/>
              <w:rPr>
                <w:ins w:id="1726" w:author="Michael R. Meyerhoff" w:date="2016-08-22T17:05:00Z"/>
                <w:rFonts w:ascii="Times New Roman" w:eastAsia="Times New Roman" w:hAnsi="Times New Roman" w:cs="Times New Roman"/>
                <w:color w:val="231F20"/>
                <w:sz w:val="18"/>
                <w:szCs w:val="18"/>
              </w:rPr>
            </w:pPr>
            <w:ins w:id="1727" w:author="Michael R. Meyerhoff" w:date="2016-08-22T17:05:00Z">
              <w:r w:rsidRPr="00D33478">
                <w:rPr>
                  <w:rFonts w:ascii="Times New Roman" w:eastAsia="Times New Roman" w:hAnsi="Times New Roman" w:cs="Times New Roman"/>
                  <w:color w:val="231F20"/>
                  <w:sz w:val="18"/>
                  <w:szCs w:val="18"/>
                </w:rPr>
                <w:t>SP125</w:t>
              </w:r>
            </w:ins>
          </w:p>
        </w:tc>
        <w:tc>
          <w:tcPr>
            <w:tcW w:w="810" w:type="dxa"/>
            <w:tcBorders>
              <w:top w:val="single" w:sz="6" w:space="0" w:color="auto"/>
              <w:left w:val="single" w:sz="6" w:space="0" w:color="auto"/>
              <w:bottom w:val="single" w:sz="6" w:space="0" w:color="auto"/>
              <w:right w:val="single" w:sz="6" w:space="0" w:color="auto"/>
            </w:tcBorders>
            <w:vAlign w:val="center"/>
          </w:tcPr>
          <w:p w14:paraId="32C56B4C" w14:textId="77777777" w:rsidR="00AF2D0F" w:rsidRPr="00D33478" w:rsidRDefault="00AF2D0F" w:rsidP="00490F58">
            <w:pPr>
              <w:spacing w:after="0" w:line="240" w:lineRule="auto"/>
              <w:jc w:val="center"/>
              <w:rPr>
                <w:ins w:id="1728" w:author="Michael R. Meyerhoff" w:date="2016-08-22T17:05:00Z"/>
                <w:rFonts w:ascii="Times New Roman" w:eastAsia="Times New Roman" w:hAnsi="Times New Roman" w:cs="Times New Roman"/>
                <w:color w:val="231F20"/>
                <w:sz w:val="18"/>
                <w:szCs w:val="18"/>
              </w:rPr>
            </w:pPr>
            <w:ins w:id="1729" w:author="Michael R. Meyerhoff" w:date="2016-08-22T17:05:00Z">
              <w:r w:rsidRPr="00D33478">
                <w:rPr>
                  <w:rFonts w:ascii="Times New Roman" w:eastAsia="Times New Roman" w:hAnsi="Times New Roman" w:cs="Times New Roman"/>
                  <w:color w:val="231F20"/>
                  <w:sz w:val="18"/>
                  <w:szCs w:val="18"/>
                </w:rPr>
                <w:t>SP190</w:t>
              </w:r>
            </w:ins>
          </w:p>
        </w:tc>
        <w:tc>
          <w:tcPr>
            <w:tcW w:w="810" w:type="dxa"/>
            <w:tcBorders>
              <w:top w:val="single" w:sz="6" w:space="0" w:color="auto"/>
              <w:left w:val="single" w:sz="6" w:space="0" w:color="auto"/>
              <w:bottom w:val="single" w:sz="6" w:space="0" w:color="auto"/>
              <w:right w:val="single" w:sz="6" w:space="0" w:color="auto"/>
            </w:tcBorders>
            <w:vAlign w:val="center"/>
          </w:tcPr>
          <w:p w14:paraId="5AB21BEC" w14:textId="77777777" w:rsidR="00AF2D0F" w:rsidRPr="00D33478" w:rsidRDefault="00AF2D0F" w:rsidP="00490F58">
            <w:pPr>
              <w:spacing w:after="0" w:line="240" w:lineRule="auto"/>
              <w:jc w:val="center"/>
              <w:rPr>
                <w:ins w:id="1730" w:author="Michael R. Meyerhoff" w:date="2016-08-22T17:05:00Z"/>
                <w:rFonts w:ascii="Times New Roman" w:eastAsia="Times New Roman" w:hAnsi="Times New Roman" w:cs="Times New Roman"/>
                <w:color w:val="231F20"/>
                <w:sz w:val="18"/>
                <w:szCs w:val="18"/>
              </w:rPr>
            </w:pPr>
            <w:ins w:id="1731" w:author="Michael R. Meyerhoff" w:date="2016-08-22T17:05:00Z">
              <w:r w:rsidRPr="00D33478">
                <w:rPr>
                  <w:rFonts w:ascii="Times New Roman" w:eastAsia="Times New Roman" w:hAnsi="Times New Roman" w:cs="Times New Roman"/>
                  <w:color w:val="231F20"/>
                  <w:sz w:val="18"/>
                  <w:szCs w:val="18"/>
                </w:rPr>
                <w:t>SP250</w:t>
              </w:r>
            </w:ins>
          </w:p>
        </w:tc>
      </w:tr>
      <w:tr w:rsidR="00490F58" w:rsidRPr="00D33478" w14:paraId="18C82793" w14:textId="77777777" w:rsidTr="00490F58">
        <w:trPr>
          <w:jc w:val="center"/>
          <w:ins w:id="1732" w:author="Michael R. Meyerhoff" w:date="2016-08-22T17:05:00Z"/>
        </w:trPr>
        <w:tc>
          <w:tcPr>
            <w:tcW w:w="912" w:type="dxa"/>
            <w:tcBorders>
              <w:top w:val="single" w:sz="6" w:space="0" w:color="auto"/>
              <w:left w:val="single" w:sz="6" w:space="0" w:color="auto"/>
              <w:bottom w:val="single" w:sz="6" w:space="0" w:color="auto"/>
              <w:right w:val="single" w:sz="6" w:space="0" w:color="auto"/>
            </w:tcBorders>
            <w:vAlign w:val="center"/>
            <w:hideMark/>
          </w:tcPr>
          <w:p w14:paraId="7F8DE4EE" w14:textId="77777777" w:rsidR="00490F58" w:rsidRPr="00D33478" w:rsidRDefault="00490F58" w:rsidP="00490F58">
            <w:pPr>
              <w:spacing w:after="0" w:line="240" w:lineRule="auto"/>
              <w:jc w:val="center"/>
              <w:rPr>
                <w:ins w:id="1733" w:author="Michael R. Meyerhoff" w:date="2016-08-22T17:05:00Z"/>
                <w:rFonts w:ascii="Times New Roman" w:eastAsia="Times New Roman" w:hAnsi="Times New Roman" w:cs="Times New Roman"/>
                <w:color w:val="231F20"/>
                <w:sz w:val="18"/>
                <w:szCs w:val="18"/>
              </w:rPr>
            </w:pPr>
            <w:ins w:id="1734" w:author="Michael R. Meyerhoff" w:date="2016-08-22T17:05:00Z">
              <w:r w:rsidRPr="00D33478">
                <w:rPr>
                  <w:rFonts w:ascii="Times New Roman" w:eastAsia="Times New Roman" w:hAnsi="Times New Roman" w:cs="Times New Roman"/>
                  <w:color w:val="231F20"/>
                  <w:sz w:val="18"/>
                  <w:szCs w:val="18"/>
                </w:rPr>
                <w:t>3/4 inch</w:t>
              </w:r>
            </w:ins>
          </w:p>
        </w:tc>
        <w:tc>
          <w:tcPr>
            <w:tcW w:w="1030" w:type="dxa"/>
            <w:vMerge w:val="restart"/>
            <w:tcBorders>
              <w:top w:val="single" w:sz="6" w:space="0" w:color="auto"/>
              <w:left w:val="single" w:sz="6" w:space="0" w:color="auto"/>
              <w:right w:val="single" w:sz="6" w:space="0" w:color="auto"/>
            </w:tcBorders>
            <w:vAlign w:val="center"/>
            <w:hideMark/>
          </w:tcPr>
          <w:p w14:paraId="0194706E" w14:textId="48A71429" w:rsidR="00490F58" w:rsidRPr="00D33478" w:rsidRDefault="00490F58" w:rsidP="00490F58">
            <w:pPr>
              <w:spacing w:after="0" w:line="240" w:lineRule="auto"/>
              <w:jc w:val="center"/>
              <w:rPr>
                <w:ins w:id="1735"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6A9EA14" w14:textId="4C63E3F9" w:rsidR="00490F58" w:rsidRPr="00D33478" w:rsidRDefault="00490F58" w:rsidP="00490F58">
            <w:pPr>
              <w:spacing w:after="0" w:line="240" w:lineRule="auto"/>
              <w:jc w:val="center"/>
              <w:rPr>
                <w:ins w:id="1736"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990" w:type="dxa"/>
            <w:vMerge w:val="restart"/>
            <w:tcBorders>
              <w:top w:val="single" w:sz="6" w:space="0" w:color="auto"/>
              <w:left w:val="single" w:sz="6" w:space="0" w:color="auto"/>
              <w:right w:val="single" w:sz="6" w:space="0" w:color="auto"/>
            </w:tcBorders>
            <w:vAlign w:val="center"/>
          </w:tcPr>
          <w:p w14:paraId="2F85CAFF" w14:textId="6BEC2E11" w:rsidR="00490F58" w:rsidRPr="00D33478" w:rsidRDefault="00490F58" w:rsidP="00490F58">
            <w:pPr>
              <w:spacing w:after="0" w:line="240" w:lineRule="auto"/>
              <w:jc w:val="center"/>
              <w:rPr>
                <w:ins w:id="1737"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990" w:type="dxa"/>
            <w:vMerge w:val="restart"/>
            <w:tcBorders>
              <w:top w:val="single" w:sz="6" w:space="0" w:color="auto"/>
              <w:left w:val="single" w:sz="6" w:space="0" w:color="auto"/>
              <w:right w:val="single" w:sz="6" w:space="0" w:color="auto"/>
            </w:tcBorders>
            <w:vAlign w:val="center"/>
          </w:tcPr>
          <w:p w14:paraId="3AC973C0" w14:textId="0EB9D4FF" w:rsidR="00490F58" w:rsidRPr="00D33478" w:rsidRDefault="00490F58" w:rsidP="00490F58">
            <w:pPr>
              <w:spacing w:after="0" w:line="240" w:lineRule="auto"/>
              <w:jc w:val="center"/>
              <w:rPr>
                <w:ins w:id="1738"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900" w:type="dxa"/>
            <w:vMerge w:val="restart"/>
            <w:tcBorders>
              <w:top w:val="single" w:sz="6" w:space="0" w:color="auto"/>
              <w:left w:val="single" w:sz="6" w:space="0" w:color="auto"/>
              <w:right w:val="single" w:sz="6" w:space="0" w:color="auto"/>
            </w:tcBorders>
            <w:vAlign w:val="center"/>
          </w:tcPr>
          <w:p w14:paraId="5D6A61CB" w14:textId="79313D09" w:rsidR="00490F58" w:rsidRPr="00D33478" w:rsidRDefault="00490F58" w:rsidP="00490F58">
            <w:pPr>
              <w:spacing w:after="0" w:line="240" w:lineRule="auto"/>
              <w:jc w:val="center"/>
              <w:rPr>
                <w:ins w:id="1739"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810" w:type="dxa"/>
            <w:tcBorders>
              <w:top w:val="single" w:sz="6" w:space="0" w:color="auto"/>
              <w:left w:val="single" w:sz="6" w:space="0" w:color="auto"/>
              <w:bottom w:val="single" w:sz="6" w:space="0" w:color="auto"/>
              <w:right w:val="single" w:sz="6" w:space="0" w:color="auto"/>
            </w:tcBorders>
            <w:vAlign w:val="center"/>
          </w:tcPr>
          <w:p w14:paraId="553688CE" w14:textId="386C006D" w:rsidR="00490F58" w:rsidRPr="00D33478" w:rsidRDefault="00490F58" w:rsidP="00490F58">
            <w:pPr>
              <w:spacing w:after="0" w:line="240" w:lineRule="auto"/>
              <w:jc w:val="center"/>
              <w:rPr>
                <w:ins w:id="1740"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810" w:type="dxa"/>
            <w:tcBorders>
              <w:top w:val="single" w:sz="6" w:space="0" w:color="auto"/>
              <w:left w:val="single" w:sz="6" w:space="0" w:color="auto"/>
              <w:bottom w:val="single" w:sz="6" w:space="0" w:color="auto"/>
              <w:right w:val="single" w:sz="6" w:space="0" w:color="auto"/>
            </w:tcBorders>
            <w:vAlign w:val="center"/>
          </w:tcPr>
          <w:p w14:paraId="282B1B6F" w14:textId="5B80E54A" w:rsidR="00490F58" w:rsidRPr="00D33478" w:rsidRDefault="00490F58" w:rsidP="00490F58">
            <w:pPr>
              <w:spacing w:after="0" w:line="240" w:lineRule="auto"/>
              <w:jc w:val="center"/>
              <w:rPr>
                <w:ins w:id="1741" w:author="Michael R. Meyerhoff" w:date="2016-08-22T17:05:00Z"/>
                <w:rFonts w:ascii="Times New Roman" w:eastAsia="Times New Roman" w:hAnsi="Times New Roman" w:cs="Times New Roman"/>
                <w:color w:val="231F20"/>
                <w:sz w:val="18"/>
                <w:szCs w:val="18"/>
              </w:rPr>
            </w:pPr>
            <w:ins w:id="1742" w:author="Michael R. Meyerhoff" w:date="2016-08-22T17:05:00Z">
              <w:r w:rsidRPr="00D33478">
                <w:rPr>
                  <w:rFonts w:ascii="Times New Roman" w:eastAsia="Times New Roman" w:hAnsi="Times New Roman" w:cs="Times New Roman"/>
                  <w:color w:val="231F20"/>
                  <w:sz w:val="18"/>
                  <w:szCs w:val="18"/>
                </w:rPr>
                <w:t>0</w:t>
              </w:r>
            </w:ins>
            <w:r w:rsidRPr="00D33478">
              <w:rPr>
                <w:rFonts w:ascii="Times New Roman" w:eastAsia="Times New Roman" w:hAnsi="Times New Roman" w:cs="Times New Roman"/>
                <w:color w:val="231F20"/>
                <w:sz w:val="18"/>
                <w:szCs w:val="18"/>
              </w:rPr>
              <w:t xml:space="preserve"> </w:t>
            </w:r>
            <w:ins w:id="1743" w:author="Michael R. Meyerhoff" w:date="2016-08-22T17:05:00Z">
              <w:r w:rsidRPr="00D33478">
                <w:rPr>
                  <w:rFonts w:ascii="Times New Roman" w:eastAsia="Times New Roman" w:hAnsi="Times New Roman" w:cs="Times New Roman"/>
                  <w:color w:val="231F20"/>
                  <w:sz w:val="18"/>
                  <w:szCs w:val="18"/>
                </w:rPr>
                <w:t>-</w:t>
              </w:r>
            </w:ins>
            <w:r w:rsidRPr="00D33478">
              <w:rPr>
                <w:rFonts w:ascii="Times New Roman" w:eastAsia="Times New Roman" w:hAnsi="Times New Roman" w:cs="Times New Roman"/>
                <w:color w:val="231F20"/>
                <w:sz w:val="18"/>
                <w:szCs w:val="18"/>
              </w:rPr>
              <w:t xml:space="preserve"> </w:t>
            </w:r>
            <w:ins w:id="1744" w:author="Michael R. Meyerhoff" w:date="2016-08-22T17:05:00Z">
              <w:r w:rsidRPr="00D33478">
                <w:rPr>
                  <w:rFonts w:ascii="Times New Roman" w:eastAsia="Times New Roman" w:hAnsi="Times New Roman" w:cs="Times New Roman"/>
                  <w:color w:val="231F20"/>
                  <w:sz w:val="18"/>
                  <w:szCs w:val="18"/>
                </w:rPr>
                <w:t>92</w:t>
              </w:r>
            </w:ins>
          </w:p>
        </w:tc>
      </w:tr>
      <w:tr w:rsidR="00490F58" w:rsidRPr="00D33478" w14:paraId="686BD545" w14:textId="77777777" w:rsidTr="00490F58">
        <w:trPr>
          <w:jc w:val="center"/>
          <w:ins w:id="1745" w:author="Michael R. Meyerhoff" w:date="2016-08-22T17:05:00Z"/>
        </w:trPr>
        <w:tc>
          <w:tcPr>
            <w:tcW w:w="912" w:type="dxa"/>
            <w:tcBorders>
              <w:top w:val="single" w:sz="6" w:space="0" w:color="auto"/>
              <w:left w:val="single" w:sz="6" w:space="0" w:color="auto"/>
              <w:bottom w:val="single" w:sz="6" w:space="0" w:color="auto"/>
              <w:right w:val="single" w:sz="6" w:space="0" w:color="auto"/>
            </w:tcBorders>
            <w:vAlign w:val="center"/>
            <w:hideMark/>
          </w:tcPr>
          <w:p w14:paraId="51A2F95C" w14:textId="77777777" w:rsidR="00490F58" w:rsidRPr="00D33478" w:rsidRDefault="00490F58" w:rsidP="00490F58">
            <w:pPr>
              <w:spacing w:after="0" w:line="240" w:lineRule="auto"/>
              <w:jc w:val="center"/>
              <w:rPr>
                <w:ins w:id="1746" w:author="Michael R. Meyerhoff" w:date="2016-08-22T17:05:00Z"/>
                <w:rFonts w:ascii="Times New Roman" w:eastAsia="Times New Roman" w:hAnsi="Times New Roman" w:cs="Times New Roman"/>
                <w:color w:val="231F20"/>
                <w:sz w:val="18"/>
                <w:szCs w:val="18"/>
              </w:rPr>
            </w:pPr>
            <w:ins w:id="1747" w:author="Michael R. Meyerhoff" w:date="2016-08-22T17:05:00Z">
              <w:r w:rsidRPr="00D33478">
                <w:rPr>
                  <w:rFonts w:ascii="Times New Roman" w:eastAsia="Times New Roman" w:hAnsi="Times New Roman" w:cs="Times New Roman"/>
                  <w:color w:val="231F20"/>
                  <w:sz w:val="18"/>
                  <w:szCs w:val="18"/>
                </w:rPr>
                <w:t>1/2 inch</w:t>
              </w:r>
            </w:ins>
          </w:p>
        </w:tc>
        <w:tc>
          <w:tcPr>
            <w:tcW w:w="1030" w:type="dxa"/>
            <w:vMerge/>
            <w:tcBorders>
              <w:left w:val="single" w:sz="6" w:space="0" w:color="auto"/>
              <w:bottom w:val="single" w:sz="6" w:space="0" w:color="auto"/>
              <w:right w:val="single" w:sz="6" w:space="0" w:color="auto"/>
            </w:tcBorders>
            <w:vAlign w:val="center"/>
            <w:hideMark/>
          </w:tcPr>
          <w:p w14:paraId="744518C8" w14:textId="7E4EB42D" w:rsidR="00490F58" w:rsidRPr="00D33478" w:rsidRDefault="00490F58" w:rsidP="00490F58">
            <w:pPr>
              <w:spacing w:after="0" w:line="240" w:lineRule="auto"/>
              <w:jc w:val="center"/>
              <w:rPr>
                <w:ins w:id="1748" w:author="Michael R. Meyerhoff" w:date="2016-08-22T17:05:00Z"/>
                <w:rFonts w:ascii="Times New Roman" w:eastAsia="Times New Roman" w:hAnsi="Times New Roman" w:cs="Times New Roman"/>
                <w:color w:val="231F20"/>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hideMark/>
          </w:tcPr>
          <w:p w14:paraId="19D4B31C" w14:textId="77777777" w:rsidR="00490F58" w:rsidRPr="00D33478" w:rsidRDefault="00490F58" w:rsidP="00490F58">
            <w:pPr>
              <w:spacing w:after="0" w:line="240" w:lineRule="auto"/>
              <w:jc w:val="center"/>
              <w:rPr>
                <w:ins w:id="1749" w:author="Michael R. Meyerhoff" w:date="2016-08-22T17:05:00Z"/>
                <w:rFonts w:ascii="Times New Roman" w:eastAsia="Times New Roman" w:hAnsi="Times New Roman" w:cs="Times New Roman"/>
                <w:color w:val="231F20"/>
                <w:sz w:val="18"/>
                <w:szCs w:val="18"/>
              </w:rPr>
            </w:pPr>
            <w:ins w:id="1750" w:author="Michael R. Meyerhoff" w:date="2016-08-22T17:05:00Z">
              <w:r w:rsidRPr="00D33478">
                <w:rPr>
                  <w:rFonts w:ascii="Times New Roman" w:eastAsia="Times New Roman" w:hAnsi="Times New Roman" w:cs="Times New Roman"/>
                  <w:color w:val="231F20"/>
                  <w:sz w:val="18"/>
                  <w:szCs w:val="18"/>
                </w:rPr>
                <w:t>JMF ±4</w:t>
              </w:r>
            </w:ins>
          </w:p>
        </w:tc>
        <w:tc>
          <w:tcPr>
            <w:tcW w:w="990" w:type="dxa"/>
            <w:vMerge/>
            <w:tcBorders>
              <w:left w:val="single" w:sz="6" w:space="0" w:color="auto"/>
              <w:right w:val="single" w:sz="6" w:space="0" w:color="auto"/>
            </w:tcBorders>
            <w:vAlign w:val="center"/>
          </w:tcPr>
          <w:p w14:paraId="0FE7F5CB" w14:textId="7FF47CA0" w:rsidR="00490F58" w:rsidRPr="00D33478" w:rsidRDefault="00490F58" w:rsidP="00490F58">
            <w:pPr>
              <w:spacing w:after="0" w:line="240" w:lineRule="auto"/>
              <w:jc w:val="center"/>
              <w:rPr>
                <w:ins w:id="1751" w:author="Michael R. Meyerhoff" w:date="2016-08-22T17:05:00Z"/>
                <w:rFonts w:ascii="Times New Roman" w:eastAsia="Times New Roman" w:hAnsi="Times New Roman" w:cs="Times New Roman"/>
                <w:color w:val="231F20"/>
                <w:sz w:val="18"/>
                <w:szCs w:val="18"/>
              </w:rPr>
            </w:pPr>
          </w:p>
        </w:tc>
        <w:tc>
          <w:tcPr>
            <w:tcW w:w="990" w:type="dxa"/>
            <w:vMerge/>
            <w:tcBorders>
              <w:left w:val="single" w:sz="6" w:space="0" w:color="auto"/>
              <w:right w:val="single" w:sz="6" w:space="0" w:color="auto"/>
            </w:tcBorders>
            <w:vAlign w:val="center"/>
          </w:tcPr>
          <w:p w14:paraId="50CD1E33" w14:textId="263A4421" w:rsidR="00490F58" w:rsidRPr="00D33478" w:rsidRDefault="00490F58" w:rsidP="00490F58">
            <w:pPr>
              <w:spacing w:after="0" w:line="240" w:lineRule="auto"/>
              <w:jc w:val="center"/>
              <w:rPr>
                <w:ins w:id="1752" w:author="Michael R. Meyerhoff" w:date="2016-08-22T17:05:00Z"/>
                <w:rFonts w:ascii="Times New Roman" w:eastAsia="Times New Roman" w:hAnsi="Times New Roman" w:cs="Times New Roman"/>
                <w:color w:val="231F20"/>
                <w:sz w:val="18"/>
                <w:szCs w:val="18"/>
              </w:rPr>
            </w:pPr>
          </w:p>
        </w:tc>
        <w:tc>
          <w:tcPr>
            <w:tcW w:w="900" w:type="dxa"/>
            <w:vMerge/>
            <w:tcBorders>
              <w:left w:val="single" w:sz="6" w:space="0" w:color="auto"/>
              <w:bottom w:val="single" w:sz="6" w:space="0" w:color="auto"/>
              <w:right w:val="single" w:sz="6" w:space="0" w:color="auto"/>
            </w:tcBorders>
            <w:vAlign w:val="center"/>
          </w:tcPr>
          <w:p w14:paraId="680C5FDE" w14:textId="7F7FC3F9" w:rsidR="00490F58" w:rsidRPr="00D33478" w:rsidRDefault="00490F58" w:rsidP="00490F58">
            <w:pPr>
              <w:spacing w:after="0" w:line="240" w:lineRule="auto"/>
              <w:jc w:val="center"/>
              <w:rPr>
                <w:ins w:id="1753" w:author="Michael R. Meyerhoff" w:date="2016-08-22T17:05:00Z"/>
                <w:rFonts w:ascii="Times New Roman" w:eastAsia="Times New Roman" w:hAnsi="Times New Roman" w:cs="Times New Roman"/>
                <w:color w:val="231F2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3DC6C395" w14:textId="7631EEDA" w:rsidR="00490F58" w:rsidRPr="00D33478" w:rsidRDefault="00490F58" w:rsidP="00490F58">
            <w:pPr>
              <w:spacing w:after="0" w:line="240" w:lineRule="auto"/>
              <w:jc w:val="center"/>
              <w:rPr>
                <w:ins w:id="1754" w:author="Michael R. Meyerhoff" w:date="2016-08-22T17:05:00Z"/>
                <w:rFonts w:ascii="Times New Roman" w:eastAsia="Times New Roman" w:hAnsi="Times New Roman" w:cs="Times New Roman"/>
                <w:color w:val="231F20"/>
                <w:sz w:val="18"/>
                <w:szCs w:val="18"/>
              </w:rPr>
            </w:pPr>
            <w:ins w:id="1755" w:author="Michael R. Meyerhoff" w:date="2016-08-22T17:05:00Z">
              <w:r w:rsidRPr="00D33478">
                <w:rPr>
                  <w:rFonts w:ascii="Times New Roman" w:eastAsia="Times New Roman" w:hAnsi="Times New Roman" w:cs="Times New Roman"/>
                  <w:color w:val="231F20"/>
                  <w:sz w:val="18"/>
                  <w:szCs w:val="18"/>
                </w:rPr>
                <w:t>0</w:t>
              </w:r>
            </w:ins>
            <w:r w:rsidRPr="00D33478">
              <w:rPr>
                <w:rFonts w:ascii="Times New Roman" w:eastAsia="Times New Roman" w:hAnsi="Times New Roman" w:cs="Times New Roman"/>
                <w:color w:val="231F20"/>
                <w:sz w:val="18"/>
                <w:szCs w:val="18"/>
              </w:rPr>
              <w:t xml:space="preserve"> </w:t>
            </w:r>
            <w:ins w:id="1756" w:author="Michael R. Meyerhoff" w:date="2016-08-22T17:05:00Z">
              <w:r w:rsidRPr="00D33478">
                <w:rPr>
                  <w:rFonts w:ascii="Times New Roman" w:eastAsia="Times New Roman" w:hAnsi="Times New Roman" w:cs="Times New Roman"/>
                  <w:color w:val="231F20"/>
                  <w:sz w:val="18"/>
                  <w:szCs w:val="18"/>
                </w:rPr>
                <w:t>-</w:t>
              </w:r>
            </w:ins>
            <w:r w:rsidRPr="00D33478">
              <w:rPr>
                <w:rFonts w:ascii="Times New Roman" w:eastAsia="Times New Roman" w:hAnsi="Times New Roman" w:cs="Times New Roman"/>
                <w:color w:val="231F20"/>
                <w:sz w:val="18"/>
                <w:szCs w:val="18"/>
              </w:rPr>
              <w:t xml:space="preserve"> </w:t>
            </w:r>
            <w:ins w:id="1757" w:author="Michael R. Meyerhoff" w:date="2016-08-22T17:05:00Z">
              <w:r w:rsidRPr="00D33478">
                <w:rPr>
                  <w:rFonts w:ascii="Times New Roman" w:eastAsia="Times New Roman" w:hAnsi="Times New Roman" w:cs="Times New Roman"/>
                  <w:color w:val="231F20"/>
                  <w:sz w:val="18"/>
                  <w:szCs w:val="18"/>
                </w:rPr>
                <w:t>92</w:t>
              </w:r>
            </w:ins>
          </w:p>
        </w:tc>
        <w:tc>
          <w:tcPr>
            <w:tcW w:w="810" w:type="dxa"/>
            <w:vMerge w:val="restart"/>
            <w:tcBorders>
              <w:top w:val="single" w:sz="6" w:space="0" w:color="auto"/>
              <w:left w:val="single" w:sz="6" w:space="0" w:color="auto"/>
              <w:right w:val="single" w:sz="6" w:space="0" w:color="auto"/>
            </w:tcBorders>
            <w:vAlign w:val="center"/>
          </w:tcPr>
          <w:p w14:paraId="0D49EF3E" w14:textId="0ABB4DE7" w:rsidR="00490F58" w:rsidRPr="00D33478" w:rsidRDefault="00490F58" w:rsidP="00490F58">
            <w:pPr>
              <w:spacing w:after="0" w:line="240" w:lineRule="auto"/>
              <w:jc w:val="center"/>
              <w:rPr>
                <w:ins w:id="1758"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r>
      <w:tr w:rsidR="00490F58" w:rsidRPr="00D33478" w14:paraId="65CEC8A5" w14:textId="77777777" w:rsidTr="00490F58">
        <w:trPr>
          <w:jc w:val="center"/>
          <w:ins w:id="1759" w:author="Michael R. Meyerhoff" w:date="2016-08-22T17:05:00Z"/>
        </w:trPr>
        <w:tc>
          <w:tcPr>
            <w:tcW w:w="912" w:type="dxa"/>
            <w:tcBorders>
              <w:top w:val="single" w:sz="6" w:space="0" w:color="auto"/>
              <w:left w:val="single" w:sz="6" w:space="0" w:color="auto"/>
              <w:bottom w:val="single" w:sz="6" w:space="0" w:color="auto"/>
              <w:right w:val="single" w:sz="6" w:space="0" w:color="auto"/>
            </w:tcBorders>
            <w:vAlign w:val="center"/>
            <w:hideMark/>
          </w:tcPr>
          <w:p w14:paraId="0BE1974E" w14:textId="77777777" w:rsidR="00490F58" w:rsidRPr="00D33478" w:rsidRDefault="00490F58" w:rsidP="00490F58">
            <w:pPr>
              <w:spacing w:after="0" w:line="240" w:lineRule="auto"/>
              <w:jc w:val="center"/>
              <w:rPr>
                <w:ins w:id="1760" w:author="Michael R. Meyerhoff" w:date="2016-08-22T17:05:00Z"/>
                <w:rFonts w:ascii="Times New Roman" w:eastAsia="Times New Roman" w:hAnsi="Times New Roman" w:cs="Times New Roman"/>
                <w:color w:val="231F20"/>
                <w:sz w:val="18"/>
                <w:szCs w:val="18"/>
              </w:rPr>
            </w:pPr>
            <w:ins w:id="1761" w:author="Michael R. Meyerhoff" w:date="2016-08-22T17:05:00Z">
              <w:r w:rsidRPr="00D33478">
                <w:rPr>
                  <w:rFonts w:ascii="Times New Roman" w:eastAsia="Times New Roman" w:hAnsi="Times New Roman" w:cs="Times New Roman"/>
                  <w:color w:val="231F20"/>
                  <w:sz w:val="18"/>
                  <w:szCs w:val="18"/>
                </w:rPr>
                <w:t>3/8 inch</w:t>
              </w:r>
            </w:ins>
          </w:p>
        </w:tc>
        <w:tc>
          <w:tcPr>
            <w:tcW w:w="1030" w:type="dxa"/>
            <w:tcBorders>
              <w:top w:val="single" w:sz="6" w:space="0" w:color="auto"/>
              <w:left w:val="single" w:sz="6" w:space="0" w:color="auto"/>
              <w:bottom w:val="single" w:sz="6" w:space="0" w:color="auto"/>
              <w:right w:val="single" w:sz="6" w:space="0" w:color="auto"/>
            </w:tcBorders>
            <w:vAlign w:val="center"/>
            <w:hideMark/>
          </w:tcPr>
          <w:p w14:paraId="687639A4" w14:textId="77777777" w:rsidR="00490F58" w:rsidRPr="00D33478" w:rsidRDefault="00490F58" w:rsidP="00490F58">
            <w:pPr>
              <w:spacing w:after="0" w:line="240" w:lineRule="auto"/>
              <w:jc w:val="center"/>
              <w:rPr>
                <w:ins w:id="1762" w:author="Michael R. Meyerhoff" w:date="2016-08-22T17:05:00Z"/>
                <w:rFonts w:ascii="Times New Roman" w:eastAsia="Times New Roman" w:hAnsi="Times New Roman" w:cs="Times New Roman"/>
                <w:color w:val="231F20"/>
                <w:sz w:val="18"/>
                <w:szCs w:val="18"/>
              </w:rPr>
            </w:pPr>
            <w:ins w:id="1763" w:author="Michael R. Meyerhoff" w:date="2016-08-22T17:05:00Z">
              <w:r w:rsidRPr="00D33478">
                <w:rPr>
                  <w:rFonts w:ascii="Times New Roman" w:eastAsia="Times New Roman" w:hAnsi="Times New Roman" w:cs="Times New Roman"/>
                  <w:color w:val="231F20"/>
                  <w:sz w:val="18"/>
                  <w:szCs w:val="18"/>
                </w:rPr>
                <w:t>JMF ±4</w:t>
              </w:r>
            </w:ins>
          </w:p>
        </w:tc>
        <w:tc>
          <w:tcPr>
            <w:tcW w:w="1170" w:type="dxa"/>
            <w:tcBorders>
              <w:top w:val="single" w:sz="6" w:space="0" w:color="auto"/>
              <w:left w:val="single" w:sz="6" w:space="0" w:color="auto"/>
              <w:bottom w:val="single" w:sz="6" w:space="0" w:color="auto"/>
              <w:right w:val="single" w:sz="6" w:space="0" w:color="auto"/>
            </w:tcBorders>
            <w:vAlign w:val="center"/>
            <w:hideMark/>
          </w:tcPr>
          <w:p w14:paraId="1A8E2C29" w14:textId="77777777" w:rsidR="00490F58" w:rsidRPr="00D33478" w:rsidRDefault="00490F58" w:rsidP="00490F58">
            <w:pPr>
              <w:spacing w:after="0" w:line="240" w:lineRule="auto"/>
              <w:jc w:val="center"/>
              <w:rPr>
                <w:ins w:id="1764" w:author="Michael R. Meyerhoff" w:date="2016-08-22T17:05:00Z"/>
                <w:rFonts w:ascii="Times New Roman" w:eastAsia="Times New Roman" w:hAnsi="Times New Roman" w:cs="Times New Roman"/>
                <w:color w:val="231F20"/>
                <w:sz w:val="18"/>
                <w:szCs w:val="18"/>
              </w:rPr>
            </w:pPr>
            <w:ins w:id="1765" w:author="Michael R. Meyerhoff" w:date="2016-08-22T17:05:00Z">
              <w:r w:rsidRPr="00D33478">
                <w:rPr>
                  <w:rFonts w:ascii="Times New Roman" w:eastAsia="Times New Roman" w:hAnsi="Times New Roman" w:cs="Times New Roman"/>
                  <w:color w:val="231F20"/>
                  <w:sz w:val="18"/>
                  <w:szCs w:val="18"/>
                </w:rPr>
                <w:t>JMF ±4</w:t>
              </w:r>
            </w:ins>
          </w:p>
        </w:tc>
        <w:tc>
          <w:tcPr>
            <w:tcW w:w="990" w:type="dxa"/>
            <w:vMerge/>
            <w:tcBorders>
              <w:left w:val="single" w:sz="6" w:space="0" w:color="auto"/>
              <w:right w:val="single" w:sz="6" w:space="0" w:color="auto"/>
            </w:tcBorders>
            <w:vAlign w:val="center"/>
          </w:tcPr>
          <w:p w14:paraId="5B40E3BB" w14:textId="4D9A125E" w:rsidR="00490F58" w:rsidRPr="00D33478" w:rsidRDefault="00490F58" w:rsidP="00490F58">
            <w:pPr>
              <w:spacing w:after="0" w:line="240" w:lineRule="auto"/>
              <w:jc w:val="center"/>
              <w:rPr>
                <w:ins w:id="1766" w:author="Michael R. Meyerhoff" w:date="2016-08-22T17:05:00Z"/>
                <w:rFonts w:ascii="Times New Roman" w:eastAsia="Times New Roman" w:hAnsi="Times New Roman" w:cs="Times New Roman"/>
                <w:color w:val="231F20"/>
                <w:sz w:val="18"/>
                <w:szCs w:val="18"/>
              </w:rPr>
            </w:pPr>
          </w:p>
        </w:tc>
        <w:tc>
          <w:tcPr>
            <w:tcW w:w="990" w:type="dxa"/>
            <w:vMerge/>
            <w:tcBorders>
              <w:left w:val="single" w:sz="6" w:space="0" w:color="auto"/>
              <w:bottom w:val="single" w:sz="6" w:space="0" w:color="auto"/>
              <w:right w:val="single" w:sz="6" w:space="0" w:color="auto"/>
            </w:tcBorders>
            <w:vAlign w:val="center"/>
          </w:tcPr>
          <w:p w14:paraId="636D57AB" w14:textId="3C47F787" w:rsidR="00490F58" w:rsidRPr="00D33478" w:rsidRDefault="00490F58" w:rsidP="00490F58">
            <w:pPr>
              <w:spacing w:after="0" w:line="240" w:lineRule="auto"/>
              <w:jc w:val="center"/>
              <w:rPr>
                <w:ins w:id="1767" w:author="Michael R. Meyerhoff" w:date="2016-08-22T17:05:00Z"/>
                <w:rFonts w:ascii="Times New Roman" w:eastAsia="Times New Roman" w:hAnsi="Times New Roman" w:cs="Times New Roman"/>
                <w:color w:val="231F20"/>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14:paraId="74C93A0C" w14:textId="253B3EDA" w:rsidR="00490F58" w:rsidRPr="00D33478" w:rsidRDefault="00490F58" w:rsidP="00490F58">
            <w:pPr>
              <w:spacing w:after="0" w:line="240" w:lineRule="auto"/>
              <w:jc w:val="center"/>
              <w:rPr>
                <w:ins w:id="1768" w:author="Michael R. Meyerhoff" w:date="2016-08-22T17:05:00Z"/>
                <w:rFonts w:ascii="Times New Roman" w:eastAsia="Times New Roman" w:hAnsi="Times New Roman" w:cs="Times New Roman"/>
                <w:color w:val="231F20"/>
                <w:sz w:val="18"/>
                <w:szCs w:val="18"/>
              </w:rPr>
            </w:pPr>
            <w:ins w:id="1769" w:author="Michael R. Meyerhoff" w:date="2016-08-22T17:05:00Z">
              <w:r w:rsidRPr="00D33478">
                <w:rPr>
                  <w:rFonts w:ascii="Times New Roman" w:eastAsia="Times New Roman" w:hAnsi="Times New Roman" w:cs="Times New Roman"/>
                  <w:color w:val="231F20"/>
                  <w:sz w:val="18"/>
                  <w:szCs w:val="18"/>
                </w:rPr>
                <w:t>0</w:t>
              </w:r>
            </w:ins>
            <w:r w:rsidRPr="00D33478">
              <w:rPr>
                <w:rFonts w:ascii="Times New Roman" w:eastAsia="Times New Roman" w:hAnsi="Times New Roman" w:cs="Times New Roman"/>
                <w:color w:val="231F20"/>
                <w:sz w:val="18"/>
                <w:szCs w:val="18"/>
              </w:rPr>
              <w:t xml:space="preserve"> </w:t>
            </w:r>
            <w:ins w:id="1770" w:author="Michael R. Meyerhoff" w:date="2016-08-22T17:05:00Z">
              <w:r w:rsidRPr="00D33478">
                <w:rPr>
                  <w:rFonts w:ascii="Times New Roman" w:eastAsia="Times New Roman" w:hAnsi="Times New Roman" w:cs="Times New Roman"/>
                  <w:color w:val="231F20"/>
                  <w:sz w:val="18"/>
                  <w:szCs w:val="18"/>
                </w:rPr>
                <w:t>-</w:t>
              </w:r>
            </w:ins>
            <w:r w:rsidRPr="00D33478">
              <w:rPr>
                <w:rFonts w:ascii="Times New Roman" w:eastAsia="Times New Roman" w:hAnsi="Times New Roman" w:cs="Times New Roman"/>
                <w:color w:val="231F20"/>
                <w:sz w:val="18"/>
                <w:szCs w:val="18"/>
              </w:rPr>
              <w:t xml:space="preserve"> </w:t>
            </w:r>
            <w:ins w:id="1771" w:author="Michael R. Meyerhoff" w:date="2016-08-22T17:05:00Z">
              <w:r w:rsidRPr="00D33478">
                <w:rPr>
                  <w:rFonts w:ascii="Times New Roman" w:eastAsia="Times New Roman" w:hAnsi="Times New Roman" w:cs="Times New Roman"/>
                  <w:color w:val="231F20"/>
                  <w:sz w:val="18"/>
                  <w:szCs w:val="18"/>
                </w:rPr>
                <w:t>92</w:t>
              </w:r>
            </w:ins>
          </w:p>
        </w:tc>
        <w:tc>
          <w:tcPr>
            <w:tcW w:w="810" w:type="dxa"/>
            <w:vMerge w:val="restart"/>
            <w:tcBorders>
              <w:top w:val="single" w:sz="6" w:space="0" w:color="auto"/>
              <w:left w:val="single" w:sz="6" w:space="0" w:color="auto"/>
              <w:right w:val="single" w:sz="6" w:space="0" w:color="auto"/>
            </w:tcBorders>
            <w:vAlign w:val="center"/>
          </w:tcPr>
          <w:p w14:paraId="66C4D305" w14:textId="606286EB" w:rsidR="00490F58" w:rsidRPr="00D33478" w:rsidRDefault="00490F58" w:rsidP="00490F58">
            <w:pPr>
              <w:spacing w:after="0" w:line="240" w:lineRule="auto"/>
              <w:jc w:val="center"/>
              <w:rPr>
                <w:ins w:id="1772"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810" w:type="dxa"/>
            <w:vMerge/>
            <w:tcBorders>
              <w:left w:val="single" w:sz="6" w:space="0" w:color="auto"/>
              <w:right w:val="single" w:sz="6" w:space="0" w:color="auto"/>
            </w:tcBorders>
            <w:vAlign w:val="center"/>
          </w:tcPr>
          <w:p w14:paraId="27E05FFA" w14:textId="3D31E4B1" w:rsidR="00490F58" w:rsidRPr="00D33478" w:rsidRDefault="00490F58" w:rsidP="00490F58">
            <w:pPr>
              <w:spacing w:after="0" w:line="240" w:lineRule="auto"/>
              <w:jc w:val="center"/>
              <w:rPr>
                <w:ins w:id="1773" w:author="Michael R. Meyerhoff" w:date="2016-08-22T17:05:00Z"/>
                <w:rFonts w:ascii="Times New Roman" w:eastAsia="Times New Roman" w:hAnsi="Times New Roman" w:cs="Times New Roman"/>
                <w:color w:val="231F20"/>
                <w:sz w:val="18"/>
                <w:szCs w:val="18"/>
              </w:rPr>
            </w:pPr>
          </w:p>
        </w:tc>
      </w:tr>
      <w:tr w:rsidR="00490F58" w:rsidRPr="00D33478" w14:paraId="12949C50" w14:textId="77777777" w:rsidTr="00490F58">
        <w:trPr>
          <w:jc w:val="center"/>
          <w:ins w:id="1774" w:author="Michael R. Meyerhoff" w:date="2016-08-22T17:05:00Z"/>
        </w:trPr>
        <w:tc>
          <w:tcPr>
            <w:tcW w:w="912" w:type="dxa"/>
            <w:tcBorders>
              <w:top w:val="single" w:sz="6" w:space="0" w:color="auto"/>
              <w:left w:val="single" w:sz="6" w:space="0" w:color="auto"/>
              <w:bottom w:val="single" w:sz="6" w:space="0" w:color="auto"/>
              <w:right w:val="single" w:sz="6" w:space="0" w:color="auto"/>
            </w:tcBorders>
            <w:vAlign w:val="center"/>
            <w:hideMark/>
          </w:tcPr>
          <w:p w14:paraId="48F43F14" w14:textId="77777777" w:rsidR="00490F58" w:rsidRPr="00D33478" w:rsidRDefault="00490F58" w:rsidP="00490F58">
            <w:pPr>
              <w:spacing w:after="0" w:line="240" w:lineRule="auto"/>
              <w:jc w:val="center"/>
              <w:rPr>
                <w:ins w:id="1775" w:author="Michael R. Meyerhoff" w:date="2016-08-22T17:05:00Z"/>
                <w:rFonts w:ascii="Times New Roman" w:eastAsia="Times New Roman" w:hAnsi="Times New Roman" w:cs="Times New Roman"/>
                <w:color w:val="231F20"/>
                <w:sz w:val="18"/>
                <w:szCs w:val="18"/>
              </w:rPr>
            </w:pPr>
            <w:ins w:id="1776" w:author="Michael R. Meyerhoff" w:date="2016-08-22T17:05:00Z">
              <w:r w:rsidRPr="00D33478">
                <w:rPr>
                  <w:rFonts w:ascii="Times New Roman" w:eastAsia="Times New Roman" w:hAnsi="Times New Roman" w:cs="Times New Roman"/>
                  <w:color w:val="231F20"/>
                  <w:sz w:val="18"/>
                  <w:szCs w:val="18"/>
                </w:rPr>
                <w:t>No. 4</w:t>
              </w:r>
            </w:ins>
          </w:p>
        </w:tc>
        <w:tc>
          <w:tcPr>
            <w:tcW w:w="1030" w:type="dxa"/>
            <w:tcBorders>
              <w:top w:val="single" w:sz="6" w:space="0" w:color="auto"/>
              <w:left w:val="single" w:sz="6" w:space="0" w:color="auto"/>
              <w:bottom w:val="single" w:sz="6" w:space="0" w:color="auto"/>
              <w:right w:val="single" w:sz="6" w:space="0" w:color="auto"/>
            </w:tcBorders>
            <w:vAlign w:val="center"/>
            <w:hideMark/>
          </w:tcPr>
          <w:p w14:paraId="5D24B3A3" w14:textId="77777777" w:rsidR="00490F58" w:rsidRPr="00D33478" w:rsidRDefault="00490F58" w:rsidP="00490F58">
            <w:pPr>
              <w:spacing w:after="0" w:line="240" w:lineRule="auto"/>
              <w:jc w:val="center"/>
              <w:rPr>
                <w:ins w:id="1777" w:author="Michael R. Meyerhoff" w:date="2016-08-22T17:05:00Z"/>
                <w:rFonts w:ascii="Times New Roman" w:eastAsia="Times New Roman" w:hAnsi="Times New Roman" w:cs="Times New Roman"/>
                <w:color w:val="231F20"/>
                <w:sz w:val="18"/>
                <w:szCs w:val="18"/>
              </w:rPr>
            </w:pPr>
            <w:ins w:id="1778" w:author="Michael R. Meyerhoff" w:date="2016-08-22T17:05:00Z">
              <w:r w:rsidRPr="00D33478">
                <w:rPr>
                  <w:rFonts w:ascii="Times New Roman" w:eastAsia="Times New Roman" w:hAnsi="Times New Roman" w:cs="Times New Roman"/>
                  <w:color w:val="231F20"/>
                  <w:sz w:val="18"/>
                  <w:szCs w:val="18"/>
                </w:rPr>
                <w:t>JMF ±3</w:t>
              </w:r>
            </w:ins>
          </w:p>
        </w:tc>
        <w:tc>
          <w:tcPr>
            <w:tcW w:w="1170" w:type="dxa"/>
            <w:tcBorders>
              <w:top w:val="single" w:sz="6" w:space="0" w:color="auto"/>
              <w:left w:val="single" w:sz="6" w:space="0" w:color="auto"/>
              <w:bottom w:val="single" w:sz="6" w:space="0" w:color="auto"/>
              <w:right w:val="single" w:sz="6" w:space="0" w:color="auto"/>
            </w:tcBorders>
            <w:vAlign w:val="center"/>
            <w:hideMark/>
          </w:tcPr>
          <w:p w14:paraId="640C5818" w14:textId="77777777" w:rsidR="00490F58" w:rsidRPr="00D33478" w:rsidRDefault="00490F58" w:rsidP="00490F58">
            <w:pPr>
              <w:spacing w:after="0" w:line="240" w:lineRule="auto"/>
              <w:jc w:val="center"/>
              <w:rPr>
                <w:ins w:id="1779" w:author="Michael R. Meyerhoff" w:date="2016-08-22T17:05:00Z"/>
                <w:rFonts w:ascii="Times New Roman" w:eastAsia="Times New Roman" w:hAnsi="Times New Roman" w:cs="Times New Roman"/>
                <w:color w:val="231F20"/>
                <w:sz w:val="18"/>
                <w:szCs w:val="18"/>
              </w:rPr>
            </w:pPr>
            <w:ins w:id="1780" w:author="Michael R. Meyerhoff" w:date="2016-08-22T17:05:00Z">
              <w:r w:rsidRPr="00D33478">
                <w:rPr>
                  <w:rFonts w:ascii="Times New Roman" w:eastAsia="Times New Roman" w:hAnsi="Times New Roman" w:cs="Times New Roman"/>
                  <w:color w:val="231F20"/>
                  <w:sz w:val="18"/>
                  <w:szCs w:val="18"/>
                </w:rPr>
                <w:t>JMF ±3</w:t>
              </w:r>
            </w:ins>
          </w:p>
        </w:tc>
        <w:tc>
          <w:tcPr>
            <w:tcW w:w="990" w:type="dxa"/>
            <w:vMerge/>
            <w:tcBorders>
              <w:left w:val="single" w:sz="6" w:space="0" w:color="auto"/>
              <w:bottom w:val="single" w:sz="6" w:space="0" w:color="auto"/>
              <w:right w:val="single" w:sz="6" w:space="0" w:color="auto"/>
            </w:tcBorders>
            <w:vAlign w:val="center"/>
          </w:tcPr>
          <w:p w14:paraId="489C6F6E" w14:textId="01EC1878" w:rsidR="00490F58" w:rsidRPr="00D33478" w:rsidRDefault="00490F58" w:rsidP="00490F58">
            <w:pPr>
              <w:spacing w:after="0" w:line="240" w:lineRule="auto"/>
              <w:jc w:val="center"/>
              <w:rPr>
                <w:ins w:id="1781" w:author="Michael R. Meyerhoff" w:date="2016-08-22T17:05:00Z"/>
                <w:rFonts w:ascii="Times New Roman" w:eastAsia="Times New Roman" w:hAnsi="Times New Roman" w:cs="Times New Roman"/>
                <w:color w:val="231F20"/>
                <w:sz w:val="18"/>
                <w:szCs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346B9937" w14:textId="1F74CE62" w:rsidR="00490F58" w:rsidRPr="00D33478" w:rsidRDefault="00490F58" w:rsidP="00490F58">
            <w:pPr>
              <w:spacing w:after="0" w:line="240" w:lineRule="auto"/>
              <w:jc w:val="center"/>
              <w:rPr>
                <w:ins w:id="1782" w:author="Michael R. Meyerhoff" w:date="2016-08-22T17:05:00Z"/>
                <w:rFonts w:ascii="Times New Roman" w:eastAsia="Times New Roman" w:hAnsi="Times New Roman" w:cs="Times New Roman"/>
                <w:color w:val="231F20"/>
                <w:sz w:val="18"/>
                <w:szCs w:val="18"/>
              </w:rPr>
            </w:pPr>
            <w:ins w:id="1783" w:author="Michael R. Meyerhoff" w:date="2016-08-22T17:05:00Z">
              <w:r w:rsidRPr="00D33478">
                <w:rPr>
                  <w:rFonts w:ascii="Times New Roman" w:eastAsia="Times New Roman" w:hAnsi="Times New Roman" w:cs="Times New Roman"/>
                  <w:color w:val="231F20"/>
                  <w:sz w:val="18"/>
                  <w:szCs w:val="18"/>
                </w:rPr>
                <w:t>0</w:t>
              </w:r>
            </w:ins>
            <w:r w:rsidRPr="00D33478">
              <w:rPr>
                <w:rFonts w:ascii="Times New Roman" w:eastAsia="Times New Roman" w:hAnsi="Times New Roman" w:cs="Times New Roman"/>
                <w:color w:val="231F20"/>
                <w:sz w:val="18"/>
                <w:szCs w:val="18"/>
              </w:rPr>
              <w:t xml:space="preserve"> </w:t>
            </w:r>
            <w:ins w:id="1784" w:author="Michael R. Meyerhoff" w:date="2016-08-22T17:05:00Z">
              <w:r w:rsidRPr="00D33478">
                <w:rPr>
                  <w:rFonts w:ascii="Times New Roman" w:eastAsia="Times New Roman" w:hAnsi="Times New Roman" w:cs="Times New Roman"/>
                  <w:color w:val="231F20"/>
                  <w:sz w:val="18"/>
                  <w:szCs w:val="18"/>
                </w:rPr>
                <w:t>-</w:t>
              </w:r>
            </w:ins>
            <w:r w:rsidRPr="00D33478">
              <w:rPr>
                <w:rFonts w:ascii="Times New Roman" w:eastAsia="Times New Roman" w:hAnsi="Times New Roman" w:cs="Times New Roman"/>
                <w:color w:val="231F20"/>
                <w:sz w:val="18"/>
                <w:szCs w:val="18"/>
              </w:rPr>
              <w:t xml:space="preserve"> </w:t>
            </w:r>
            <w:ins w:id="1785" w:author="Michael R. Meyerhoff" w:date="2016-08-22T17:05:00Z">
              <w:r w:rsidRPr="00D33478">
                <w:rPr>
                  <w:rFonts w:ascii="Times New Roman" w:eastAsia="Times New Roman" w:hAnsi="Times New Roman" w:cs="Times New Roman"/>
                  <w:color w:val="231F20"/>
                  <w:sz w:val="18"/>
                  <w:szCs w:val="18"/>
                </w:rPr>
                <w:t>92</w:t>
              </w:r>
            </w:ins>
          </w:p>
        </w:tc>
        <w:tc>
          <w:tcPr>
            <w:tcW w:w="900" w:type="dxa"/>
            <w:tcBorders>
              <w:top w:val="single" w:sz="6" w:space="0" w:color="auto"/>
              <w:left w:val="single" w:sz="6" w:space="0" w:color="auto"/>
              <w:bottom w:val="single" w:sz="6" w:space="0" w:color="auto"/>
              <w:right w:val="single" w:sz="6" w:space="0" w:color="auto"/>
            </w:tcBorders>
            <w:vAlign w:val="center"/>
          </w:tcPr>
          <w:p w14:paraId="1EE1AD0C" w14:textId="037E1B7F" w:rsidR="00490F58" w:rsidRPr="00D33478" w:rsidRDefault="00490F58" w:rsidP="00490F58">
            <w:pPr>
              <w:spacing w:after="0" w:line="240" w:lineRule="auto"/>
              <w:jc w:val="center"/>
              <w:rPr>
                <w:ins w:id="1786"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810" w:type="dxa"/>
            <w:vMerge/>
            <w:tcBorders>
              <w:left w:val="single" w:sz="6" w:space="0" w:color="auto"/>
              <w:bottom w:val="single" w:sz="6" w:space="0" w:color="auto"/>
              <w:right w:val="single" w:sz="6" w:space="0" w:color="auto"/>
            </w:tcBorders>
            <w:vAlign w:val="center"/>
          </w:tcPr>
          <w:p w14:paraId="52B86592" w14:textId="2EDA1DF7" w:rsidR="00490F58" w:rsidRPr="00D33478" w:rsidRDefault="00490F58" w:rsidP="00490F58">
            <w:pPr>
              <w:spacing w:after="0" w:line="240" w:lineRule="auto"/>
              <w:jc w:val="center"/>
              <w:rPr>
                <w:ins w:id="1787" w:author="Michael R. Meyerhoff" w:date="2016-08-22T17:05:00Z"/>
                <w:rFonts w:ascii="Times New Roman" w:eastAsia="Times New Roman" w:hAnsi="Times New Roman" w:cs="Times New Roman"/>
                <w:color w:val="231F20"/>
                <w:sz w:val="18"/>
                <w:szCs w:val="18"/>
              </w:rPr>
            </w:pPr>
          </w:p>
        </w:tc>
        <w:tc>
          <w:tcPr>
            <w:tcW w:w="810" w:type="dxa"/>
            <w:vMerge/>
            <w:tcBorders>
              <w:left w:val="single" w:sz="6" w:space="0" w:color="auto"/>
              <w:bottom w:val="single" w:sz="6" w:space="0" w:color="auto"/>
              <w:right w:val="single" w:sz="6" w:space="0" w:color="auto"/>
            </w:tcBorders>
            <w:vAlign w:val="center"/>
          </w:tcPr>
          <w:p w14:paraId="071D856F" w14:textId="2BB91AA4" w:rsidR="00490F58" w:rsidRPr="00D33478" w:rsidRDefault="00490F58" w:rsidP="00490F58">
            <w:pPr>
              <w:spacing w:after="0" w:line="240" w:lineRule="auto"/>
              <w:jc w:val="center"/>
              <w:rPr>
                <w:ins w:id="1788" w:author="Michael R. Meyerhoff" w:date="2016-08-22T17:05:00Z"/>
                <w:rFonts w:ascii="Times New Roman" w:eastAsia="Times New Roman" w:hAnsi="Times New Roman" w:cs="Times New Roman"/>
                <w:color w:val="231F20"/>
                <w:sz w:val="18"/>
                <w:szCs w:val="18"/>
              </w:rPr>
            </w:pPr>
          </w:p>
        </w:tc>
      </w:tr>
      <w:tr w:rsidR="00AF2D0F" w:rsidRPr="00D33478" w14:paraId="5118AC4A" w14:textId="77777777" w:rsidTr="00490F58">
        <w:trPr>
          <w:jc w:val="center"/>
          <w:ins w:id="1789" w:author="Michael R. Meyerhoff" w:date="2016-08-22T17:05:00Z"/>
        </w:trPr>
        <w:tc>
          <w:tcPr>
            <w:tcW w:w="912" w:type="dxa"/>
            <w:tcBorders>
              <w:top w:val="single" w:sz="6" w:space="0" w:color="auto"/>
              <w:left w:val="single" w:sz="6" w:space="0" w:color="auto"/>
              <w:bottom w:val="single" w:sz="6" w:space="0" w:color="auto"/>
              <w:right w:val="single" w:sz="6" w:space="0" w:color="auto"/>
            </w:tcBorders>
            <w:vAlign w:val="center"/>
            <w:hideMark/>
          </w:tcPr>
          <w:p w14:paraId="6A3D6A3F" w14:textId="77777777" w:rsidR="00AF2D0F" w:rsidRPr="00D33478" w:rsidRDefault="00AF2D0F" w:rsidP="00490F58">
            <w:pPr>
              <w:spacing w:after="0" w:line="240" w:lineRule="auto"/>
              <w:jc w:val="center"/>
              <w:rPr>
                <w:ins w:id="1790" w:author="Michael R. Meyerhoff" w:date="2016-08-22T17:05:00Z"/>
                <w:rFonts w:ascii="Times New Roman" w:eastAsia="Times New Roman" w:hAnsi="Times New Roman" w:cs="Times New Roman"/>
                <w:color w:val="231F20"/>
                <w:sz w:val="18"/>
                <w:szCs w:val="18"/>
              </w:rPr>
            </w:pPr>
            <w:ins w:id="1791" w:author="Michael R. Meyerhoff" w:date="2016-08-22T17:05:00Z">
              <w:r w:rsidRPr="00D33478">
                <w:rPr>
                  <w:rFonts w:ascii="Times New Roman" w:eastAsia="Times New Roman" w:hAnsi="Times New Roman" w:cs="Times New Roman"/>
                  <w:color w:val="231F20"/>
                  <w:sz w:val="18"/>
                  <w:szCs w:val="18"/>
                </w:rPr>
                <w:t>No. 8</w:t>
              </w:r>
            </w:ins>
          </w:p>
        </w:tc>
        <w:tc>
          <w:tcPr>
            <w:tcW w:w="1030" w:type="dxa"/>
            <w:tcBorders>
              <w:top w:val="single" w:sz="6" w:space="0" w:color="auto"/>
              <w:left w:val="single" w:sz="6" w:space="0" w:color="auto"/>
              <w:bottom w:val="single" w:sz="6" w:space="0" w:color="auto"/>
              <w:right w:val="single" w:sz="6" w:space="0" w:color="auto"/>
            </w:tcBorders>
            <w:vAlign w:val="center"/>
            <w:hideMark/>
          </w:tcPr>
          <w:p w14:paraId="5121F423" w14:textId="77777777" w:rsidR="00AF2D0F" w:rsidRPr="00D33478" w:rsidRDefault="00AF2D0F" w:rsidP="00490F58">
            <w:pPr>
              <w:spacing w:after="0" w:line="240" w:lineRule="auto"/>
              <w:jc w:val="center"/>
              <w:rPr>
                <w:ins w:id="1792" w:author="Michael R. Meyerhoff" w:date="2016-08-22T17:05:00Z"/>
                <w:rFonts w:ascii="Times New Roman" w:eastAsia="Times New Roman" w:hAnsi="Times New Roman" w:cs="Times New Roman"/>
                <w:color w:val="231F20"/>
                <w:sz w:val="18"/>
                <w:szCs w:val="18"/>
              </w:rPr>
            </w:pPr>
            <w:ins w:id="1793" w:author="Michael R. Meyerhoff" w:date="2016-08-22T17:05:00Z">
              <w:r w:rsidRPr="00D33478">
                <w:rPr>
                  <w:rFonts w:ascii="Times New Roman" w:eastAsia="Times New Roman" w:hAnsi="Times New Roman" w:cs="Times New Roman"/>
                  <w:color w:val="231F20"/>
                  <w:sz w:val="18"/>
                  <w:szCs w:val="18"/>
                </w:rPr>
                <w:t>JMF ±3</w:t>
              </w:r>
            </w:ins>
          </w:p>
        </w:tc>
        <w:tc>
          <w:tcPr>
            <w:tcW w:w="1170" w:type="dxa"/>
            <w:tcBorders>
              <w:top w:val="single" w:sz="6" w:space="0" w:color="auto"/>
              <w:left w:val="single" w:sz="6" w:space="0" w:color="auto"/>
              <w:bottom w:val="single" w:sz="6" w:space="0" w:color="auto"/>
              <w:right w:val="single" w:sz="6" w:space="0" w:color="auto"/>
            </w:tcBorders>
            <w:vAlign w:val="center"/>
            <w:hideMark/>
          </w:tcPr>
          <w:p w14:paraId="1E9FC938" w14:textId="77777777" w:rsidR="00AF2D0F" w:rsidRPr="00D33478" w:rsidRDefault="00AF2D0F" w:rsidP="00490F58">
            <w:pPr>
              <w:spacing w:after="0" w:line="240" w:lineRule="auto"/>
              <w:jc w:val="center"/>
              <w:rPr>
                <w:ins w:id="1794" w:author="Michael R. Meyerhoff" w:date="2016-08-22T17:05:00Z"/>
                <w:rFonts w:ascii="Times New Roman" w:eastAsia="Times New Roman" w:hAnsi="Times New Roman" w:cs="Times New Roman"/>
                <w:color w:val="231F20"/>
                <w:sz w:val="18"/>
                <w:szCs w:val="18"/>
              </w:rPr>
            </w:pPr>
            <w:ins w:id="1795" w:author="Michael R. Meyerhoff" w:date="2016-08-22T17:05:00Z">
              <w:r w:rsidRPr="00D33478">
                <w:rPr>
                  <w:rFonts w:ascii="Times New Roman" w:eastAsia="Times New Roman" w:hAnsi="Times New Roman" w:cs="Times New Roman"/>
                  <w:color w:val="231F20"/>
                  <w:sz w:val="18"/>
                  <w:szCs w:val="18"/>
                </w:rPr>
                <w:t>JMF ±3</w:t>
              </w:r>
            </w:ins>
          </w:p>
        </w:tc>
        <w:tc>
          <w:tcPr>
            <w:tcW w:w="990" w:type="dxa"/>
            <w:tcBorders>
              <w:top w:val="single" w:sz="6" w:space="0" w:color="auto"/>
              <w:left w:val="single" w:sz="6" w:space="0" w:color="auto"/>
              <w:bottom w:val="single" w:sz="6" w:space="0" w:color="auto"/>
              <w:right w:val="single" w:sz="6" w:space="0" w:color="auto"/>
            </w:tcBorders>
            <w:vAlign w:val="center"/>
          </w:tcPr>
          <w:p w14:paraId="72F72F66" w14:textId="287E7B74" w:rsidR="00AF2D0F" w:rsidRPr="00D33478" w:rsidRDefault="00AF2D0F" w:rsidP="00490F58">
            <w:pPr>
              <w:spacing w:after="0" w:line="240" w:lineRule="auto"/>
              <w:jc w:val="center"/>
              <w:rPr>
                <w:ins w:id="1796" w:author="Michael R. Meyerhoff" w:date="2016-08-22T17:05:00Z"/>
                <w:rFonts w:ascii="Times New Roman" w:eastAsia="Times New Roman" w:hAnsi="Times New Roman" w:cs="Times New Roman"/>
                <w:color w:val="231F20"/>
                <w:sz w:val="18"/>
                <w:szCs w:val="18"/>
              </w:rPr>
            </w:pPr>
            <w:ins w:id="1797" w:author="Michael R. Meyerhoff" w:date="2016-08-22T17:05:00Z">
              <w:r w:rsidRPr="00D33478">
                <w:rPr>
                  <w:rFonts w:ascii="Times New Roman" w:eastAsia="Times New Roman" w:hAnsi="Times New Roman" w:cs="Times New Roman"/>
                  <w:color w:val="231F20"/>
                  <w:sz w:val="18"/>
                  <w:szCs w:val="18"/>
                </w:rPr>
                <w:t>0</w:t>
              </w:r>
            </w:ins>
            <w:r w:rsidR="004008D3" w:rsidRPr="00D33478">
              <w:rPr>
                <w:rFonts w:ascii="Times New Roman" w:eastAsia="Times New Roman" w:hAnsi="Times New Roman" w:cs="Times New Roman"/>
                <w:color w:val="231F20"/>
                <w:sz w:val="18"/>
                <w:szCs w:val="18"/>
              </w:rPr>
              <w:t xml:space="preserve"> </w:t>
            </w:r>
            <w:ins w:id="1798" w:author="Michael R. Meyerhoff" w:date="2016-08-22T17:05:00Z">
              <w:r w:rsidRPr="00D33478">
                <w:rPr>
                  <w:rFonts w:ascii="Times New Roman" w:eastAsia="Times New Roman" w:hAnsi="Times New Roman" w:cs="Times New Roman"/>
                  <w:color w:val="231F20"/>
                  <w:sz w:val="18"/>
                  <w:szCs w:val="18"/>
                </w:rPr>
                <w:t>-</w:t>
              </w:r>
            </w:ins>
            <w:r w:rsidR="004008D3" w:rsidRPr="00D33478">
              <w:rPr>
                <w:rFonts w:ascii="Times New Roman" w:eastAsia="Times New Roman" w:hAnsi="Times New Roman" w:cs="Times New Roman"/>
                <w:color w:val="231F20"/>
                <w:sz w:val="18"/>
                <w:szCs w:val="18"/>
              </w:rPr>
              <w:t xml:space="preserve"> </w:t>
            </w:r>
            <w:ins w:id="1799" w:author="Michael R. Meyerhoff" w:date="2016-08-22T17:05:00Z">
              <w:r w:rsidRPr="00D33478">
                <w:rPr>
                  <w:rFonts w:ascii="Times New Roman" w:eastAsia="Times New Roman" w:hAnsi="Times New Roman" w:cs="Times New Roman"/>
                  <w:color w:val="231F20"/>
                  <w:sz w:val="18"/>
                  <w:szCs w:val="18"/>
                </w:rPr>
                <w:t>92</w:t>
              </w:r>
            </w:ins>
          </w:p>
        </w:tc>
        <w:tc>
          <w:tcPr>
            <w:tcW w:w="990" w:type="dxa"/>
            <w:tcBorders>
              <w:top w:val="single" w:sz="6" w:space="0" w:color="auto"/>
              <w:left w:val="single" w:sz="6" w:space="0" w:color="auto"/>
              <w:bottom w:val="single" w:sz="6" w:space="0" w:color="auto"/>
              <w:right w:val="single" w:sz="6" w:space="0" w:color="auto"/>
            </w:tcBorders>
            <w:vAlign w:val="center"/>
          </w:tcPr>
          <w:p w14:paraId="0FE255E4" w14:textId="25C582D6" w:rsidR="00AF2D0F" w:rsidRPr="00D33478" w:rsidRDefault="00AF2D0F" w:rsidP="00490F58">
            <w:pPr>
              <w:spacing w:after="0" w:line="240" w:lineRule="auto"/>
              <w:jc w:val="center"/>
              <w:rPr>
                <w:ins w:id="1800" w:author="Michael R. Meyerhoff" w:date="2016-08-22T17:05:00Z"/>
                <w:rFonts w:ascii="Times New Roman" w:eastAsia="Times New Roman" w:hAnsi="Times New Roman" w:cs="Times New Roman"/>
                <w:color w:val="231F20"/>
                <w:sz w:val="18"/>
                <w:szCs w:val="18"/>
              </w:rPr>
            </w:pPr>
            <w:ins w:id="1801" w:author="Michael R. Meyerhoff" w:date="2016-08-22T17:05:00Z">
              <w:r w:rsidRPr="00D33478">
                <w:rPr>
                  <w:rFonts w:ascii="Times New Roman" w:eastAsia="Times New Roman" w:hAnsi="Times New Roman" w:cs="Times New Roman"/>
                  <w:color w:val="231F20"/>
                  <w:sz w:val="18"/>
                  <w:szCs w:val="18"/>
                </w:rPr>
                <w:t>30</w:t>
              </w:r>
            </w:ins>
            <w:r w:rsidR="004008D3" w:rsidRPr="00D33478">
              <w:rPr>
                <w:rFonts w:ascii="Times New Roman" w:eastAsia="Times New Roman" w:hAnsi="Times New Roman" w:cs="Times New Roman"/>
                <w:color w:val="231F20"/>
                <w:sz w:val="18"/>
                <w:szCs w:val="18"/>
              </w:rPr>
              <w:t xml:space="preserve"> </w:t>
            </w:r>
            <w:ins w:id="1802" w:author="Michael R. Meyerhoff" w:date="2016-08-22T17:05:00Z">
              <w:r w:rsidRPr="00D33478">
                <w:rPr>
                  <w:rFonts w:ascii="Times New Roman" w:eastAsia="Times New Roman" w:hAnsi="Times New Roman" w:cs="Times New Roman"/>
                  <w:color w:val="231F20"/>
                  <w:sz w:val="18"/>
                  <w:szCs w:val="18"/>
                </w:rPr>
                <w:t>-</w:t>
              </w:r>
            </w:ins>
            <w:r w:rsidR="004008D3" w:rsidRPr="00D33478">
              <w:rPr>
                <w:rFonts w:ascii="Times New Roman" w:eastAsia="Times New Roman" w:hAnsi="Times New Roman" w:cs="Times New Roman"/>
                <w:color w:val="231F20"/>
                <w:sz w:val="18"/>
                <w:szCs w:val="18"/>
              </w:rPr>
              <w:t xml:space="preserve"> </w:t>
            </w:r>
            <w:ins w:id="1803" w:author="Michael R. Meyerhoff" w:date="2016-08-22T17:05:00Z">
              <w:r w:rsidRPr="00D33478">
                <w:rPr>
                  <w:rFonts w:ascii="Times New Roman" w:eastAsia="Times New Roman" w:hAnsi="Times New Roman" w:cs="Times New Roman"/>
                  <w:color w:val="231F20"/>
                  <w:sz w:val="18"/>
                  <w:szCs w:val="18"/>
                </w:rPr>
                <w:t>69</w:t>
              </w:r>
            </w:ins>
          </w:p>
        </w:tc>
        <w:tc>
          <w:tcPr>
            <w:tcW w:w="900" w:type="dxa"/>
            <w:tcBorders>
              <w:top w:val="single" w:sz="6" w:space="0" w:color="auto"/>
              <w:left w:val="single" w:sz="6" w:space="0" w:color="auto"/>
              <w:bottom w:val="single" w:sz="6" w:space="0" w:color="auto"/>
              <w:right w:val="single" w:sz="6" w:space="0" w:color="auto"/>
            </w:tcBorders>
            <w:vAlign w:val="center"/>
          </w:tcPr>
          <w:p w14:paraId="7905CCA3" w14:textId="42803E33" w:rsidR="00AF2D0F" w:rsidRPr="00D33478" w:rsidRDefault="00AF2D0F" w:rsidP="00490F58">
            <w:pPr>
              <w:spacing w:after="0" w:line="240" w:lineRule="auto"/>
              <w:jc w:val="center"/>
              <w:rPr>
                <w:ins w:id="1804" w:author="Michael R. Meyerhoff" w:date="2016-08-22T17:05:00Z"/>
                <w:rFonts w:ascii="Times New Roman" w:eastAsia="Times New Roman" w:hAnsi="Times New Roman" w:cs="Times New Roman"/>
                <w:color w:val="231F20"/>
                <w:sz w:val="18"/>
                <w:szCs w:val="18"/>
              </w:rPr>
            </w:pPr>
            <w:ins w:id="1805" w:author="Michael R. Meyerhoff" w:date="2016-08-22T17:05:00Z">
              <w:r w:rsidRPr="00D33478">
                <w:rPr>
                  <w:rFonts w:ascii="Times New Roman" w:eastAsia="Times New Roman" w:hAnsi="Times New Roman" w:cs="Times New Roman"/>
                  <w:color w:val="231F20"/>
                  <w:sz w:val="18"/>
                  <w:szCs w:val="18"/>
                </w:rPr>
                <w:t>26</w:t>
              </w:r>
            </w:ins>
            <w:r w:rsidR="004008D3" w:rsidRPr="00D33478">
              <w:rPr>
                <w:rFonts w:ascii="Times New Roman" w:eastAsia="Times New Roman" w:hAnsi="Times New Roman" w:cs="Times New Roman"/>
                <w:color w:val="231F20"/>
                <w:sz w:val="18"/>
                <w:szCs w:val="18"/>
              </w:rPr>
              <w:t xml:space="preserve"> </w:t>
            </w:r>
            <w:ins w:id="1806" w:author="Michael R. Meyerhoff" w:date="2016-08-22T17:05:00Z">
              <w:r w:rsidRPr="00D33478">
                <w:rPr>
                  <w:rFonts w:ascii="Times New Roman" w:eastAsia="Times New Roman" w:hAnsi="Times New Roman" w:cs="Times New Roman"/>
                  <w:color w:val="231F20"/>
                  <w:sz w:val="18"/>
                  <w:szCs w:val="18"/>
                </w:rPr>
                <w:t>-</w:t>
              </w:r>
            </w:ins>
            <w:r w:rsidR="004008D3" w:rsidRPr="00D33478">
              <w:rPr>
                <w:rFonts w:ascii="Times New Roman" w:eastAsia="Times New Roman" w:hAnsi="Times New Roman" w:cs="Times New Roman"/>
                <w:color w:val="231F20"/>
                <w:sz w:val="18"/>
                <w:szCs w:val="18"/>
              </w:rPr>
              <w:t xml:space="preserve"> </w:t>
            </w:r>
            <w:ins w:id="1807" w:author="Michael R. Meyerhoff" w:date="2016-08-22T17:05:00Z">
              <w:r w:rsidRPr="00D33478">
                <w:rPr>
                  <w:rFonts w:ascii="Times New Roman" w:eastAsia="Times New Roman" w:hAnsi="Times New Roman" w:cs="Times New Roman"/>
                  <w:color w:val="231F20"/>
                  <w:sz w:val="18"/>
                  <w:szCs w:val="18"/>
                </w:rPr>
                <w:t>60</w:t>
              </w:r>
            </w:ins>
          </w:p>
        </w:tc>
        <w:tc>
          <w:tcPr>
            <w:tcW w:w="810" w:type="dxa"/>
            <w:tcBorders>
              <w:top w:val="single" w:sz="6" w:space="0" w:color="auto"/>
              <w:left w:val="single" w:sz="6" w:space="0" w:color="auto"/>
              <w:bottom w:val="single" w:sz="6" w:space="0" w:color="auto"/>
              <w:right w:val="single" w:sz="6" w:space="0" w:color="auto"/>
            </w:tcBorders>
            <w:vAlign w:val="center"/>
          </w:tcPr>
          <w:p w14:paraId="6E888DFC" w14:textId="7E669324" w:rsidR="00AF2D0F" w:rsidRPr="00D33478" w:rsidRDefault="00AF2D0F" w:rsidP="00490F58">
            <w:pPr>
              <w:spacing w:after="0" w:line="240" w:lineRule="auto"/>
              <w:jc w:val="center"/>
              <w:rPr>
                <w:ins w:id="1808" w:author="Michael R. Meyerhoff" w:date="2016-08-22T17:05:00Z"/>
                <w:rFonts w:ascii="Times New Roman" w:eastAsia="Times New Roman" w:hAnsi="Times New Roman" w:cs="Times New Roman"/>
                <w:color w:val="231F20"/>
                <w:sz w:val="18"/>
                <w:szCs w:val="18"/>
              </w:rPr>
            </w:pPr>
            <w:ins w:id="1809" w:author="Michael R. Meyerhoff" w:date="2016-08-22T17:05:00Z">
              <w:r w:rsidRPr="00D33478">
                <w:rPr>
                  <w:rFonts w:ascii="Times New Roman" w:eastAsia="Times New Roman" w:hAnsi="Times New Roman" w:cs="Times New Roman"/>
                  <w:color w:val="231F20"/>
                  <w:sz w:val="18"/>
                  <w:szCs w:val="18"/>
                </w:rPr>
                <w:t>21</w:t>
              </w:r>
            </w:ins>
            <w:r w:rsidR="004008D3" w:rsidRPr="00D33478">
              <w:rPr>
                <w:rFonts w:ascii="Times New Roman" w:eastAsia="Times New Roman" w:hAnsi="Times New Roman" w:cs="Times New Roman"/>
                <w:color w:val="231F20"/>
                <w:sz w:val="18"/>
                <w:szCs w:val="18"/>
              </w:rPr>
              <w:t xml:space="preserve"> </w:t>
            </w:r>
            <w:ins w:id="1810" w:author="Michael R. Meyerhoff" w:date="2016-08-22T17:05:00Z">
              <w:r w:rsidRPr="00D33478">
                <w:rPr>
                  <w:rFonts w:ascii="Times New Roman" w:eastAsia="Times New Roman" w:hAnsi="Times New Roman" w:cs="Times New Roman"/>
                  <w:color w:val="231F20"/>
                  <w:sz w:val="18"/>
                  <w:szCs w:val="18"/>
                </w:rPr>
                <w:t>-</w:t>
              </w:r>
            </w:ins>
            <w:r w:rsidR="004008D3" w:rsidRPr="00D33478">
              <w:rPr>
                <w:rFonts w:ascii="Times New Roman" w:eastAsia="Times New Roman" w:hAnsi="Times New Roman" w:cs="Times New Roman"/>
                <w:color w:val="231F20"/>
                <w:sz w:val="18"/>
                <w:szCs w:val="18"/>
              </w:rPr>
              <w:t xml:space="preserve"> </w:t>
            </w:r>
            <w:ins w:id="1811" w:author="Michael R. Meyerhoff" w:date="2016-08-22T17:05:00Z">
              <w:r w:rsidRPr="00D33478">
                <w:rPr>
                  <w:rFonts w:ascii="Times New Roman" w:eastAsia="Times New Roman" w:hAnsi="Times New Roman" w:cs="Times New Roman"/>
                  <w:color w:val="231F20"/>
                  <w:sz w:val="18"/>
                  <w:szCs w:val="18"/>
                </w:rPr>
                <w:t>51</w:t>
              </w:r>
            </w:ins>
          </w:p>
        </w:tc>
        <w:tc>
          <w:tcPr>
            <w:tcW w:w="810" w:type="dxa"/>
            <w:tcBorders>
              <w:top w:val="single" w:sz="6" w:space="0" w:color="auto"/>
              <w:left w:val="single" w:sz="6" w:space="0" w:color="auto"/>
              <w:bottom w:val="single" w:sz="6" w:space="0" w:color="auto"/>
              <w:right w:val="single" w:sz="6" w:space="0" w:color="auto"/>
            </w:tcBorders>
            <w:vAlign w:val="center"/>
          </w:tcPr>
          <w:p w14:paraId="07BBF7A8" w14:textId="1D9E3B6D" w:rsidR="00AF2D0F" w:rsidRPr="00D33478" w:rsidRDefault="00AF2D0F" w:rsidP="00490F58">
            <w:pPr>
              <w:spacing w:after="0" w:line="240" w:lineRule="auto"/>
              <w:jc w:val="center"/>
              <w:rPr>
                <w:ins w:id="1812" w:author="Michael R. Meyerhoff" w:date="2016-08-22T17:05:00Z"/>
                <w:rFonts w:ascii="Times New Roman" w:eastAsia="Times New Roman" w:hAnsi="Times New Roman" w:cs="Times New Roman"/>
                <w:color w:val="231F20"/>
                <w:sz w:val="18"/>
                <w:szCs w:val="18"/>
              </w:rPr>
            </w:pPr>
            <w:ins w:id="1813" w:author="Michael R. Meyerhoff" w:date="2016-08-22T17:05:00Z">
              <w:r w:rsidRPr="00D33478">
                <w:rPr>
                  <w:rFonts w:ascii="Times New Roman" w:eastAsia="Times New Roman" w:hAnsi="Times New Roman" w:cs="Times New Roman"/>
                  <w:color w:val="231F20"/>
                  <w:sz w:val="18"/>
                  <w:szCs w:val="18"/>
                </w:rPr>
                <w:t>17</w:t>
              </w:r>
            </w:ins>
            <w:r w:rsidR="004008D3" w:rsidRPr="00D33478">
              <w:rPr>
                <w:rFonts w:ascii="Times New Roman" w:eastAsia="Times New Roman" w:hAnsi="Times New Roman" w:cs="Times New Roman"/>
                <w:color w:val="231F20"/>
                <w:sz w:val="18"/>
                <w:szCs w:val="18"/>
              </w:rPr>
              <w:t xml:space="preserve"> </w:t>
            </w:r>
            <w:ins w:id="1814" w:author="Michael R. Meyerhoff" w:date="2016-08-22T17:05:00Z">
              <w:r w:rsidRPr="00D33478">
                <w:rPr>
                  <w:rFonts w:ascii="Times New Roman" w:eastAsia="Times New Roman" w:hAnsi="Times New Roman" w:cs="Times New Roman"/>
                  <w:color w:val="231F20"/>
                  <w:sz w:val="18"/>
                  <w:szCs w:val="18"/>
                </w:rPr>
                <w:t>-</w:t>
              </w:r>
            </w:ins>
            <w:r w:rsidR="004008D3" w:rsidRPr="00D33478">
              <w:rPr>
                <w:rFonts w:ascii="Times New Roman" w:eastAsia="Times New Roman" w:hAnsi="Times New Roman" w:cs="Times New Roman"/>
                <w:color w:val="231F20"/>
                <w:sz w:val="18"/>
                <w:szCs w:val="18"/>
              </w:rPr>
              <w:t xml:space="preserve"> </w:t>
            </w:r>
            <w:ins w:id="1815" w:author="Michael R. Meyerhoff" w:date="2016-08-22T17:05:00Z">
              <w:r w:rsidRPr="00D33478">
                <w:rPr>
                  <w:rFonts w:ascii="Times New Roman" w:eastAsia="Times New Roman" w:hAnsi="Times New Roman" w:cs="Times New Roman"/>
                  <w:color w:val="231F20"/>
                  <w:sz w:val="18"/>
                  <w:szCs w:val="18"/>
                </w:rPr>
                <w:t>47</w:t>
              </w:r>
            </w:ins>
          </w:p>
        </w:tc>
      </w:tr>
      <w:tr w:rsidR="00AF2D0F" w:rsidRPr="00D33478" w14:paraId="05E05DA6" w14:textId="77777777" w:rsidTr="00490F58">
        <w:trPr>
          <w:jc w:val="center"/>
          <w:ins w:id="1816" w:author="Michael R. Meyerhoff" w:date="2016-08-22T17:05:00Z"/>
        </w:trPr>
        <w:tc>
          <w:tcPr>
            <w:tcW w:w="912" w:type="dxa"/>
            <w:tcBorders>
              <w:top w:val="single" w:sz="6" w:space="0" w:color="auto"/>
              <w:left w:val="single" w:sz="6" w:space="0" w:color="auto"/>
              <w:bottom w:val="single" w:sz="6" w:space="0" w:color="auto"/>
              <w:right w:val="single" w:sz="6" w:space="0" w:color="auto"/>
            </w:tcBorders>
            <w:vAlign w:val="center"/>
          </w:tcPr>
          <w:p w14:paraId="3A967EEE" w14:textId="77777777" w:rsidR="00AF2D0F" w:rsidRPr="00D33478" w:rsidRDefault="00AF2D0F" w:rsidP="00490F58">
            <w:pPr>
              <w:spacing w:after="0" w:line="240" w:lineRule="auto"/>
              <w:jc w:val="center"/>
              <w:rPr>
                <w:ins w:id="1817" w:author="Michael R. Meyerhoff" w:date="2016-08-22T17:05:00Z"/>
                <w:rFonts w:ascii="Times New Roman" w:eastAsia="Times New Roman" w:hAnsi="Times New Roman" w:cs="Times New Roman"/>
                <w:color w:val="231F20"/>
                <w:sz w:val="18"/>
                <w:szCs w:val="18"/>
              </w:rPr>
            </w:pPr>
            <w:ins w:id="1818" w:author="Michael R. Meyerhoff" w:date="2016-08-22T17:05:00Z">
              <w:r w:rsidRPr="00D33478">
                <w:rPr>
                  <w:rFonts w:ascii="Times New Roman" w:eastAsia="Times New Roman" w:hAnsi="Times New Roman" w:cs="Times New Roman"/>
                  <w:color w:val="231F20"/>
                  <w:sz w:val="18"/>
                  <w:szCs w:val="18"/>
                </w:rPr>
                <w:t>N0. 16</w:t>
              </w:r>
            </w:ins>
          </w:p>
        </w:tc>
        <w:tc>
          <w:tcPr>
            <w:tcW w:w="1030" w:type="dxa"/>
            <w:tcBorders>
              <w:top w:val="single" w:sz="6" w:space="0" w:color="auto"/>
              <w:left w:val="single" w:sz="6" w:space="0" w:color="auto"/>
              <w:bottom w:val="single" w:sz="6" w:space="0" w:color="auto"/>
              <w:right w:val="single" w:sz="6" w:space="0" w:color="auto"/>
            </w:tcBorders>
            <w:vAlign w:val="center"/>
          </w:tcPr>
          <w:p w14:paraId="3A904774" w14:textId="793D43B1" w:rsidR="00AF2D0F" w:rsidRPr="00D33478" w:rsidRDefault="000F1347" w:rsidP="00490F58">
            <w:pPr>
              <w:spacing w:after="0" w:line="240" w:lineRule="auto"/>
              <w:jc w:val="center"/>
              <w:rPr>
                <w:ins w:id="1819"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1170" w:type="dxa"/>
            <w:tcBorders>
              <w:top w:val="single" w:sz="6" w:space="0" w:color="auto"/>
              <w:left w:val="single" w:sz="6" w:space="0" w:color="auto"/>
              <w:bottom w:val="single" w:sz="6" w:space="0" w:color="auto"/>
              <w:right w:val="single" w:sz="6" w:space="0" w:color="auto"/>
            </w:tcBorders>
            <w:vAlign w:val="center"/>
          </w:tcPr>
          <w:p w14:paraId="4C12028F" w14:textId="7F6E846D" w:rsidR="00AF2D0F" w:rsidRPr="00D33478" w:rsidRDefault="000F1347" w:rsidP="00490F58">
            <w:pPr>
              <w:spacing w:after="0" w:line="240" w:lineRule="auto"/>
              <w:jc w:val="center"/>
              <w:rPr>
                <w:ins w:id="1820"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990" w:type="dxa"/>
            <w:tcBorders>
              <w:top w:val="single" w:sz="6" w:space="0" w:color="auto"/>
              <w:left w:val="single" w:sz="6" w:space="0" w:color="auto"/>
              <w:bottom w:val="single" w:sz="6" w:space="0" w:color="auto"/>
              <w:right w:val="single" w:sz="6" w:space="0" w:color="auto"/>
            </w:tcBorders>
            <w:vAlign w:val="center"/>
          </w:tcPr>
          <w:p w14:paraId="69F9047C" w14:textId="5F9258F2" w:rsidR="00AF2D0F" w:rsidRPr="00D33478" w:rsidRDefault="00AF2D0F" w:rsidP="00490F58">
            <w:pPr>
              <w:spacing w:after="0" w:line="240" w:lineRule="auto"/>
              <w:jc w:val="center"/>
              <w:rPr>
                <w:ins w:id="1821" w:author="Michael R. Meyerhoff" w:date="2016-08-22T17:05:00Z"/>
                <w:rFonts w:ascii="Times New Roman" w:eastAsia="Times New Roman" w:hAnsi="Times New Roman" w:cs="Times New Roman"/>
                <w:color w:val="231F20"/>
                <w:sz w:val="18"/>
                <w:szCs w:val="18"/>
              </w:rPr>
            </w:pPr>
            <w:ins w:id="1822" w:author="Michael R. Meyerhoff" w:date="2016-08-22T17:05:00Z">
              <w:r w:rsidRPr="00D33478">
                <w:rPr>
                  <w:rFonts w:ascii="Times New Roman" w:eastAsia="Times New Roman" w:hAnsi="Times New Roman" w:cs="Times New Roman"/>
                  <w:color w:val="231F20"/>
                  <w:sz w:val="18"/>
                  <w:szCs w:val="18"/>
                </w:rPr>
                <w:t>28</w:t>
              </w:r>
            </w:ins>
            <w:r w:rsidR="004008D3" w:rsidRPr="00D33478">
              <w:rPr>
                <w:rFonts w:ascii="Times New Roman" w:eastAsia="Times New Roman" w:hAnsi="Times New Roman" w:cs="Times New Roman"/>
                <w:color w:val="231F20"/>
                <w:sz w:val="18"/>
                <w:szCs w:val="18"/>
              </w:rPr>
              <w:t xml:space="preserve"> </w:t>
            </w:r>
            <w:ins w:id="1823" w:author="Michael R. Meyerhoff" w:date="2016-08-22T17:05:00Z">
              <w:r w:rsidRPr="00D33478">
                <w:rPr>
                  <w:rFonts w:ascii="Times New Roman" w:eastAsia="Times New Roman" w:hAnsi="Times New Roman" w:cs="Times New Roman"/>
                  <w:color w:val="231F20"/>
                  <w:sz w:val="18"/>
                  <w:szCs w:val="18"/>
                </w:rPr>
                <w:t>-</w:t>
              </w:r>
            </w:ins>
            <w:r w:rsidR="004008D3" w:rsidRPr="00D33478">
              <w:rPr>
                <w:rFonts w:ascii="Times New Roman" w:eastAsia="Times New Roman" w:hAnsi="Times New Roman" w:cs="Times New Roman"/>
                <w:color w:val="231F20"/>
                <w:sz w:val="18"/>
                <w:szCs w:val="18"/>
              </w:rPr>
              <w:t xml:space="preserve"> </w:t>
            </w:r>
            <w:ins w:id="1824" w:author="Michael R. Meyerhoff" w:date="2016-08-22T17:05:00Z">
              <w:r w:rsidRPr="00D33478">
                <w:rPr>
                  <w:rFonts w:ascii="Times New Roman" w:eastAsia="Times New Roman" w:hAnsi="Times New Roman" w:cs="Times New Roman"/>
                  <w:color w:val="231F20"/>
                  <w:sz w:val="18"/>
                  <w:szCs w:val="18"/>
                </w:rPr>
                <w:t>62</w:t>
              </w:r>
            </w:ins>
          </w:p>
        </w:tc>
        <w:tc>
          <w:tcPr>
            <w:tcW w:w="990" w:type="dxa"/>
            <w:tcBorders>
              <w:top w:val="single" w:sz="6" w:space="0" w:color="auto"/>
              <w:left w:val="single" w:sz="6" w:space="0" w:color="auto"/>
              <w:bottom w:val="single" w:sz="6" w:space="0" w:color="auto"/>
              <w:right w:val="single" w:sz="6" w:space="0" w:color="auto"/>
            </w:tcBorders>
            <w:vAlign w:val="center"/>
          </w:tcPr>
          <w:p w14:paraId="112DEF67" w14:textId="2B3FE853" w:rsidR="00AF2D0F" w:rsidRPr="00D33478" w:rsidRDefault="000F1347" w:rsidP="00490F58">
            <w:pPr>
              <w:spacing w:after="0" w:line="240" w:lineRule="auto"/>
              <w:jc w:val="center"/>
              <w:rPr>
                <w:ins w:id="1825"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900" w:type="dxa"/>
            <w:tcBorders>
              <w:top w:val="single" w:sz="6" w:space="0" w:color="auto"/>
              <w:left w:val="single" w:sz="6" w:space="0" w:color="auto"/>
              <w:bottom w:val="single" w:sz="6" w:space="0" w:color="auto"/>
              <w:right w:val="single" w:sz="6" w:space="0" w:color="auto"/>
            </w:tcBorders>
            <w:vAlign w:val="center"/>
          </w:tcPr>
          <w:p w14:paraId="2A45FA8A" w14:textId="1666723B" w:rsidR="00AF2D0F" w:rsidRPr="00D33478" w:rsidRDefault="000F1347" w:rsidP="00490F58">
            <w:pPr>
              <w:spacing w:after="0" w:line="240" w:lineRule="auto"/>
              <w:jc w:val="center"/>
              <w:rPr>
                <w:ins w:id="1826"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810" w:type="dxa"/>
            <w:tcBorders>
              <w:top w:val="single" w:sz="6" w:space="0" w:color="auto"/>
              <w:left w:val="single" w:sz="6" w:space="0" w:color="auto"/>
              <w:bottom w:val="single" w:sz="6" w:space="0" w:color="auto"/>
              <w:right w:val="single" w:sz="6" w:space="0" w:color="auto"/>
            </w:tcBorders>
            <w:vAlign w:val="center"/>
          </w:tcPr>
          <w:p w14:paraId="59A95BD8" w14:textId="3C8F045A" w:rsidR="00AF2D0F" w:rsidRPr="00D33478" w:rsidRDefault="000F1347" w:rsidP="00490F58">
            <w:pPr>
              <w:spacing w:after="0" w:line="240" w:lineRule="auto"/>
              <w:jc w:val="center"/>
              <w:rPr>
                <w:ins w:id="1827"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810" w:type="dxa"/>
            <w:tcBorders>
              <w:top w:val="single" w:sz="6" w:space="0" w:color="auto"/>
              <w:left w:val="single" w:sz="6" w:space="0" w:color="auto"/>
              <w:bottom w:val="single" w:sz="6" w:space="0" w:color="auto"/>
              <w:right w:val="single" w:sz="6" w:space="0" w:color="auto"/>
            </w:tcBorders>
            <w:vAlign w:val="center"/>
          </w:tcPr>
          <w:p w14:paraId="513553E5" w14:textId="282001F0" w:rsidR="00AF2D0F" w:rsidRPr="00D33478" w:rsidRDefault="000F1347" w:rsidP="00490F58">
            <w:pPr>
              <w:spacing w:after="0" w:line="240" w:lineRule="auto"/>
              <w:jc w:val="center"/>
              <w:rPr>
                <w:ins w:id="1828" w:author="Michael R. Meyerhoff" w:date="2016-08-22T17:05: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r>
      <w:tr w:rsidR="00AF2D0F" w:rsidRPr="00D33478" w14:paraId="47C7F045" w14:textId="77777777" w:rsidTr="00490F58">
        <w:trPr>
          <w:jc w:val="center"/>
          <w:ins w:id="1829" w:author="Michael R. Meyerhoff" w:date="2016-08-22T17:05:00Z"/>
        </w:trPr>
        <w:tc>
          <w:tcPr>
            <w:tcW w:w="912" w:type="dxa"/>
            <w:tcBorders>
              <w:top w:val="single" w:sz="6" w:space="0" w:color="auto"/>
              <w:left w:val="single" w:sz="6" w:space="0" w:color="auto"/>
              <w:bottom w:val="single" w:sz="6" w:space="0" w:color="auto"/>
              <w:right w:val="single" w:sz="6" w:space="0" w:color="auto"/>
            </w:tcBorders>
            <w:vAlign w:val="center"/>
            <w:hideMark/>
          </w:tcPr>
          <w:p w14:paraId="0B755A89" w14:textId="77777777" w:rsidR="00AF2D0F" w:rsidRPr="00D33478" w:rsidRDefault="00AF2D0F" w:rsidP="00490F58">
            <w:pPr>
              <w:spacing w:after="0" w:line="240" w:lineRule="auto"/>
              <w:jc w:val="center"/>
              <w:rPr>
                <w:ins w:id="1830" w:author="Michael R. Meyerhoff" w:date="2016-08-22T17:05:00Z"/>
                <w:rFonts w:ascii="Times New Roman" w:eastAsia="Times New Roman" w:hAnsi="Times New Roman" w:cs="Times New Roman"/>
                <w:color w:val="231F20"/>
                <w:sz w:val="18"/>
                <w:szCs w:val="18"/>
              </w:rPr>
            </w:pPr>
            <w:ins w:id="1831" w:author="Michael R. Meyerhoff" w:date="2016-08-22T17:05:00Z">
              <w:r w:rsidRPr="00D33478">
                <w:rPr>
                  <w:rFonts w:ascii="Times New Roman" w:eastAsia="Times New Roman" w:hAnsi="Times New Roman" w:cs="Times New Roman"/>
                  <w:color w:val="231F20"/>
                  <w:sz w:val="18"/>
                  <w:szCs w:val="18"/>
                </w:rPr>
                <w:t>No. 200</w:t>
              </w:r>
            </w:ins>
          </w:p>
        </w:tc>
        <w:tc>
          <w:tcPr>
            <w:tcW w:w="1030" w:type="dxa"/>
            <w:tcBorders>
              <w:top w:val="single" w:sz="6" w:space="0" w:color="auto"/>
              <w:left w:val="single" w:sz="6" w:space="0" w:color="auto"/>
              <w:bottom w:val="single" w:sz="6" w:space="0" w:color="auto"/>
              <w:right w:val="single" w:sz="6" w:space="0" w:color="auto"/>
            </w:tcBorders>
            <w:vAlign w:val="center"/>
            <w:hideMark/>
          </w:tcPr>
          <w:p w14:paraId="301EFA36" w14:textId="77777777" w:rsidR="00AF2D0F" w:rsidRPr="00D33478" w:rsidRDefault="00AF2D0F" w:rsidP="00490F58">
            <w:pPr>
              <w:spacing w:after="0" w:line="240" w:lineRule="auto"/>
              <w:jc w:val="center"/>
              <w:rPr>
                <w:ins w:id="1832" w:author="Michael R. Meyerhoff" w:date="2016-08-22T17:05:00Z"/>
                <w:rFonts w:ascii="Times New Roman" w:eastAsia="Times New Roman" w:hAnsi="Times New Roman" w:cs="Times New Roman"/>
                <w:color w:val="231F20"/>
                <w:sz w:val="18"/>
                <w:szCs w:val="18"/>
              </w:rPr>
            </w:pPr>
            <w:ins w:id="1833" w:author="Michael R. Meyerhoff" w:date="2016-08-22T17:05:00Z">
              <w:r w:rsidRPr="00D33478">
                <w:rPr>
                  <w:rFonts w:ascii="Times New Roman" w:eastAsia="Times New Roman" w:hAnsi="Times New Roman" w:cs="Times New Roman"/>
                  <w:color w:val="231F20"/>
                  <w:sz w:val="18"/>
                  <w:szCs w:val="18"/>
                </w:rPr>
                <w:t>JMF ±2</w:t>
              </w:r>
            </w:ins>
          </w:p>
        </w:tc>
        <w:tc>
          <w:tcPr>
            <w:tcW w:w="1170" w:type="dxa"/>
            <w:tcBorders>
              <w:top w:val="single" w:sz="6" w:space="0" w:color="auto"/>
              <w:left w:val="single" w:sz="6" w:space="0" w:color="auto"/>
              <w:bottom w:val="single" w:sz="6" w:space="0" w:color="auto"/>
              <w:right w:val="single" w:sz="6" w:space="0" w:color="auto"/>
            </w:tcBorders>
            <w:vAlign w:val="center"/>
            <w:hideMark/>
          </w:tcPr>
          <w:p w14:paraId="2F71A530" w14:textId="77777777" w:rsidR="00AF2D0F" w:rsidRPr="00D33478" w:rsidRDefault="00AF2D0F" w:rsidP="00490F58">
            <w:pPr>
              <w:spacing w:after="0" w:line="240" w:lineRule="auto"/>
              <w:jc w:val="center"/>
              <w:rPr>
                <w:ins w:id="1834" w:author="Michael R. Meyerhoff" w:date="2016-08-22T17:05:00Z"/>
                <w:rFonts w:ascii="Times New Roman" w:eastAsia="Times New Roman" w:hAnsi="Times New Roman" w:cs="Times New Roman"/>
                <w:color w:val="231F20"/>
                <w:sz w:val="18"/>
                <w:szCs w:val="18"/>
              </w:rPr>
            </w:pPr>
            <w:ins w:id="1835" w:author="Michael R. Meyerhoff" w:date="2016-08-22T17:05:00Z">
              <w:r w:rsidRPr="00D33478">
                <w:rPr>
                  <w:rFonts w:ascii="Times New Roman" w:eastAsia="Times New Roman" w:hAnsi="Times New Roman" w:cs="Times New Roman"/>
                  <w:color w:val="231F20"/>
                  <w:sz w:val="18"/>
                  <w:szCs w:val="18"/>
                </w:rPr>
                <w:t>JMF ±2</w:t>
              </w:r>
            </w:ins>
          </w:p>
        </w:tc>
        <w:tc>
          <w:tcPr>
            <w:tcW w:w="990" w:type="dxa"/>
            <w:tcBorders>
              <w:top w:val="single" w:sz="6" w:space="0" w:color="auto"/>
              <w:left w:val="single" w:sz="6" w:space="0" w:color="auto"/>
              <w:bottom w:val="single" w:sz="6" w:space="0" w:color="auto"/>
              <w:right w:val="single" w:sz="6" w:space="0" w:color="auto"/>
            </w:tcBorders>
            <w:vAlign w:val="center"/>
          </w:tcPr>
          <w:p w14:paraId="35DAE56D" w14:textId="04D7CBA6" w:rsidR="00AF2D0F" w:rsidRPr="00D33478" w:rsidRDefault="00AF2D0F" w:rsidP="00490F58">
            <w:pPr>
              <w:spacing w:after="0" w:line="240" w:lineRule="auto"/>
              <w:jc w:val="center"/>
              <w:rPr>
                <w:ins w:id="1836" w:author="Michael R. Meyerhoff" w:date="2016-08-22T17:05:00Z"/>
                <w:rFonts w:ascii="Times New Roman" w:eastAsia="Times New Roman" w:hAnsi="Times New Roman" w:cs="Times New Roman"/>
                <w:color w:val="231F20"/>
                <w:sz w:val="18"/>
                <w:szCs w:val="18"/>
              </w:rPr>
            </w:pPr>
            <w:ins w:id="1837" w:author="Michael R. Meyerhoff" w:date="2016-08-22T17:05:00Z">
              <w:r w:rsidRPr="00D33478">
                <w:rPr>
                  <w:rFonts w:ascii="Times New Roman" w:eastAsia="Times New Roman" w:hAnsi="Times New Roman" w:cs="Times New Roman"/>
                  <w:color w:val="231F20"/>
                  <w:sz w:val="18"/>
                  <w:szCs w:val="18"/>
                </w:rPr>
                <w:t>7</w:t>
              </w:r>
            </w:ins>
            <w:r w:rsidR="004008D3" w:rsidRPr="00D33478">
              <w:rPr>
                <w:rFonts w:ascii="Times New Roman" w:eastAsia="Times New Roman" w:hAnsi="Times New Roman" w:cs="Times New Roman"/>
                <w:color w:val="231F20"/>
                <w:sz w:val="18"/>
                <w:szCs w:val="18"/>
              </w:rPr>
              <w:t xml:space="preserve"> </w:t>
            </w:r>
            <w:ins w:id="1838" w:author="Michael R. Meyerhoff" w:date="2016-08-22T17:05:00Z">
              <w:r w:rsidRPr="00D33478">
                <w:rPr>
                  <w:rFonts w:ascii="Times New Roman" w:eastAsia="Times New Roman" w:hAnsi="Times New Roman" w:cs="Times New Roman"/>
                  <w:color w:val="231F20"/>
                  <w:sz w:val="18"/>
                  <w:szCs w:val="18"/>
                </w:rPr>
                <w:t>-</w:t>
              </w:r>
            </w:ins>
            <w:r w:rsidR="004008D3" w:rsidRPr="00D33478">
              <w:rPr>
                <w:rFonts w:ascii="Times New Roman" w:eastAsia="Times New Roman" w:hAnsi="Times New Roman" w:cs="Times New Roman"/>
                <w:color w:val="231F20"/>
                <w:sz w:val="18"/>
                <w:szCs w:val="18"/>
              </w:rPr>
              <w:t xml:space="preserve"> </w:t>
            </w:r>
            <w:ins w:id="1839" w:author="Michael R. Meyerhoff" w:date="2016-08-22T17:05:00Z">
              <w:r w:rsidRPr="00D33478">
                <w:rPr>
                  <w:rFonts w:ascii="Times New Roman" w:eastAsia="Times New Roman" w:hAnsi="Times New Roman" w:cs="Times New Roman"/>
                  <w:color w:val="231F20"/>
                  <w:sz w:val="18"/>
                  <w:szCs w:val="18"/>
                </w:rPr>
                <w:t>12</w:t>
              </w:r>
            </w:ins>
          </w:p>
        </w:tc>
        <w:tc>
          <w:tcPr>
            <w:tcW w:w="990" w:type="dxa"/>
            <w:tcBorders>
              <w:top w:val="single" w:sz="6" w:space="0" w:color="auto"/>
              <w:left w:val="single" w:sz="6" w:space="0" w:color="auto"/>
              <w:bottom w:val="single" w:sz="6" w:space="0" w:color="auto"/>
              <w:right w:val="single" w:sz="6" w:space="0" w:color="auto"/>
            </w:tcBorders>
            <w:vAlign w:val="center"/>
          </w:tcPr>
          <w:p w14:paraId="29A048E9" w14:textId="18FF7DDC" w:rsidR="00AF2D0F" w:rsidRPr="00D33478" w:rsidRDefault="00AF2D0F" w:rsidP="00490F58">
            <w:pPr>
              <w:spacing w:after="0" w:line="240" w:lineRule="auto"/>
              <w:jc w:val="center"/>
              <w:rPr>
                <w:ins w:id="1840" w:author="Michael R. Meyerhoff" w:date="2016-08-22T17:05:00Z"/>
                <w:rFonts w:ascii="Times New Roman" w:eastAsia="Times New Roman" w:hAnsi="Times New Roman" w:cs="Times New Roman"/>
                <w:color w:val="231F20"/>
                <w:sz w:val="18"/>
                <w:szCs w:val="18"/>
              </w:rPr>
            </w:pPr>
            <w:ins w:id="1841" w:author="Michael R. Meyerhoff" w:date="2016-08-22T17:05:00Z">
              <w:r w:rsidRPr="00D33478">
                <w:rPr>
                  <w:rFonts w:ascii="Times New Roman" w:eastAsia="Times New Roman" w:hAnsi="Times New Roman" w:cs="Times New Roman"/>
                  <w:color w:val="231F20"/>
                  <w:sz w:val="18"/>
                  <w:szCs w:val="18"/>
                </w:rPr>
                <w:t>2</w:t>
              </w:r>
            </w:ins>
            <w:r w:rsidR="004008D3" w:rsidRPr="00D33478">
              <w:rPr>
                <w:rFonts w:ascii="Times New Roman" w:eastAsia="Times New Roman" w:hAnsi="Times New Roman" w:cs="Times New Roman"/>
                <w:color w:val="231F20"/>
                <w:sz w:val="18"/>
                <w:szCs w:val="18"/>
              </w:rPr>
              <w:t xml:space="preserve"> </w:t>
            </w:r>
            <w:ins w:id="1842" w:author="Michael R. Meyerhoff" w:date="2016-08-22T17:05:00Z">
              <w:r w:rsidRPr="00D33478">
                <w:rPr>
                  <w:rFonts w:ascii="Times New Roman" w:eastAsia="Times New Roman" w:hAnsi="Times New Roman" w:cs="Times New Roman"/>
                  <w:color w:val="231F20"/>
                  <w:sz w:val="18"/>
                  <w:szCs w:val="18"/>
                </w:rPr>
                <w:t>-</w:t>
              </w:r>
            </w:ins>
            <w:r w:rsidR="004008D3" w:rsidRPr="00D33478">
              <w:rPr>
                <w:rFonts w:ascii="Times New Roman" w:eastAsia="Times New Roman" w:hAnsi="Times New Roman" w:cs="Times New Roman"/>
                <w:color w:val="231F20"/>
                <w:sz w:val="18"/>
                <w:szCs w:val="18"/>
              </w:rPr>
              <w:t xml:space="preserve"> </w:t>
            </w:r>
            <w:ins w:id="1843" w:author="Michael R. Meyerhoff" w:date="2016-08-22T17:05:00Z">
              <w:r w:rsidRPr="00D33478">
                <w:rPr>
                  <w:rFonts w:ascii="Times New Roman" w:eastAsia="Times New Roman" w:hAnsi="Times New Roman" w:cs="Times New Roman"/>
                  <w:color w:val="231F20"/>
                  <w:sz w:val="18"/>
                  <w:szCs w:val="18"/>
                </w:rPr>
                <w:t>10</w:t>
              </w:r>
            </w:ins>
          </w:p>
        </w:tc>
        <w:tc>
          <w:tcPr>
            <w:tcW w:w="900" w:type="dxa"/>
            <w:tcBorders>
              <w:top w:val="single" w:sz="6" w:space="0" w:color="auto"/>
              <w:left w:val="single" w:sz="6" w:space="0" w:color="auto"/>
              <w:bottom w:val="single" w:sz="6" w:space="0" w:color="auto"/>
              <w:right w:val="single" w:sz="6" w:space="0" w:color="auto"/>
            </w:tcBorders>
            <w:vAlign w:val="center"/>
          </w:tcPr>
          <w:p w14:paraId="0519E2F9" w14:textId="476FC246" w:rsidR="00AF2D0F" w:rsidRPr="00D33478" w:rsidRDefault="00AF2D0F" w:rsidP="00490F58">
            <w:pPr>
              <w:spacing w:after="0" w:line="240" w:lineRule="auto"/>
              <w:jc w:val="center"/>
              <w:rPr>
                <w:ins w:id="1844" w:author="Michael R. Meyerhoff" w:date="2016-08-22T17:05:00Z"/>
                <w:rFonts w:ascii="Times New Roman" w:eastAsia="Times New Roman" w:hAnsi="Times New Roman" w:cs="Times New Roman"/>
                <w:color w:val="231F20"/>
                <w:sz w:val="18"/>
                <w:szCs w:val="18"/>
              </w:rPr>
            </w:pPr>
            <w:ins w:id="1845" w:author="Michael R. Meyerhoff" w:date="2016-08-22T17:05:00Z">
              <w:r w:rsidRPr="00D33478">
                <w:rPr>
                  <w:rFonts w:ascii="Times New Roman" w:eastAsia="Times New Roman" w:hAnsi="Times New Roman" w:cs="Times New Roman"/>
                  <w:color w:val="231F20"/>
                  <w:sz w:val="18"/>
                  <w:szCs w:val="18"/>
                </w:rPr>
                <w:t>2</w:t>
              </w:r>
            </w:ins>
            <w:r w:rsidR="004008D3" w:rsidRPr="00D33478">
              <w:rPr>
                <w:rFonts w:ascii="Times New Roman" w:eastAsia="Times New Roman" w:hAnsi="Times New Roman" w:cs="Times New Roman"/>
                <w:color w:val="231F20"/>
                <w:sz w:val="18"/>
                <w:szCs w:val="18"/>
              </w:rPr>
              <w:t xml:space="preserve"> </w:t>
            </w:r>
            <w:ins w:id="1846" w:author="Michael R. Meyerhoff" w:date="2016-08-22T17:05:00Z">
              <w:r w:rsidRPr="00D33478">
                <w:rPr>
                  <w:rFonts w:ascii="Times New Roman" w:eastAsia="Times New Roman" w:hAnsi="Times New Roman" w:cs="Times New Roman"/>
                  <w:color w:val="231F20"/>
                  <w:sz w:val="18"/>
                  <w:szCs w:val="18"/>
                </w:rPr>
                <w:t>-</w:t>
              </w:r>
            </w:ins>
            <w:r w:rsidR="004008D3" w:rsidRPr="00D33478">
              <w:rPr>
                <w:rFonts w:ascii="Times New Roman" w:eastAsia="Times New Roman" w:hAnsi="Times New Roman" w:cs="Times New Roman"/>
                <w:color w:val="231F20"/>
                <w:sz w:val="18"/>
                <w:szCs w:val="18"/>
              </w:rPr>
              <w:t xml:space="preserve"> </w:t>
            </w:r>
            <w:ins w:id="1847" w:author="Michael R. Meyerhoff" w:date="2016-08-22T17:05:00Z">
              <w:r w:rsidRPr="00D33478">
                <w:rPr>
                  <w:rFonts w:ascii="Times New Roman" w:eastAsia="Times New Roman" w:hAnsi="Times New Roman" w:cs="Times New Roman"/>
                  <w:color w:val="231F20"/>
                  <w:sz w:val="18"/>
                  <w:szCs w:val="18"/>
                </w:rPr>
                <w:t>10</w:t>
              </w:r>
            </w:ins>
          </w:p>
        </w:tc>
        <w:tc>
          <w:tcPr>
            <w:tcW w:w="810" w:type="dxa"/>
            <w:tcBorders>
              <w:top w:val="single" w:sz="6" w:space="0" w:color="auto"/>
              <w:left w:val="single" w:sz="6" w:space="0" w:color="auto"/>
              <w:bottom w:val="single" w:sz="6" w:space="0" w:color="auto"/>
              <w:right w:val="single" w:sz="6" w:space="0" w:color="auto"/>
            </w:tcBorders>
            <w:vAlign w:val="center"/>
          </w:tcPr>
          <w:p w14:paraId="4D251325" w14:textId="539523BA" w:rsidR="00AF2D0F" w:rsidRPr="00D33478" w:rsidRDefault="00AF2D0F" w:rsidP="00490F58">
            <w:pPr>
              <w:spacing w:after="0" w:line="240" w:lineRule="auto"/>
              <w:jc w:val="center"/>
              <w:rPr>
                <w:ins w:id="1848" w:author="Michael R. Meyerhoff" w:date="2016-08-22T17:05:00Z"/>
                <w:rFonts w:ascii="Times New Roman" w:eastAsia="Times New Roman" w:hAnsi="Times New Roman" w:cs="Times New Roman"/>
                <w:color w:val="231F20"/>
                <w:sz w:val="18"/>
                <w:szCs w:val="18"/>
              </w:rPr>
            </w:pPr>
            <w:ins w:id="1849" w:author="Michael R. Meyerhoff" w:date="2016-08-22T17:05:00Z">
              <w:r w:rsidRPr="00D33478">
                <w:rPr>
                  <w:rFonts w:ascii="Times New Roman" w:eastAsia="Times New Roman" w:hAnsi="Times New Roman" w:cs="Times New Roman"/>
                  <w:color w:val="231F20"/>
                  <w:sz w:val="18"/>
                  <w:szCs w:val="18"/>
                </w:rPr>
                <w:t>2</w:t>
              </w:r>
            </w:ins>
            <w:r w:rsidR="004008D3" w:rsidRPr="00D33478">
              <w:rPr>
                <w:rFonts w:ascii="Times New Roman" w:eastAsia="Times New Roman" w:hAnsi="Times New Roman" w:cs="Times New Roman"/>
                <w:color w:val="231F20"/>
                <w:sz w:val="18"/>
                <w:szCs w:val="18"/>
              </w:rPr>
              <w:t xml:space="preserve"> </w:t>
            </w:r>
            <w:ins w:id="1850" w:author="Michael R. Meyerhoff" w:date="2016-08-22T17:05:00Z">
              <w:r w:rsidRPr="00D33478">
                <w:rPr>
                  <w:rFonts w:ascii="Times New Roman" w:eastAsia="Times New Roman" w:hAnsi="Times New Roman" w:cs="Times New Roman"/>
                  <w:color w:val="231F20"/>
                  <w:sz w:val="18"/>
                  <w:szCs w:val="18"/>
                </w:rPr>
                <w:t>-</w:t>
              </w:r>
            </w:ins>
            <w:r w:rsidR="004008D3" w:rsidRPr="00D33478">
              <w:rPr>
                <w:rFonts w:ascii="Times New Roman" w:eastAsia="Times New Roman" w:hAnsi="Times New Roman" w:cs="Times New Roman"/>
                <w:color w:val="231F20"/>
                <w:sz w:val="18"/>
                <w:szCs w:val="18"/>
              </w:rPr>
              <w:t xml:space="preserve"> </w:t>
            </w:r>
            <w:ins w:id="1851" w:author="Michael R. Meyerhoff" w:date="2016-08-22T17:05:00Z">
              <w:r w:rsidRPr="00D33478">
                <w:rPr>
                  <w:rFonts w:ascii="Times New Roman" w:eastAsia="Times New Roman" w:hAnsi="Times New Roman" w:cs="Times New Roman"/>
                  <w:color w:val="231F20"/>
                  <w:sz w:val="18"/>
                  <w:szCs w:val="18"/>
                </w:rPr>
                <w:t>8</w:t>
              </w:r>
            </w:ins>
          </w:p>
        </w:tc>
        <w:tc>
          <w:tcPr>
            <w:tcW w:w="810" w:type="dxa"/>
            <w:tcBorders>
              <w:top w:val="single" w:sz="6" w:space="0" w:color="auto"/>
              <w:left w:val="single" w:sz="6" w:space="0" w:color="auto"/>
              <w:bottom w:val="single" w:sz="6" w:space="0" w:color="auto"/>
              <w:right w:val="single" w:sz="6" w:space="0" w:color="auto"/>
            </w:tcBorders>
            <w:vAlign w:val="center"/>
          </w:tcPr>
          <w:p w14:paraId="225C3E1F" w14:textId="2D909C10" w:rsidR="00AF2D0F" w:rsidRPr="00D33478" w:rsidRDefault="00AF2D0F" w:rsidP="00490F58">
            <w:pPr>
              <w:spacing w:after="0" w:line="240" w:lineRule="auto"/>
              <w:jc w:val="center"/>
              <w:rPr>
                <w:ins w:id="1852" w:author="Michael R. Meyerhoff" w:date="2016-08-22T17:05:00Z"/>
                <w:rFonts w:ascii="Times New Roman" w:eastAsia="Times New Roman" w:hAnsi="Times New Roman" w:cs="Times New Roman"/>
                <w:color w:val="231F20"/>
                <w:sz w:val="18"/>
                <w:szCs w:val="18"/>
              </w:rPr>
            </w:pPr>
            <w:ins w:id="1853" w:author="Michael R. Meyerhoff" w:date="2016-08-22T17:05:00Z">
              <w:r w:rsidRPr="00D33478">
                <w:rPr>
                  <w:rFonts w:ascii="Times New Roman" w:eastAsia="Times New Roman" w:hAnsi="Times New Roman" w:cs="Times New Roman"/>
                  <w:color w:val="231F20"/>
                  <w:sz w:val="18"/>
                  <w:szCs w:val="18"/>
                </w:rPr>
                <w:t>1</w:t>
              </w:r>
            </w:ins>
            <w:r w:rsidR="004008D3" w:rsidRPr="00D33478">
              <w:rPr>
                <w:rFonts w:ascii="Times New Roman" w:eastAsia="Times New Roman" w:hAnsi="Times New Roman" w:cs="Times New Roman"/>
                <w:color w:val="231F20"/>
                <w:sz w:val="18"/>
                <w:szCs w:val="18"/>
              </w:rPr>
              <w:t xml:space="preserve"> </w:t>
            </w:r>
            <w:ins w:id="1854" w:author="Michael R. Meyerhoff" w:date="2016-08-22T17:05:00Z">
              <w:r w:rsidRPr="00D33478">
                <w:rPr>
                  <w:rFonts w:ascii="Times New Roman" w:eastAsia="Times New Roman" w:hAnsi="Times New Roman" w:cs="Times New Roman"/>
                  <w:color w:val="231F20"/>
                  <w:sz w:val="18"/>
                  <w:szCs w:val="18"/>
                </w:rPr>
                <w:t>-</w:t>
              </w:r>
            </w:ins>
            <w:r w:rsidR="004008D3" w:rsidRPr="00D33478">
              <w:rPr>
                <w:rFonts w:ascii="Times New Roman" w:eastAsia="Times New Roman" w:hAnsi="Times New Roman" w:cs="Times New Roman"/>
                <w:color w:val="231F20"/>
                <w:sz w:val="18"/>
                <w:szCs w:val="18"/>
              </w:rPr>
              <w:t xml:space="preserve"> </w:t>
            </w:r>
            <w:ins w:id="1855" w:author="Michael R. Meyerhoff" w:date="2016-08-22T17:05:00Z">
              <w:r w:rsidRPr="00D33478">
                <w:rPr>
                  <w:rFonts w:ascii="Times New Roman" w:eastAsia="Times New Roman" w:hAnsi="Times New Roman" w:cs="Times New Roman"/>
                  <w:color w:val="231F20"/>
                  <w:sz w:val="18"/>
                  <w:szCs w:val="18"/>
                </w:rPr>
                <w:t>7</w:t>
              </w:r>
            </w:ins>
          </w:p>
        </w:tc>
      </w:tr>
    </w:tbl>
    <w:p w14:paraId="21640096" w14:textId="77777777" w:rsidR="00AF2D0F" w:rsidRPr="00D33478" w:rsidRDefault="00AF2D0F" w:rsidP="00AF2D0F">
      <w:pPr>
        <w:spacing w:after="0" w:line="240" w:lineRule="auto"/>
        <w:jc w:val="both"/>
        <w:rPr>
          <w:ins w:id="1856" w:author="Michael R. Meyerhoff" w:date="2016-08-22T17:05:00Z"/>
          <w:rFonts w:ascii="Times New Roman" w:eastAsia="Times New Roman" w:hAnsi="Times New Roman" w:cs="Times New Roman"/>
          <w:color w:val="231F20"/>
          <w:sz w:val="18"/>
          <w:szCs w:val="18"/>
        </w:rPr>
      </w:pPr>
    </w:p>
    <w:p w14:paraId="14774739" w14:textId="650E0B51" w:rsidR="00AF2D0F" w:rsidRPr="00D33478" w:rsidRDefault="006541A6" w:rsidP="00AF2D0F">
      <w:pPr>
        <w:spacing w:after="0" w:line="240" w:lineRule="auto"/>
        <w:jc w:val="both"/>
        <w:rPr>
          <w:ins w:id="1857" w:author="Michael R. Meyerhoff" w:date="2016-08-22T17:05:00Z"/>
          <w:rFonts w:ascii="Times New Roman" w:eastAsia="Times New Roman" w:hAnsi="Times New Roman" w:cs="Times New Roman"/>
          <w:color w:val="231F20"/>
          <w:sz w:val="18"/>
          <w:szCs w:val="18"/>
        </w:rPr>
      </w:pPr>
      <w:ins w:id="1858" w:author="Michael R. Meyerhoff" w:date="2016-09-08T14:48: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859" w:author="Michael R. Meyerhoff" w:date="2017-09-14T12:42:00Z">
        <w:r w:rsidR="00710B3D" w:rsidRPr="00D33478" w:rsidDel="008D36DD">
          <w:rPr>
            <w:rFonts w:ascii="Times New Roman" w:eastAsia="Times New Roman" w:hAnsi="Times New Roman" w:cs="Times New Roman"/>
            <w:b/>
            <w:bCs/>
            <w:color w:val="231F20"/>
            <w:sz w:val="18"/>
            <w:szCs w:val="18"/>
          </w:rPr>
          <w:delText>7</w:delText>
        </w:r>
      </w:del>
      <w:ins w:id="1860" w:author="Michael R. Meyerhoff" w:date="2017-09-14T12:42:00Z">
        <w:r w:rsidR="008D36DD" w:rsidRPr="00D33478">
          <w:rPr>
            <w:rFonts w:ascii="Times New Roman" w:eastAsia="Times New Roman" w:hAnsi="Times New Roman" w:cs="Times New Roman"/>
            <w:b/>
            <w:bCs/>
            <w:color w:val="231F20"/>
            <w:sz w:val="18"/>
            <w:szCs w:val="18"/>
          </w:rPr>
          <w:t>12</w:t>
        </w:r>
      </w:ins>
      <w:ins w:id="1861" w:author="Michael R. Meyerhoff" w:date="2016-09-08T14:48:00Z">
        <w:r w:rsidRPr="00D33478">
          <w:rPr>
            <w:rFonts w:ascii="Times New Roman" w:eastAsia="Times New Roman" w:hAnsi="Times New Roman" w:cs="Times New Roman"/>
            <w:b/>
            <w:bCs/>
            <w:color w:val="231F20"/>
            <w:sz w:val="18"/>
            <w:szCs w:val="18"/>
          </w:rPr>
          <w:t xml:space="preserve">.8  </w:t>
        </w:r>
      </w:ins>
      <w:ins w:id="1862" w:author="Michael R. Meyerhoff" w:date="2016-08-22T17:05:00Z">
        <w:r w:rsidR="00AF2D0F" w:rsidRPr="00D33478">
          <w:rPr>
            <w:rFonts w:ascii="Times New Roman" w:eastAsia="Times New Roman" w:hAnsi="Times New Roman" w:cs="Times New Roman"/>
            <w:b/>
            <w:bCs/>
            <w:color w:val="231F20"/>
            <w:sz w:val="18"/>
            <w:szCs w:val="18"/>
          </w:rPr>
          <w:t>Aggregate Deleterious</w:t>
        </w:r>
        <w:r w:rsidR="00AF2D0F" w:rsidRPr="00D33478">
          <w:rPr>
            <w:rFonts w:ascii="Times New Roman" w:eastAsia="Times New Roman" w:hAnsi="Times New Roman" w:cs="Times New Roman"/>
            <w:color w:val="231F20"/>
            <w:sz w:val="18"/>
            <w:szCs w:val="18"/>
          </w:rPr>
          <w:t xml:space="preserve"> The </w:t>
        </w:r>
      </w:ins>
      <w:ins w:id="1863" w:author="Michael R. Meyerhoff" w:date="2016-08-31T14:24:00Z">
        <w:r w:rsidR="00570929" w:rsidRPr="00D33478">
          <w:rPr>
            <w:rFonts w:ascii="Times New Roman" w:eastAsia="Times New Roman" w:hAnsi="Times New Roman" w:cs="Times New Roman"/>
            <w:color w:val="231F20"/>
            <w:sz w:val="18"/>
            <w:szCs w:val="18"/>
          </w:rPr>
          <w:t>d</w:t>
        </w:r>
      </w:ins>
      <w:ins w:id="1864" w:author="Michael R. Meyerhoff" w:date="2016-08-22T17:05:00Z">
        <w:r w:rsidR="00AF2D0F" w:rsidRPr="00D33478">
          <w:rPr>
            <w:rFonts w:ascii="Times New Roman" w:eastAsia="Times New Roman" w:hAnsi="Times New Roman" w:cs="Times New Roman"/>
            <w:color w:val="231F20"/>
            <w:sz w:val="18"/>
            <w:szCs w:val="18"/>
          </w:rPr>
          <w:t xml:space="preserve">eleterious content of the </w:t>
        </w:r>
      </w:ins>
      <w:ins w:id="1865" w:author="Michael R. Meyerhoff" w:date="2017-09-14T13:29:00Z">
        <w:r w:rsidR="00F0326F" w:rsidRPr="00D33478">
          <w:rPr>
            <w:rFonts w:ascii="Times New Roman" w:eastAsia="Times New Roman" w:hAnsi="Times New Roman" w:cs="Times New Roman"/>
            <w:color w:val="231F20"/>
            <w:sz w:val="18"/>
            <w:szCs w:val="18"/>
          </w:rPr>
          <w:t xml:space="preserve">total </w:t>
        </w:r>
      </w:ins>
      <w:ins w:id="1866" w:author="Michael R. Meyerhoff" w:date="2016-08-22T17:05:00Z">
        <w:r w:rsidR="00AF2D0F" w:rsidRPr="00D33478">
          <w:rPr>
            <w:rFonts w:ascii="Times New Roman" w:eastAsia="Times New Roman" w:hAnsi="Times New Roman" w:cs="Times New Roman"/>
            <w:color w:val="231F20"/>
            <w:sz w:val="18"/>
            <w:szCs w:val="18"/>
          </w:rPr>
          <w:t xml:space="preserve">aggregate shall be determined </w:t>
        </w:r>
      </w:ins>
      <w:ins w:id="1867" w:author="Michael R. Meyerhoff" w:date="2016-08-31T14:24:00Z">
        <w:r w:rsidR="00570929" w:rsidRPr="00D33478">
          <w:rPr>
            <w:rFonts w:ascii="Times New Roman" w:eastAsia="Times New Roman" w:hAnsi="Times New Roman" w:cs="Times New Roman"/>
            <w:color w:val="231F20"/>
            <w:sz w:val="18"/>
            <w:szCs w:val="18"/>
          </w:rPr>
          <w:t>using AASHTO T</w:t>
        </w:r>
      </w:ins>
      <w:ins w:id="1868" w:author="Michael R. Meyerhoff" w:date="2017-11-20T12:40:00Z">
        <w:r w:rsidR="004008D3" w:rsidRPr="00D33478">
          <w:rPr>
            <w:rFonts w:ascii="Times New Roman" w:eastAsia="Times New Roman" w:hAnsi="Times New Roman" w:cs="Times New Roman"/>
            <w:color w:val="231F20"/>
            <w:sz w:val="18"/>
            <w:szCs w:val="18"/>
          </w:rPr>
          <w:t xml:space="preserve"> </w:t>
        </w:r>
      </w:ins>
      <w:ins w:id="1869" w:author="Michael R. Meyerhoff" w:date="2016-08-31T14:24:00Z">
        <w:r w:rsidR="00570929" w:rsidRPr="00D33478">
          <w:rPr>
            <w:rFonts w:ascii="Times New Roman" w:eastAsia="Times New Roman" w:hAnsi="Times New Roman" w:cs="Times New Roman"/>
            <w:color w:val="231F20"/>
            <w:sz w:val="18"/>
            <w:szCs w:val="18"/>
          </w:rPr>
          <w:t xml:space="preserve">11 </w:t>
        </w:r>
      </w:ins>
      <w:ins w:id="1870" w:author="Michael R. Meyerhoff" w:date="2016-08-22T17:05:00Z">
        <w:r w:rsidR="00AF2D0F" w:rsidRPr="00D33478">
          <w:rPr>
            <w:rFonts w:ascii="Times New Roman" w:eastAsia="Times New Roman" w:hAnsi="Times New Roman" w:cs="Times New Roman"/>
            <w:color w:val="231F20"/>
            <w:sz w:val="18"/>
            <w:szCs w:val="18"/>
          </w:rPr>
          <w:t>from samples taken from the composite cold feed belt. The deleterious content of the material retained on the No. 4 sieve shall not exceed the limits specified in </w:t>
        </w:r>
        <w:r w:rsidR="00AF2D0F" w:rsidRPr="00D33478">
          <w:rPr>
            <w:rFonts w:ascii="Times New Roman" w:hAnsi="Times New Roman" w:cs="Times New Roman"/>
            <w:sz w:val="18"/>
            <w:szCs w:val="18"/>
          </w:rPr>
          <w:fldChar w:fldCharType="begin"/>
        </w:r>
        <w:r w:rsidR="00AF2D0F" w:rsidRPr="00D33478">
          <w:rPr>
            <w:rFonts w:ascii="Times New Roman" w:hAnsi="Times New Roman" w:cs="Times New Roman"/>
            <w:sz w:val="18"/>
            <w:szCs w:val="18"/>
          </w:rPr>
          <w:instrText xml:space="preserve"> HYPERLINK "../Text/Sec1002.xhtml" \l "S1002_2" </w:instrText>
        </w:r>
        <w:r w:rsidR="00AF2D0F" w:rsidRPr="00D33478">
          <w:rPr>
            <w:rFonts w:ascii="Times New Roman" w:hAnsi="Times New Roman" w:cs="Times New Roman"/>
            <w:sz w:val="18"/>
            <w:szCs w:val="18"/>
          </w:rPr>
          <w:fldChar w:fldCharType="separate"/>
        </w:r>
        <w:r w:rsidR="00AF2D0F" w:rsidRPr="00D33478">
          <w:rPr>
            <w:rFonts w:ascii="Times New Roman" w:eastAsia="Times New Roman" w:hAnsi="Times New Roman" w:cs="Times New Roman"/>
            <w:color w:val="0000FF"/>
            <w:sz w:val="18"/>
            <w:szCs w:val="18"/>
            <w:u w:val="single"/>
          </w:rPr>
          <w:t>Sec 1002.2</w:t>
        </w:r>
        <w:r w:rsidR="00AF2D0F" w:rsidRPr="00D33478">
          <w:rPr>
            <w:rFonts w:ascii="Times New Roman" w:eastAsia="Times New Roman" w:hAnsi="Times New Roman" w:cs="Times New Roman"/>
            <w:color w:val="0000FF"/>
            <w:sz w:val="18"/>
            <w:szCs w:val="18"/>
            <w:u w:val="single"/>
          </w:rPr>
          <w:fldChar w:fldCharType="end"/>
        </w:r>
        <w:r w:rsidR="00AF2D0F" w:rsidRPr="00D33478">
          <w:rPr>
            <w:rFonts w:ascii="Times New Roman" w:eastAsia="Times New Roman" w:hAnsi="Times New Roman" w:cs="Times New Roman"/>
            <w:color w:val="231F20"/>
            <w:sz w:val="18"/>
            <w:szCs w:val="18"/>
          </w:rPr>
          <w:t>.</w:t>
        </w:r>
      </w:ins>
    </w:p>
    <w:p w14:paraId="675E8A12" w14:textId="77777777" w:rsidR="00AF2D0F" w:rsidRPr="00D33478" w:rsidRDefault="00AF2D0F" w:rsidP="00AF2D0F">
      <w:pPr>
        <w:spacing w:after="0" w:line="240" w:lineRule="auto"/>
        <w:jc w:val="both"/>
        <w:rPr>
          <w:ins w:id="1871" w:author="Michael R. Meyerhoff" w:date="2016-08-22T17:07:00Z"/>
          <w:rFonts w:ascii="Times New Roman" w:eastAsia="Times New Roman" w:hAnsi="Times New Roman" w:cs="Times New Roman"/>
          <w:b/>
          <w:bCs/>
          <w:color w:val="231F20"/>
          <w:sz w:val="18"/>
          <w:szCs w:val="18"/>
        </w:rPr>
      </w:pPr>
    </w:p>
    <w:p w14:paraId="6C6B8A3C" w14:textId="65EFEEA4" w:rsidR="00C109CE" w:rsidRPr="00D33478" w:rsidRDefault="00AF2D0F" w:rsidP="0016447B">
      <w:pPr>
        <w:spacing w:after="0" w:line="240" w:lineRule="auto"/>
        <w:rPr>
          <w:rFonts w:ascii="Times New Roman" w:eastAsia="Times New Roman" w:hAnsi="Times New Roman" w:cs="Times New Roman"/>
          <w:color w:val="231F20"/>
          <w:sz w:val="18"/>
          <w:szCs w:val="18"/>
        </w:rPr>
      </w:pPr>
      <w:ins w:id="1872" w:author="Michael R. Meyerhoff" w:date="2016-08-22T17:07: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873" w:author="Michael R. Meyerhoff" w:date="2017-09-14T12:42:00Z">
        <w:r w:rsidR="00710B3D" w:rsidRPr="00D33478" w:rsidDel="008D36DD">
          <w:rPr>
            <w:rFonts w:ascii="Times New Roman" w:eastAsia="Times New Roman" w:hAnsi="Times New Roman" w:cs="Times New Roman"/>
            <w:b/>
            <w:bCs/>
            <w:color w:val="231F20"/>
            <w:sz w:val="18"/>
            <w:szCs w:val="18"/>
          </w:rPr>
          <w:delText>7</w:delText>
        </w:r>
      </w:del>
      <w:ins w:id="1874" w:author="Michael R. Meyerhoff" w:date="2017-09-14T12:42:00Z">
        <w:r w:rsidR="008D36DD" w:rsidRPr="00D33478">
          <w:rPr>
            <w:rFonts w:ascii="Times New Roman" w:eastAsia="Times New Roman" w:hAnsi="Times New Roman" w:cs="Times New Roman"/>
            <w:b/>
            <w:bCs/>
            <w:color w:val="231F20"/>
            <w:sz w:val="18"/>
            <w:szCs w:val="18"/>
          </w:rPr>
          <w:t>12</w:t>
        </w:r>
      </w:ins>
      <w:ins w:id="1875" w:author="Michael R. Meyerhoff" w:date="2016-09-08T14:48:00Z">
        <w:r w:rsidR="006541A6" w:rsidRPr="00D33478">
          <w:rPr>
            <w:rFonts w:ascii="Times New Roman" w:eastAsia="Times New Roman" w:hAnsi="Times New Roman" w:cs="Times New Roman"/>
            <w:b/>
            <w:bCs/>
            <w:color w:val="231F20"/>
            <w:sz w:val="18"/>
            <w:szCs w:val="18"/>
          </w:rPr>
          <w:t xml:space="preserve">.9 </w:t>
        </w:r>
      </w:ins>
      <w:ins w:id="1876" w:author="Michael R. Meyerhoff" w:date="2016-08-22T17:07:00Z">
        <w:r w:rsidRPr="00D33478">
          <w:rPr>
            <w:rFonts w:ascii="Times New Roman" w:eastAsia="Times New Roman" w:hAnsi="Times New Roman" w:cs="Times New Roman"/>
            <w:b/>
            <w:bCs/>
            <w:color w:val="231F20"/>
            <w:sz w:val="18"/>
            <w:szCs w:val="18"/>
          </w:rPr>
          <w:t xml:space="preserve"> Aggregate </w:t>
        </w:r>
      </w:ins>
      <w:ins w:id="1877" w:author="Michael R. Meyerhoff" w:date="2016-08-31T14:27:00Z">
        <w:r w:rsidR="00570929" w:rsidRPr="00D33478">
          <w:rPr>
            <w:rFonts w:ascii="Times New Roman" w:eastAsia="Times New Roman" w:hAnsi="Times New Roman" w:cs="Times New Roman"/>
            <w:b/>
            <w:bCs/>
            <w:color w:val="231F20"/>
            <w:sz w:val="18"/>
            <w:szCs w:val="18"/>
          </w:rPr>
          <w:t xml:space="preserve">Consensus </w:t>
        </w:r>
      </w:ins>
      <w:ins w:id="1878" w:author="Michael R. Meyerhoff" w:date="2016-08-22T17:07:00Z">
        <w:r w:rsidRPr="00D33478">
          <w:rPr>
            <w:rFonts w:ascii="Times New Roman" w:eastAsia="Times New Roman" w:hAnsi="Times New Roman" w:cs="Times New Roman"/>
            <w:b/>
            <w:bCs/>
            <w:color w:val="231F20"/>
            <w:sz w:val="18"/>
            <w:szCs w:val="18"/>
          </w:rPr>
          <w:t>Properties.</w:t>
        </w:r>
        <w:r w:rsidRPr="00D33478">
          <w:rPr>
            <w:rFonts w:ascii="Times New Roman" w:eastAsia="Times New Roman" w:hAnsi="Times New Roman" w:cs="Times New Roman"/>
            <w:color w:val="231F20"/>
            <w:sz w:val="18"/>
            <w:szCs w:val="18"/>
          </w:rPr>
          <w:t> Aggregate properties</w:t>
        </w:r>
      </w:ins>
      <w:ins w:id="1879" w:author="Michael R. Meyerhoff" w:date="2016-08-31T15:08:00Z">
        <w:r w:rsidR="00F130C2" w:rsidRPr="00D33478">
          <w:rPr>
            <w:rFonts w:ascii="Times New Roman" w:eastAsia="Times New Roman" w:hAnsi="Times New Roman" w:cs="Times New Roman"/>
            <w:color w:val="231F20"/>
            <w:sz w:val="18"/>
            <w:szCs w:val="18"/>
          </w:rPr>
          <w:t xml:space="preserve"> include </w:t>
        </w:r>
      </w:ins>
      <w:ins w:id="1880" w:author="Michael R. Meyerhoff" w:date="2016-08-31T15:09:00Z">
        <w:r w:rsidR="00F130C2" w:rsidRPr="00D33478">
          <w:rPr>
            <w:rFonts w:ascii="Times New Roman" w:eastAsia="Times New Roman" w:hAnsi="Times New Roman" w:cs="Times New Roman"/>
            <w:color w:val="231F20"/>
            <w:sz w:val="18"/>
            <w:szCs w:val="18"/>
          </w:rPr>
          <w:t>f</w:t>
        </w:r>
      </w:ins>
      <w:ins w:id="1881" w:author="Michael R. Meyerhoff" w:date="2016-08-31T15:08:00Z">
        <w:r w:rsidR="00F130C2" w:rsidRPr="00D33478">
          <w:rPr>
            <w:rFonts w:ascii="Times New Roman" w:eastAsia="Times New Roman" w:hAnsi="Times New Roman" w:cs="Times New Roman"/>
            <w:color w:val="231F20"/>
            <w:sz w:val="18"/>
            <w:szCs w:val="18"/>
          </w:rPr>
          <w:t xml:space="preserve">ine </w:t>
        </w:r>
      </w:ins>
      <w:ins w:id="1882" w:author="Michael R. Meyerhoff" w:date="2016-08-31T15:09:00Z">
        <w:r w:rsidR="00F130C2" w:rsidRPr="00D33478">
          <w:rPr>
            <w:rFonts w:ascii="Times New Roman" w:eastAsia="Times New Roman" w:hAnsi="Times New Roman" w:cs="Times New Roman"/>
            <w:color w:val="231F20"/>
            <w:sz w:val="18"/>
            <w:szCs w:val="18"/>
          </w:rPr>
          <w:t>a</w:t>
        </w:r>
      </w:ins>
      <w:ins w:id="1883" w:author="Michael R. Meyerhoff" w:date="2016-08-31T15:08:00Z">
        <w:r w:rsidR="00F130C2" w:rsidRPr="00D33478">
          <w:rPr>
            <w:rFonts w:ascii="Times New Roman" w:eastAsia="Times New Roman" w:hAnsi="Times New Roman" w:cs="Times New Roman"/>
            <w:color w:val="231F20"/>
            <w:sz w:val="18"/>
            <w:szCs w:val="18"/>
          </w:rPr>
          <w:t xml:space="preserve">ggregate </w:t>
        </w:r>
      </w:ins>
      <w:ins w:id="1884" w:author="Michael R. Meyerhoff" w:date="2016-08-31T15:09:00Z">
        <w:r w:rsidR="00F130C2" w:rsidRPr="00D33478">
          <w:rPr>
            <w:rFonts w:ascii="Times New Roman" w:eastAsia="Times New Roman" w:hAnsi="Times New Roman" w:cs="Times New Roman"/>
            <w:color w:val="231F20"/>
            <w:sz w:val="18"/>
            <w:szCs w:val="18"/>
          </w:rPr>
          <w:t>a</w:t>
        </w:r>
      </w:ins>
      <w:ins w:id="1885" w:author="Michael R. Meyerhoff" w:date="2016-08-31T15:08:00Z">
        <w:r w:rsidR="00F130C2" w:rsidRPr="00D33478">
          <w:rPr>
            <w:rFonts w:ascii="Times New Roman" w:eastAsia="Times New Roman" w:hAnsi="Times New Roman" w:cs="Times New Roman"/>
            <w:color w:val="231F20"/>
            <w:sz w:val="18"/>
            <w:szCs w:val="18"/>
          </w:rPr>
          <w:t xml:space="preserve">ngularity (FAA), </w:t>
        </w:r>
      </w:ins>
      <w:ins w:id="1886" w:author="Michael R. Meyerhoff" w:date="2016-08-31T15:09:00Z">
        <w:r w:rsidR="00F130C2" w:rsidRPr="00D33478">
          <w:rPr>
            <w:rFonts w:ascii="Times New Roman" w:eastAsia="Times New Roman" w:hAnsi="Times New Roman" w:cs="Times New Roman"/>
            <w:color w:val="231F20"/>
            <w:sz w:val="18"/>
            <w:szCs w:val="18"/>
          </w:rPr>
          <w:t>c</w:t>
        </w:r>
      </w:ins>
      <w:ins w:id="1887" w:author="Michael R. Meyerhoff" w:date="2016-08-31T15:08:00Z">
        <w:r w:rsidR="00F130C2" w:rsidRPr="00D33478">
          <w:rPr>
            <w:rFonts w:ascii="Times New Roman" w:eastAsia="Times New Roman" w:hAnsi="Times New Roman" w:cs="Times New Roman"/>
            <w:color w:val="231F20"/>
            <w:sz w:val="18"/>
            <w:szCs w:val="18"/>
          </w:rPr>
          <w:t xml:space="preserve">ourse </w:t>
        </w:r>
      </w:ins>
      <w:ins w:id="1888" w:author="Michael R. Meyerhoff" w:date="2016-08-31T15:09:00Z">
        <w:r w:rsidR="00F130C2" w:rsidRPr="00D33478">
          <w:rPr>
            <w:rFonts w:ascii="Times New Roman" w:eastAsia="Times New Roman" w:hAnsi="Times New Roman" w:cs="Times New Roman"/>
            <w:color w:val="231F20"/>
            <w:sz w:val="18"/>
            <w:szCs w:val="18"/>
          </w:rPr>
          <w:t>a</w:t>
        </w:r>
      </w:ins>
      <w:ins w:id="1889" w:author="Michael R. Meyerhoff" w:date="2016-08-31T15:08:00Z">
        <w:r w:rsidR="00F130C2" w:rsidRPr="00D33478">
          <w:rPr>
            <w:rFonts w:ascii="Times New Roman" w:eastAsia="Times New Roman" w:hAnsi="Times New Roman" w:cs="Times New Roman"/>
            <w:color w:val="231F20"/>
            <w:sz w:val="18"/>
            <w:szCs w:val="18"/>
          </w:rPr>
          <w:t xml:space="preserve">ggregate </w:t>
        </w:r>
      </w:ins>
      <w:ins w:id="1890" w:author="Michael R. Meyerhoff" w:date="2016-08-31T15:09:00Z">
        <w:r w:rsidR="00F130C2" w:rsidRPr="00D33478">
          <w:rPr>
            <w:rFonts w:ascii="Times New Roman" w:eastAsia="Times New Roman" w:hAnsi="Times New Roman" w:cs="Times New Roman"/>
            <w:color w:val="231F20"/>
            <w:sz w:val="18"/>
            <w:szCs w:val="18"/>
          </w:rPr>
          <w:t>a</w:t>
        </w:r>
      </w:ins>
      <w:ins w:id="1891" w:author="Michael R. Meyerhoff" w:date="2016-08-31T15:08:00Z">
        <w:r w:rsidR="00F130C2" w:rsidRPr="00D33478">
          <w:rPr>
            <w:rFonts w:ascii="Times New Roman" w:eastAsia="Times New Roman" w:hAnsi="Times New Roman" w:cs="Times New Roman"/>
            <w:color w:val="231F20"/>
            <w:sz w:val="18"/>
            <w:szCs w:val="18"/>
          </w:rPr>
          <w:t xml:space="preserve">ngularity (CAA), </w:t>
        </w:r>
      </w:ins>
      <w:ins w:id="1892" w:author="Michael R. Meyerhoff" w:date="2016-08-31T15:09:00Z">
        <w:r w:rsidR="00F130C2" w:rsidRPr="00D33478">
          <w:rPr>
            <w:rFonts w:ascii="Times New Roman" w:eastAsia="Times New Roman" w:hAnsi="Times New Roman" w:cs="Times New Roman"/>
            <w:color w:val="231F20"/>
            <w:sz w:val="18"/>
            <w:szCs w:val="18"/>
          </w:rPr>
          <w:t>s</w:t>
        </w:r>
      </w:ins>
      <w:ins w:id="1893" w:author="Michael R. Meyerhoff" w:date="2016-08-31T15:08:00Z">
        <w:r w:rsidR="00F130C2" w:rsidRPr="00D33478">
          <w:rPr>
            <w:rFonts w:ascii="Times New Roman" w:eastAsia="Times New Roman" w:hAnsi="Times New Roman" w:cs="Times New Roman"/>
            <w:color w:val="231F20"/>
            <w:sz w:val="18"/>
            <w:szCs w:val="18"/>
          </w:rPr>
          <w:t xml:space="preserve">and </w:t>
        </w:r>
      </w:ins>
      <w:ins w:id="1894" w:author="Michael R. Meyerhoff" w:date="2016-08-31T15:09:00Z">
        <w:r w:rsidR="00F130C2" w:rsidRPr="00D33478">
          <w:rPr>
            <w:rFonts w:ascii="Times New Roman" w:eastAsia="Times New Roman" w:hAnsi="Times New Roman" w:cs="Times New Roman"/>
            <w:color w:val="231F20"/>
            <w:sz w:val="18"/>
            <w:szCs w:val="18"/>
          </w:rPr>
          <w:t>equivalent</w:t>
        </w:r>
      </w:ins>
      <w:ins w:id="1895" w:author="Michael R. Meyerhoff" w:date="2016-08-31T15:08:00Z">
        <w:r w:rsidR="00F130C2" w:rsidRPr="00D33478">
          <w:rPr>
            <w:rFonts w:ascii="Times New Roman" w:eastAsia="Times New Roman" w:hAnsi="Times New Roman" w:cs="Times New Roman"/>
            <w:color w:val="231F20"/>
            <w:sz w:val="18"/>
            <w:szCs w:val="18"/>
          </w:rPr>
          <w:t xml:space="preserve">, and </w:t>
        </w:r>
      </w:ins>
      <w:ins w:id="1896" w:author="Michael R. Meyerhoff" w:date="2016-08-31T15:09:00Z">
        <w:r w:rsidR="00F130C2" w:rsidRPr="00D33478">
          <w:rPr>
            <w:rFonts w:ascii="Times New Roman" w:eastAsia="Times New Roman" w:hAnsi="Times New Roman" w:cs="Times New Roman"/>
            <w:color w:val="231F20"/>
            <w:sz w:val="18"/>
            <w:szCs w:val="18"/>
          </w:rPr>
          <w:t>t</w:t>
        </w:r>
      </w:ins>
      <w:ins w:id="1897" w:author="Michael R. Meyerhoff" w:date="2016-08-31T15:08:00Z">
        <w:r w:rsidR="00F130C2" w:rsidRPr="00D33478">
          <w:rPr>
            <w:rFonts w:ascii="Times New Roman" w:eastAsia="Times New Roman" w:hAnsi="Times New Roman" w:cs="Times New Roman"/>
            <w:color w:val="231F20"/>
            <w:sz w:val="18"/>
            <w:szCs w:val="18"/>
          </w:rPr>
          <w:t xml:space="preserve">hin, </w:t>
        </w:r>
      </w:ins>
      <w:ins w:id="1898" w:author="Michael R. Meyerhoff" w:date="2016-08-31T15:09:00Z">
        <w:r w:rsidR="00F130C2" w:rsidRPr="00D33478">
          <w:rPr>
            <w:rFonts w:ascii="Times New Roman" w:eastAsia="Times New Roman" w:hAnsi="Times New Roman" w:cs="Times New Roman"/>
            <w:color w:val="231F20"/>
            <w:sz w:val="18"/>
            <w:szCs w:val="18"/>
          </w:rPr>
          <w:t>e</w:t>
        </w:r>
      </w:ins>
      <w:ins w:id="1899" w:author="Michael R. Meyerhoff" w:date="2016-08-31T15:08:00Z">
        <w:r w:rsidR="00F130C2" w:rsidRPr="00D33478">
          <w:rPr>
            <w:rFonts w:ascii="Times New Roman" w:eastAsia="Times New Roman" w:hAnsi="Times New Roman" w:cs="Times New Roman"/>
            <w:color w:val="231F20"/>
            <w:sz w:val="18"/>
            <w:szCs w:val="18"/>
          </w:rPr>
          <w:t xml:space="preserve">longated </w:t>
        </w:r>
      </w:ins>
      <w:ins w:id="1900" w:author="Michael R. Meyerhoff" w:date="2016-08-31T15:10:00Z">
        <w:r w:rsidR="00F130C2" w:rsidRPr="00D33478">
          <w:rPr>
            <w:rFonts w:ascii="Times New Roman" w:eastAsia="Times New Roman" w:hAnsi="Times New Roman" w:cs="Times New Roman"/>
            <w:color w:val="231F20"/>
            <w:sz w:val="18"/>
            <w:szCs w:val="18"/>
          </w:rPr>
          <w:t>p</w:t>
        </w:r>
      </w:ins>
      <w:ins w:id="1901" w:author="Michael R. Meyerhoff" w:date="2016-08-31T15:08:00Z">
        <w:r w:rsidR="00F130C2" w:rsidRPr="00D33478">
          <w:rPr>
            <w:rFonts w:ascii="Times New Roman" w:eastAsia="Times New Roman" w:hAnsi="Times New Roman" w:cs="Times New Roman"/>
            <w:color w:val="231F20"/>
            <w:sz w:val="18"/>
            <w:szCs w:val="18"/>
          </w:rPr>
          <w:t>articles</w:t>
        </w:r>
      </w:ins>
      <w:ins w:id="1902" w:author="Michael R. Meyerhoff" w:date="2016-08-31T15:10:00Z">
        <w:r w:rsidR="00F130C2" w:rsidRPr="00D33478">
          <w:rPr>
            <w:rFonts w:ascii="Times New Roman" w:eastAsia="Times New Roman" w:hAnsi="Times New Roman" w:cs="Times New Roman"/>
            <w:color w:val="231F20"/>
            <w:sz w:val="18"/>
            <w:szCs w:val="18"/>
          </w:rPr>
          <w:t xml:space="preserve"> as defined in </w:t>
        </w:r>
      </w:ins>
      <w:ins w:id="1903" w:author="Michael R. Meyerhoff" w:date="2016-08-22T17:07:00Z">
        <w:r w:rsidRPr="00D33478">
          <w:rPr>
            <w:rFonts w:ascii="Times New Roman" w:hAnsi="Times New Roman" w:cs="Times New Roman"/>
            <w:sz w:val="18"/>
            <w:szCs w:val="18"/>
          </w:rPr>
          <w:fldChar w:fldCharType="begin"/>
        </w:r>
        <w:r w:rsidRPr="00D33478">
          <w:rPr>
            <w:rFonts w:ascii="Times New Roman" w:hAnsi="Times New Roman" w:cs="Times New Roman"/>
            <w:sz w:val="18"/>
            <w:szCs w:val="18"/>
          </w:rPr>
          <w:instrText xml:space="preserve"> HYPERLINK \l "S403_2" </w:instrText>
        </w:r>
        <w:r w:rsidRPr="00D33478">
          <w:rPr>
            <w:rFonts w:ascii="Times New Roman" w:hAnsi="Times New Roman" w:cs="Times New Roman"/>
            <w:sz w:val="18"/>
            <w:szCs w:val="18"/>
          </w:rPr>
          <w:fldChar w:fldCharType="separate"/>
        </w:r>
        <w:r w:rsidRPr="00D33478">
          <w:rPr>
            <w:rFonts w:ascii="Times New Roman" w:eastAsia="Times New Roman" w:hAnsi="Times New Roman" w:cs="Times New Roman"/>
            <w:color w:val="0000FF"/>
            <w:sz w:val="18"/>
            <w:szCs w:val="18"/>
            <w:u w:val="single"/>
          </w:rPr>
          <w:t>Sec 4</w:t>
        </w:r>
      </w:ins>
      <w:r w:rsidR="001D6F7E" w:rsidRPr="00D33478">
        <w:rPr>
          <w:rFonts w:ascii="Times New Roman" w:eastAsia="Times New Roman" w:hAnsi="Times New Roman" w:cs="Times New Roman"/>
          <w:color w:val="0000FF"/>
          <w:sz w:val="18"/>
          <w:szCs w:val="18"/>
          <w:u w:val="single"/>
        </w:rPr>
        <w:t>90</w:t>
      </w:r>
      <w:ins w:id="1904" w:author="Michael R. Meyerhoff" w:date="2016-08-22T17:07:00Z">
        <w:r w:rsidRPr="00D33478">
          <w:rPr>
            <w:rFonts w:ascii="Times New Roman" w:eastAsia="Times New Roman" w:hAnsi="Times New Roman" w:cs="Times New Roman"/>
            <w:color w:val="0000FF"/>
            <w:sz w:val="18"/>
            <w:szCs w:val="18"/>
            <w:u w:val="single"/>
          </w:rPr>
          <w:fldChar w:fldCharType="end"/>
        </w:r>
        <w:r w:rsidRPr="00D33478">
          <w:rPr>
            <w:rFonts w:ascii="Times New Roman" w:eastAsia="Times New Roman" w:hAnsi="Times New Roman" w:cs="Times New Roman"/>
            <w:color w:val="231F20"/>
            <w:sz w:val="18"/>
            <w:szCs w:val="18"/>
          </w:rPr>
          <w:t xml:space="preserve"> on the </w:t>
        </w:r>
      </w:ins>
      <w:ins w:id="1905" w:author="Michael R. Meyerhoff" w:date="2016-08-31T14:51:00Z">
        <w:r w:rsidR="00487F2E" w:rsidRPr="00D33478">
          <w:rPr>
            <w:rFonts w:ascii="Times New Roman" w:eastAsia="Times New Roman" w:hAnsi="Times New Roman" w:cs="Times New Roman"/>
            <w:color w:val="231F20"/>
            <w:sz w:val="18"/>
            <w:szCs w:val="18"/>
          </w:rPr>
          <w:t>composite</w:t>
        </w:r>
      </w:ins>
      <w:ins w:id="1906" w:author="Michael R. Meyerhoff" w:date="2016-08-22T17:07:00Z">
        <w:r w:rsidRPr="00D33478">
          <w:rPr>
            <w:rFonts w:ascii="Times New Roman" w:eastAsia="Times New Roman" w:hAnsi="Times New Roman" w:cs="Times New Roman"/>
            <w:color w:val="231F20"/>
            <w:sz w:val="18"/>
            <w:szCs w:val="18"/>
          </w:rPr>
          <w:t xml:space="preserve"> </w:t>
        </w:r>
      </w:ins>
      <w:ins w:id="1907" w:author="Michael R. Meyerhoff" w:date="2016-08-31T14:51:00Z">
        <w:r w:rsidR="00487F2E" w:rsidRPr="00D33478">
          <w:rPr>
            <w:rFonts w:ascii="Times New Roman" w:eastAsia="Times New Roman" w:hAnsi="Times New Roman" w:cs="Times New Roman"/>
            <w:color w:val="231F20"/>
            <w:sz w:val="18"/>
            <w:szCs w:val="18"/>
          </w:rPr>
          <w:t xml:space="preserve">cold feed belt </w:t>
        </w:r>
      </w:ins>
      <w:ins w:id="1908" w:author="Michael R. Meyerhoff" w:date="2016-08-22T17:07:00Z">
        <w:r w:rsidRPr="00D33478">
          <w:rPr>
            <w:rFonts w:ascii="Times New Roman" w:eastAsia="Times New Roman" w:hAnsi="Times New Roman" w:cs="Times New Roman"/>
            <w:color w:val="231F20"/>
            <w:sz w:val="18"/>
            <w:szCs w:val="18"/>
          </w:rPr>
          <w:t xml:space="preserve">aggregate shall </w:t>
        </w:r>
      </w:ins>
      <w:ins w:id="1909" w:author="Michael R. Meyerhoff" w:date="2016-08-31T14:47:00Z">
        <w:r w:rsidR="00487F2E" w:rsidRPr="00D33478">
          <w:rPr>
            <w:rFonts w:ascii="Times New Roman" w:eastAsia="Times New Roman" w:hAnsi="Times New Roman" w:cs="Times New Roman"/>
            <w:color w:val="231F20"/>
            <w:sz w:val="18"/>
            <w:szCs w:val="18"/>
          </w:rPr>
          <w:t>be as follows:</w:t>
        </w:r>
      </w:ins>
    </w:p>
    <w:p w14:paraId="6B2EBB8C" w14:textId="77777777" w:rsidR="009B574D" w:rsidRPr="00D33478" w:rsidRDefault="009B574D" w:rsidP="0016447B">
      <w:pPr>
        <w:spacing w:after="0" w:line="240" w:lineRule="auto"/>
        <w:rPr>
          <w:ins w:id="1910" w:author="Michael R. Meyerhoff" w:date="2016-08-31T14:36:00Z"/>
          <w:rFonts w:ascii="Times New Roman" w:eastAsia="Times New Roman" w:hAnsi="Times New Roman" w:cs="Times New Roman"/>
          <w:color w:val="231F20"/>
          <w:sz w:val="18"/>
          <w:szCs w:val="18"/>
        </w:rPr>
      </w:pPr>
    </w:p>
    <w:tbl>
      <w:tblPr>
        <w:tblStyle w:val="TableGrid"/>
        <w:tblW w:w="0" w:type="auto"/>
        <w:jc w:val="center"/>
        <w:tblLook w:val="04A0" w:firstRow="1" w:lastRow="0" w:firstColumn="1" w:lastColumn="0" w:noHBand="0" w:noVBand="1"/>
      </w:tblPr>
      <w:tblGrid>
        <w:gridCol w:w="794"/>
        <w:gridCol w:w="1384"/>
        <w:gridCol w:w="1638"/>
        <w:gridCol w:w="1620"/>
        <w:gridCol w:w="1350"/>
        <w:gridCol w:w="1710"/>
      </w:tblGrid>
      <w:tr w:rsidR="002A73DE" w:rsidRPr="00D33478" w14:paraId="2C3E3D64" w14:textId="77777777" w:rsidTr="0016447B">
        <w:trPr>
          <w:jc w:val="center"/>
          <w:ins w:id="1911" w:author="Michael R. Meyerhoff" w:date="2016-08-31T14:40:00Z"/>
        </w:trPr>
        <w:tc>
          <w:tcPr>
            <w:tcW w:w="794" w:type="dxa"/>
            <w:vAlign w:val="center"/>
          </w:tcPr>
          <w:p w14:paraId="504C31B3" w14:textId="7E1016B4" w:rsidR="00C109CE" w:rsidRPr="00D33478" w:rsidRDefault="00C109CE" w:rsidP="0016447B">
            <w:pPr>
              <w:jc w:val="center"/>
              <w:rPr>
                <w:ins w:id="1912" w:author="Michael R. Meyerhoff" w:date="2016-08-31T14:40:00Z"/>
                <w:rFonts w:ascii="Times New Roman" w:eastAsia="Times New Roman" w:hAnsi="Times New Roman" w:cs="Times New Roman"/>
                <w:b/>
                <w:color w:val="231F20"/>
                <w:sz w:val="18"/>
                <w:szCs w:val="18"/>
              </w:rPr>
            </w:pPr>
            <w:ins w:id="1913" w:author="Michael R. Meyerhoff" w:date="2016-08-31T14:40:00Z">
              <w:r w:rsidRPr="00D33478">
                <w:rPr>
                  <w:rFonts w:ascii="Times New Roman" w:eastAsia="Times New Roman" w:hAnsi="Times New Roman" w:cs="Times New Roman"/>
                  <w:b/>
                  <w:color w:val="231F20"/>
                  <w:sz w:val="18"/>
                  <w:szCs w:val="18"/>
                </w:rPr>
                <w:t>Design</w:t>
              </w:r>
            </w:ins>
          </w:p>
        </w:tc>
        <w:tc>
          <w:tcPr>
            <w:tcW w:w="1384" w:type="dxa"/>
            <w:vAlign w:val="center"/>
          </w:tcPr>
          <w:p w14:paraId="161B8D33" w14:textId="28A32B11" w:rsidR="00C109CE" w:rsidRPr="00D33478" w:rsidRDefault="00C109CE" w:rsidP="0016447B">
            <w:pPr>
              <w:jc w:val="center"/>
              <w:rPr>
                <w:ins w:id="1914" w:author="Michael R. Meyerhoff" w:date="2016-08-31T14:40:00Z"/>
                <w:rFonts w:ascii="Times New Roman" w:eastAsia="Times New Roman" w:hAnsi="Times New Roman" w:cs="Times New Roman"/>
                <w:b/>
                <w:color w:val="231F20"/>
                <w:sz w:val="18"/>
                <w:szCs w:val="18"/>
              </w:rPr>
            </w:pPr>
            <w:ins w:id="1915" w:author="Michael R. Meyerhoff" w:date="2016-08-31T14:40:00Z">
              <w:r w:rsidRPr="00D33478">
                <w:rPr>
                  <w:rFonts w:ascii="Times New Roman" w:eastAsia="Times New Roman" w:hAnsi="Times New Roman" w:cs="Times New Roman"/>
                  <w:b/>
                  <w:color w:val="231F20"/>
                  <w:sz w:val="18"/>
                  <w:szCs w:val="18"/>
                </w:rPr>
                <w:t>FAA</w:t>
              </w:r>
            </w:ins>
            <w:ins w:id="1916" w:author="Michael R. Meyerhoff" w:date="2016-08-31T15:00:00Z">
              <w:r w:rsidR="002A73DE" w:rsidRPr="00D33478">
                <w:rPr>
                  <w:rFonts w:ascii="Times New Roman" w:eastAsia="Times New Roman" w:hAnsi="Times New Roman" w:cs="Times New Roman"/>
                  <w:b/>
                  <w:color w:val="231F20"/>
                  <w:sz w:val="18"/>
                  <w:szCs w:val="18"/>
                </w:rPr>
                <w:t xml:space="preserve"> Minimum %</w:t>
              </w:r>
            </w:ins>
          </w:p>
        </w:tc>
        <w:tc>
          <w:tcPr>
            <w:tcW w:w="1638" w:type="dxa"/>
            <w:vAlign w:val="center"/>
          </w:tcPr>
          <w:p w14:paraId="3A04A9F4" w14:textId="0A236A05" w:rsidR="00C109CE" w:rsidRPr="00D33478" w:rsidRDefault="00C109CE" w:rsidP="0016447B">
            <w:pPr>
              <w:jc w:val="center"/>
              <w:rPr>
                <w:ins w:id="1917" w:author="Michael R. Meyerhoff" w:date="2016-08-31T14:40:00Z"/>
                <w:rFonts w:ascii="Times New Roman" w:eastAsia="Times New Roman" w:hAnsi="Times New Roman" w:cs="Times New Roman"/>
                <w:b/>
                <w:color w:val="231F20"/>
                <w:sz w:val="18"/>
                <w:szCs w:val="18"/>
              </w:rPr>
            </w:pPr>
            <w:ins w:id="1918" w:author="Michael R. Meyerhoff" w:date="2016-08-31T14:40:00Z">
              <w:r w:rsidRPr="00D33478">
                <w:rPr>
                  <w:rFonts w:ascii="Times New Roman" w:eastAsia="Times New Roman" w:hAnsi="Times New Roman" w:cs="Times New Roman"/>
                  <w:b/>
                  <w:color w:val="231F20"/>
                  <w:sz w:val="18"/>
                  <w:szCs w:val="18"/>
                </w:rPr>
                <w:t>CAA</w:t>
              </w:r>
            </w:ins>
            <w:ins w:id="1919" w:author="Michael R. Meyerhoff" w:date="2016-08-31T14:44:00Z">
              <w:r w:rsidR="00487F2E" w:rsidRPr="00D33478">
                <w:rPr>
                  <w:rFonts w:ascii="Times New Roman" w:eastAsia="Times New Roman" w:hAnsi="Times New Roman" w:cs="Times New Roman"/>
                  <w:b/>
                  <w:color w:val="231F20"/>
                  <w:sz w:val="18"/>
                  <w:szCs w:val="18"/>
                </w:rPr>
                <w:t xml:space="preserve"> w/One Fractured Faces</w:t>
              </w:r>
            </w:ins>
            <w:ins w:id="1920" w:author="Michael R. Meyerhoff" w:date="2016-08-31T14:59:00Z">
              <w:r w:rsidR="002A73DE" w:rsidRPr="00D33478">
                <w:rPr>
                  <w:rFonts w:ascii="Times New Roman" w:eastAsia="Times New Roman" w:hAnsi="Times New Roman" w:cs="Times New Roman"/>
                  <w:b/>
                  <w:color w:val="231F20"/>
                  <w:sz w:val="18"/>
                  <w:szCs w:val="18"/>
                </w:rPr>
                <w:t xml:space="preserve"> Minimum %</w:t>
              </w:r>
            </w:ins>
          </w:p>
        </w:tc>
        <w:tc>
          <w:tcPr>
            <w:tcW w:w="1620" w:type="dxa"/>
            <w:vAlign w:val="center"/>
          </w:tcPr>
          <w:p w14:paraId="5FF8D9F8" w14:textId="6B18AE61" w:rsidR="00C109CE" w:rsidRPr="00D33478" w:rsidRDefault="00487F2E" w:rsidP="0016447B">
            <w:pPr>
              <w:jc w:val="center"/>
              <w:rPr>
                <w:ins w:id="1921" w:author="Michael R. Meyerhoff" w:date="2016-08-31T14:40:00Z"/>
                <w:rFonts w:ascii="Times New Roman" w:eastAsia="Times New Roman" w:hAnsi="Times New Roman" w:cs="Times New Roman"/>
                <w:b/>
                <w:color w:val="231F20"/>
                <w:sz w:val="18"/>
                <w:szCs w:val="18"/>
              </w:rPr>
            </w:pPr>
            <w:ins w:id="1922" w:author="Michael R. Meyerhoff" w:date="2016-08-31T14:44:00Z">
              <w:r w:rsidRPr="00D33478">
                <w:rPr>
                  <w:rFonts w:ascii="Times New Roman" w:eastAsia="Times New Roman" w:hAnsi="Times New Roman" w:cs="Times New Roman"/>
                  <w:b/>
                  <w:color w:val="231F20"/>
                  <w:sz w:val="18"/>
                  <w:szCs w:val="18"/>
                </w:rPr>
                <w:t xml:space="preserve">CAA </w:t>
              </w:r>
            </w:ins>
            <w:ins w:id="1923" w:author="Michael R. Meyerhoff" w:date="2016-08-31T14:45:00Z">
              <w:r w:rsidRPr="00D33478">
                <w:rPr>
                  <w:rFonts w:ascii="Times New Roman" w:eastAsia="Times New Roman" w:hAnsi="Times New Roman" w:cs="Times New Roman"/>
                  <w:b/>
                  <w:color w:val="231F20"/>
                  <w:sz w:val="18"/>
                  <w:szCs w:val="18"/>
                </w:rPr>
                <w:t>w/T</w:t>
              </w:r>
            </w:ins>
            <w:ins w:id="1924" w:author="Michael R. Meyerhoff" w:date="2016-08-31T14:44:00Z">
              <w:r w:rsidRPr="00D33478">
                <w:rPr>
                  <w:rFonts w:ascii="Times New Roman" w:eastAsia="Times New Roman" w:hAnsi="Times New Roman" w:cs="Times New Roman"/>
                  <w:b/>
                  <w:color w:val="231F20"/>
                  <w:sz w:val="18"/>
                  <w:szCs w:val="18"/>
                </w:rPr>
                <w:t>wo Fractured Faces</w:t>
              </w:r>
            </w:ins>
            <w:ins w:id="1925" w:author="Michael R. Meyerhoff" w:date="2016-08-31T15:00:00Z">
              <w:r w:rsidR="002A73DE" w:rsidRPr="00D33478">
                <w:rPr>
                  <w:rFonts w:ascii="Times New Roman" w:eastAsia="Times New Roman" w:hAnsi="Times New Roman" w:cs="Times New Roman"/>
                  <w:b/>
                  <w:color w:val="231F20"/>
                  <w:sz w:val="18"/>
                  <w:szCs w:val="18"/>
                </w:rPr>
                <w:t xml:space="preserve"> Minimum %</w:t>
              </w:r>
            </w:ins>
          </w:p>
        </w:tc>
        <w:tc>
          <w:tcPr>
            <w:tcW w:w="1350" w:type="dxa"/>
            <w:vAlign w:val="center"/>
          </w:tcPr>
          <w:p w14:paraId="68CEE13F" w14:textId="2CE6BBFF" w:rsidR="00C109CE" w:rsidRPr="00D33478" w:rsidRDefault="00487F2E" w:rsidP="0016447B">
            <w:pPr>
              <w:jc w:val="center"/>
              <w:rPr>
                <w:ins w:id="1926" w:author="Michael R. Meyerhoff" w:date="2016-08-31T14:40:00Z"/>
                <w:rFonts w:ascii="Times New Roman" w:eastAsia="Times New Roman" w:hAnsi="Times New Roman" w:cs="Times New Roman"/>
                <w:b/>
                <w:color w:val="231F20"/>
                <w:sz w:val="18"/>
                <w:szCs w:val="18"/>
              </w:rPr>
            </w:pPr>
            <w:ins w:id="1927" w:author="Michael R. Meyerhoff" w:date="2016-08-31T14:44:00Z">
              <w:r w:rsidRPr="00D33478">
                <w:rPr>
                  <w:rFonts w:ascii="Times New Roman" w:eastAsia="Times New Roman" w:hAnsi="Times New Roman" w:cs="Times New Roman"/>
                  <w:b/>
                  <w:color w:val="231F20"/>
                  <w:sz w:val="18"/>
                  <w:szCs w:val="18"/>
                </w:rPr>
                <w:t>Sand Equivalent</w:t>
              </w:r>
            </w:ins>
            <w:ins w:id="1928" w:author="Michael R. Meyerhoff" w:date="2016-08-31T15:00:00Z">
              <w:r w:rsidR="002A73DE" w:rsidRPr="00D33478">
                <w:rPr>
                  <w:rFonts w:ascii="Times New Roman" w:eastAsia="Times New Roman" w:hAnsi="Times New Roman" w:cs="Times New Roman"/>
                  <w:b/>
                  <w:color w:val="231F20"/>
                  <w:sz w:val="18"/>
                  <w:szCs w:val="18"/>
                </w:rPr>
                <w:t xml:space="preserve"> Minimum %</w:t>
              </w:r>
            </w:ins>
          </w:p>
        </w:tc>
        <w:tc>
          <w:tcPr>
            <w:tcW w:w="1710" w:type="dxa"/>
            <w:vAlign w:val="center"/>
          </w:tcPr>
          <w:p w14:paraId="63A42C24" w14:textId="2C022280" w:rsidR="00C109CE" w:rsidRPr="00D33478" w:rsidRDefault="00487F2E" w:rsidP="0016447B">
            <w:pPr>
              <w:jc w:val="center"/>
              <w:rPr>
                <w:ins w:id="1929" w:author="Michael R. Meyerhoff" w:date="2016-08-31T14:40:00Z"/>
                <w:rFonts w:ascii="Times New Roman" w:eastAsia="Times New Roman" w:hAnsi="Times New Roman" w:cs="Times New Roman"/>
                <w:b/>
                <w:color w:val="231F20"/>
                <w:sz w:val="18"/>
                <w:szCs w:val="18"/>
              </w:rPr>
            </w:pPr>
            <w:ins w:id="1930" w:author="Michael R. Meyerhoff" w:date="2016-08-31T14:44:00Z">
              <w:r w:rsidRPr="00D33478">
                <w:rPr>
                  <w:rFonts w:ascii="Times New Roman" w:eastAsia="Times New Roman" w:hAnsi="Times New Roman" w:cs="Times New Roman"/>
                  <w:b/>
                  <w:color w:val="231F20"/>
                  <w:sz w:val="18"/>
                  <w:szCs w:val="18"/>
                </w:rPr>
                <w:t xml:space="preserve">Thin, Elongated </w:t>
              </w:r>
            </w:ins>
            <w:ins w:id="1931" w:author="Michael R. Meyerhoff" w:date="2016-08-31T15:01:00Z">
              <w:r w:rsidR="002A73DE" w:rsidRPr="00D33478">
                <w:rPr>
                  <w:rFonts w:ascii="Times New Roman" w:eastAsia="Times New Roman" w:hAnsi="Times New Roman" w:cs="Times New Roman"/>
                  <w:b/>
                  <w:color w:val="231F20"/>
                  <w:sz w:val="18"/>
                  <w:szCs w:val="18"/>
                </w:rPr>
                <w:t xml:space="preserve">5:1 </w:t>
              </w:r>
            </w:ins>
            <w:ins w:id="1932" w:author="Michael R. Meyerhoff" w:date="2016-08-31T14:44:00Z">
              <w:r w:rsidRPr="00D33478">
                <w:rPr>
                  <w:rFonts w:ascii="Times New Roman" w:eastAsia="Times New Roman" w:hAnsi="Times New Roman" w:cs="Times New Roman"/>
                  <w:b/>
                  <w:color w:val="231F20"/>
                  <w:sz w:val="18"/>
                  <w:szCs w:val="18"/>
                </w:rPr>
                <w:t>Particles</w:t>
              </w:r>
            </w:ins>
            <w:ins w:id="1933" w:author="Michael R. Meyerhoff" w:date="2016-08-31T15:01:00Z">
              <w:r w:rsidR="002A73DE" w:rsidRPr="00D33478">
                <w:rPr>
                  <w:rFonts w:ascii="Times New Roman" w:eastAsia="Times New Roman" w:hAnsi="Times New Roman" w:cs="Times New Roman"/>
                  <w:b/>
                  <w:color w:val="231F20"/>
                  <w:sz w:val="18"/>
                  <w:szCs w:val="18"/>
                </w:rPr>
                <w:t xml:space="preserve"> Maximum %</w:t>
              </w:r>
            </w:ins>
          </w:p>
        </w:tc>
      </w:tr>
      <w:tr w:rsidR="00490F58" w:rsidRPr="00D33478" w14:paraId="74C1B203" w14:textId="77777777" w:rsidTr="0016447B">
        <w:trPr>
          <w:jc w:val="center"/>
          <w:ins w:id="1934" w:author="Michael R. Meyerhoff" w:date="2016-08-31T14:40:00Z"/>
        </w:trPr>
        <w:tc>
          <w:tcPr>
            <w:tcW w:w="794" w:type="dxa"/>
            <w:vAlign w:val="center"/>
          </w:tcPr>
          <w:p w14:paraId="6AC5F6C6" w14:textId="06589493" w:rsidR="00490F58" w:rsidRPr="00D33478" w:rsidRDefault="00490F58" w:rsidP="0016447B">
            <w:pPr>
              <w:jc w:val="center"/>
              <w:rPr>
                <w:ins w:id="1935" w:author="Michael R. Meyerhoff" w:date="2016-08-31T14:40:00Z"/>
                <w:rFonts w:ascii="Times New Roman" w:eastAsia="Times New Roman" w:hAnsi="Times New Roman" w:cs="Times New Roman"/>
                <w:color w:val="231F20"/>
                <w:sz w:val="18"/>
                <w:szCs w:val="18"/>
              </w:rPr>
            </w:pPr>
            <w:ins w:id="1936" w:author="Michael R. Meyerhoff" w:date="2016-08-31T14:41:00Z">
              <w:r w:rsidRPr="00D33478">
                <w:rPr>
                  <w:rFonts w:ascii="Times New Roman" w:eastAsia="Times New Roman" w:hAnsi="Times New Roman" w:cs="Times New Roman"/>
                  <w:color w:val="231F20"/>
                  <w:sz w:val="18"/>
                  <w:szCs w:val="18"/>
                </w:rPr>
                <w:t>F</w:t>
              </w:r>
            </w:ins>
          </w:p>
        </w:tc>
        <w:tc>
          <w:tcPr>
            <w:tcW w:w="1384" w:type="dxa"/>
            <w:vAlign w:val="center"/>
          </w:tcPr>
          <w:p w14:paraId="4798F4C7" w14:textId="1FD05105" w:rsidR="00490F58" w:rsidRPr="00D33478" w:rsidRDefault="00490F58" w:rsidP="0016447B">
            <w:pPr>
              <w:jc w:val="center"/>
              <w:rPr>
                <w:ins w:id="1937" w:author="Michael R. Meyerhoff" w:date="2016-08-31T14:40: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1638" w:type="dxa"/>
            <w:vAlign w:val="center"/>
          </w:tcPr>
          <w:p w14:paraId="51F350E1" w14:textId="78609090" w:rsidR="00490F58" w:rsidRPr="00D33478" w:rsidRDefault="00490F58" w:rsidP="0016447B">
            <w:pPr>
              <w:jc w:val="center"/>
              <w:rPr>
                <w:ins w:id="1938" w:author="Michael R. Meyerhoff" w:date="2016-08-31T14:40:00Z"/>
                <w:rFonts w:ascii="Times New Roman" w:eastAsia="Times New Roman" w:hAnsi="Times New Roman" w:cs="Times New Roman"/>
                <w:color w:val="231F20"/>
                <w:sz w:val="18"/>
                <w:szCs w:val="18"/>
              </w:rPr>
            </w:pPr>
            <w:ins w:id="1939" w:author="Michael R. Meyerhoff" w:date="2016-08-31T14:45:00Z">
              <w:r w:rsidRPr="00D33478">
                <w:rPr>
                  <w:rFonts w:ascii="Times New Roman" w:eastAsia="Times New Roman" w:hAnsi="Times New Roman" w:cs="Times New Roman"/>
                  <w:color w:val="231F20"/>
                  <w:sz w:val="18"/>
                  <w:szCs w:val="18"/>
                </w:rPr>
                <w:t>50</w:t>
              </w:r>
            </w:ins>
          </w:p>
        </w:tc>
        <w:tc>
          <w:tcPr>
            <w:tcW w:w="1620" w:type="dxa"/>
            <w:vMerge w:val="restart"/>
            <w:vAlign w:val="center"/>
          </w:tcPr>
          <w:p w14:paraId="7E72B8BA" w14:textId="259D3B8B" w:rsidR="00490F58" w:rsidRPr="00D33478" w:rsidRDefault="00490F58" w:rsidP="00490F58">
            <w:pPr>
              <w:jc w:val="center"/>
              <w:rPr>
                <w:ins w:id="1940" w:author="Michael R. Meyerhoff" w:date="2016-08-31T14:40: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1350" w:type="dxa"/>
            <w:vMerge w:val="restart"/>
            <w:vAlign w:val="center"/>
          </w:tcPr>
          <w:p w14:paraId="1225B47B" w14:textId="3C3240EC" w:rsidR="00490F58" w:rsidRPr="00D33478" w:rsidRDefault="00490F58">
            <w:pPr>
              <w:jc w:val="center"/>
              <w:rPr>
                <w:ins w:id="1941" w:author="Michael R. Meyerhoff" w:date="2016-08-31T14:40:00Z"/>
                <w:rFonts w:ascii="Times New Roman" w:eastAsia="Times New Roman" w:hAnsi="Times New Roman" w:cs="Times New Roman"/>
                <w:color w:val="231F20"/>
                <w:sz w:val="18"/>
                <w:szCs w:val="18"/>
              </w:rPr>
              <w:pPrChange w:id="1942" w:author="Michael R. Meyerhoff" w:date="2017-09-14T13:35:00Z">
                <w:pPr>
                  <w:spacing w:after="200" w:line="276" w:lineRule="auto"/>
                  <w:jc w:val="center"/>
                </w:pPr>
              </w:pPrChange>
            </w:pPr>
            <w:ins w:id="1943" w:author="Michael R. Meyerhoff" w:date="2016-08-31T14:45:00Z">
              <w:r w:rsidRPr="00D33478">
                <w:rPr>
                  <w:rFonts w:ascii="Times New Roman" w:eastAsia="Times New Roman" w:hAnsi="Times New Roman" w:cs="Times New Roman"/>
                  <w:color w:val="231F20"/>
                  <w:sz w:val="18"/>
                  <w:szCs w:val="18"/>
                </w:rPr>
                <w:t>35</w:t>
              </w:r>
            </w:ins>
          </w:p>
        </w:tc>
        <w:tc>
          <w:tcPr>
            <w:tcW w:w="1710" w:type="dxa"/>
            <w:vMerge w:val="restart"/>
            <w:vAlign w:val="center"/>
          </w:tcPr>
          <w:p w14:paraId="4B897E5E" w14:textId="0E5F7B3B" w:rsidR="00490F58" w:rsidRPr="00D33478" w:rsidRDefault="00490F58">
            <w:pPr>
              <w:jc w:val="center"/>
              <w:rPr>
                <w:ins w:id="1944" w:author="Michael R. Meyerhoff" w:date="2016-08-31T14:40:00Z"/>
                <w:rFonts w:ascii="Times New Roman" w:eastAsia="Times New Roman" w:hAnsi="Times New Roman" w:cs="Times New Roman"/>
                <w:color w:val="231F20"/>
                <w:sz w:val="18"/>
                <w:szCs w:val="18"/>
              </w:rPr>
              <w:pPrChange w:id="1945" w:author="Michael R. Meyerhoff" w:date="2017-09-14T13:35:00Z">
                <w:pPr>
                  <w:spacing w:after="200" w:line="276" w:lineRule="auto"/>
                  <w:jc w:val="center"/>
                </w:pPr>
              </w:pPrChange>
            </w:pPr>
            <w:ins w:id="1946" w:author="Michael R. Meyerhoff" w:date="2016-08-31T15:03:00Z">
              <w:r w:rsidRPr="00D33478">
                <w:rPr>
                  <w:rFonts w:ascii="Times New Roman" w:eastAsia="Times New Roman" w:hAnsi="Times New Roman" w:cs="Times New Roman"/>
                  <w:color w:val="231F20"/>
                  <w:sz w:val="18"/>
                  <w:szCs w:val="18"/>
                </w:rPr>
                <w:t>12</w:t>
              </w:r>
            </w:ins>
          </w:p>
        </w:tc>
      </w:tr>
      <w:tr w:rsidR="00490F58" w:rsidRPr="00D33478" w14:paraId="76A4A424" w14:textId="77777777" w:rsidTr="0016447B">
        <w:trPr>
          <w:jc w:val="center"/>
          <w:ins w:id="1947" w:author="Michael R. Meyerhoff" w:date="2016-08-31T14:40:00Z"/>
        </w:trPr>
        <w:tc>
          <w:tcPr>
            <w:tcW w:w="794" w:type="dxa"/>
            <w:vAlign w:val="center"/>
          </w:tcPr>
          <w:p w14:paraId="45D72370" w14:textId="1F2E29BF" w:rsidR="00490F58" w:rsidRPr="00D33478" w:rsidRDefault="00490F58" w:rsidP="0016447B">
            <w:pPr>
              <w:jc w:val="center"/>
              <w:rPr>
                <w:ins w:id="1948" w:author="Michael R. Meyerhoff" w:date="2016-08-31T14:40:00Z"/>
                <w:rFonts w:ascii="Times New Roman" w:eastAsia="Times New Roman" w:hAnsi="Times New Roman" w:cs="Times New Roman"/>
                <w:color w:val="231F20"/>
                <w:sz w:val="18"/>
                <w:szCs w:val="18"/>
              </w:rPr>
            </w:pPr>
            <w:ins w:id="1949" w:author="Michael R. Meyerhoff" w:date="2016-08-31T14:41:00Z">
              <w:r w:rsidRPr="00D33478">
                <w:rPr>
                  <w:rFonts w:ascii="Times New Roman" w:eastAsia="Times New Roman" w:hAnsi="Times New Roman" w:cs="Times New Roman"/>
                  <w:color w:val="231F20"/>
                  <w:sz w:val="18"/>
                  <w:szCs w:val="18"/>
                </w:rPr>
                <w:t>E</w:t>
              </w:r>
            </w:ins>
          </w:p>
        </w:tc>
        <w:tc>
          <w:tcPr>
            <w:tcW w:w="1384" w:type="dxa"/>
            <w:vAlign w:val="center"/>
          </w:tcPr>
          <w:p w14:paraId="69774D63" w14:textId="5D4AEECD" w:rsidR="00490F58" w:rsidRPr="00D33478" w:rsidRDefault="00490F58" w:rsidP="0016447B">
            <w:pPr>
              <w:jc w:val="center"/>
              <w:rPr>
                <w:ins w:id="1950" w:author="Michael R. Meyerhoff" w:date="2016-08-31T14:40:00Z"/>
                <w:rFonts w:ascii="Times New Roman" w:eastAsia="Times New Roman" w:hAnsi="Times New Roman" w:cs="Times New Roman"/>
                <w:color w:val="231F20"/>
                <w:sz w:val="18"/>
                <w:szCs w:val="18"/>
              </w:rPr>
            </w:pPr>
            <w:ins w:id="1951" w:author="Michael R. Meyerhoff" w:date="2016-08-31T14:42:00Z">
              <w:r w:rsidRPr="00D33478">
                <w:rPr>
                  <w:rFonts w:ascii="Times New Roman" w:eastAsia="Times New Roman" w:hAnsi="Times New Roman" w:cs="Times New Roman"/>
                  <w:color w:val="231F20"/>
                  <w:sz w:val="18"/>
                  <w:szCs w:val="18"/>
                </w:rPr>
                <w:t>38</w:t>
              </w:r>
            </w:ins>
          </w:p>
        </w:tc>
        <w:tc>
          <w:tcPr>
            <w:tcW w:w="1638" w:type="dxa"/>
            <w:vAlign w:val="center"/>
          </w:tcPr>
          <w:p w14:paraId="20E0B6AB" w14:textId="2B96DD66" w:rsidR="00490F58" w:rsidRPr="00D33478" w:rsidRDefault="00490F58" w:rsidP="0016447B">
            <w:pPr>
              <w:jc w:val="center"/>
              <w:rPr>
                <w:ins w:id="1952" w:author="Michael R. Meyerhoff" w:date="2016-08-31T14:40:00Z"/>
                <w:rFonts w:ascii="Times New Roman" w:eastAsia="Times New Roman" w:hAnsi="Times New Roman" w:cs="Times New Roman"/>
                <w:color w:val="231F20"/>
                <w:sz w:val="18"/>
                <w:szCs w:val="18"/>
              </w:rPr>
            </w:pPr>
            <w:ins w:id="1953" w:author="Michael R. Meyerhoff" w:date="2016-08-31T14:45:00Z">
              <w:r w:rsidRPr="00D33478">
                <w:rPr>
                  <w:rFonts w:ascii="Times New Roman" w:eastAsia="Times New Roman" w:hAnsi="Times New Roman" w:cs="Times New Roman"/>
                  <w:color w:val="231F20"/>
                  <w:sz w:val="18"/>
                  <w:szCs w:val="18"/>
                </w:rPr>
                <w:t>70</w:t>
              </w:r>
            </w:ins>
          </w:p>
        </w:tc>
        <w:tc>
          <w:tcPr>
            <w:tcW w:w="1620" w:type="dxa"/>
            <w:vMerge/>
            <w:vAlign w:val="center"/>
          </w:tcPr>
          <w:p w14:paraId="67CC8095" w14:textId="203900DA" w:rsidR="00490F58" w:rsidRPr="00D33478" w:rsidRDefault="00490F58" w:rsidP="0016447B">
            <w:pPr>
              <w:jc w:val="center"/>
              <w:rPr>
                <w:ins w:id="1954" w:author="Michael R. Meyerhoff" w:date="2016-08-31T14:40:00Z"/>
                <w:rFonts w:ascii="Times New Roman" w:eastAsia="Times New Roman" w:hAnsi="Times New Roman" w:cs="Times New Roman"/>
                <w:color w:val="231F20"/>
                <w:sz w:val="18"/>
                <w:szCs w:val="18"/>
              </w:rPr>
            </w:pPr>
          </w:p>
        </w:tc>
        <w:tc>
          <w:tcPr>
            <w:tcW w:w="1350" w:type="dxa"/>
            <w:vMerge/>
            <w:vAlign w:val="center"/>
          </w:tcPr>
          <w:p w14:paraId="2B6DB264" w14:textId="4A3915DF" w:rsidR="00490F58" w:rsidRPr="00D33478" w:rsidRDefault="00490F58" w:rsidP="0016447B">
            <w:pPr>
              <w:jc w:val="center"/>
              <w:rPr>
                <w:ins w:id="1955" w:author="Michael R. Meyerhoff" w:date="2016-08-31T14:40:00Z"/>
                <w:rFonts w:ascii="Times New Roman" w:eastAsia="Times New Roman" w:hAnsi="Times New Roman" w:cs="Times New Roman"/>
                <w:color w:val="231F20"/>
                <w:sz w:val="18"/>
                <w:szCs w:val="18"/>
              </w:rPr>
            </w:pPr>
          </w:p>
        </w:tc>
        <w:tc>
          <w:tcPr>
            <w:tcW w:w="1710" w:type="dxa"/>
            <w:vMerge/>
            <w:vAlign w:val="center"/>
          </w:tcPr>
          <w:p w14:paraId="2A616D23" w14:textId="4E4BDC0C" w:rsidR="00490F58" w:rsidRPr="00D33478" w:rsidRDefault="00490F58" w:rsidP="0016447B">
            <w:pPr>
              <w:jc w:val="center"/>
              <w:rPr>
                <w:ins w:id="1956" w:author="Michael R. Meyerhoff" w:date="2016-08-31T14:40:00Z"/>
                <w:rFonts w:ascii="Times New Roman" w:eastAsia="Times New Roman" w:hAnsi="Times New Roman" w:cs="Times New Roman"/>
                <w:color w:val="231F20"/>
                <w:sz w:val="18"/>
                <w:szCs w:val="18"/>
              </w:rPr>
            </w:pPr>
          </w:p>
        </w:tc>
      </w:tr>
      <w:tr w:rsidR="00F0326F" w:rsidRPr="00D33478" w14:paraId="39ADE9BA" w14:textId="77777777" w:rsidTr="0016447B">
        <w:trPr>
          <w:jc w:val="center"/>
          <w:ins w:id="1957" w:author="Michael R. Meyerhoff" w:date="2016-08-31T14:40:00Z"/>
        </w:trPr>
        <w:tc>
          <w:tcPr>
            <w:tcW w:w="794" w:type="dxa"/>
            <w:vAlign w:val="center"/>
          </w:tcPr>
          <w:p w14:paraId="2539DD69" w14:textId="6CE1BC44" w:rsidR="00F0326F" w:rsidRPr="00D33478" w:rsidRDefault="00F0326F" w:rsidP="0016447B">
            <w:pPr>
              <w:jc w:val="center"/>
              <w:rPr>
                <w:ins w:id="1958" w:author="Michael R. Meyerhoff" w:date="2016-08-31T14:40:00Z"/>
                <w:rFonts w:ascii="Times New Roman" w:eastAsia="Times New Roman" w:hAnsi="Times New Roman" w:cs="Times New Roman"/>
                <w:color w:val="231F20"/>
                <w:sz w:val="18"/>
                <w:szCs w:val="18"/>
              </w:rPr>
            </w:pPr>
            <w:ins w:id="1959" w:author="Michael R. Meyerhoff" w:date="2016-08-31T14:41:00Z">
              <w:r w:rsidRPr="00D33478">
                <w:rPr>
                  <w:rFonts w:ascii="Times New Roman" w:eastAsia="Times New Roman" w:hAnsi="Times New Roman" w:cs="Times New Roman"/>
                  <w:color w:val="231F20"/>
                  <w:sz w:val="18"/>
                  <w:szCs w:val="18"/>
                </w:rPr>
                <w:t>C</w:t>
              </w:r>
            </w:ins>
          </w:p>
        </w:tc>
        <w:tc>
          <w:tcPr>
            <w:tcW w:w="1384" w:type="dxa"/>
            <w:vAlign w:val="center"/>
          </w:tcPr>
          <w:p w14:paraId="37EFC103" w14:textId="1EB82742" w:rsidR="00F0326F" w:rsidRPr="00D33478" w:rsidRDefault="00F0326F" w:rsidP="0016447B">
            <w:pPr>
              <w:jc w:val="center"/>
              <w:rPr>
                <w:ins w:id="1960" w:author="Michael R. Meyerhoff" w:date="2016-08-31T14:40:00Z"/>
                <w:rFonts w:ascii="Times New Roman" w:eastAsia="Times New Roman" w:hAnsi="Times New Roman" w:cs="Times New Roman"/>
                <w:color w:val="231F20"/>
                <w:sz w:val="18"/>
                <w:szCs w:val="18"/>
              </w:rPr>
            </w:pPr>
            <w:ins w:id="1961" w:author="Michael R. Meyerhoff" w:date="2016-08-31T14:42:00Z">
              <w:r w:rsidRPr="00D33478">
                <w:rPr>
                  <w:rFonts w:ascii="Times New Roman" w:eastAsia="Times New Roman" w:hAnsi="Times New Roman" w:cs="Times New Roman"/>
                  <w:color w:val="231F20"/>
                  <w:sz w:val="18"/>
                  <w:szCs w:val="18"/>
                </w:rPr>
                <w:t>43</w:t>
              </w:r>
            </w:ins>
          </w:p>
        </w:tc>
        <w:tc>
          <w:tcPr>
            <w:tcW w:w="1638" w:type="dxa"/>
            <w:vAlign w:val="center"/>
          </w:tcPr>
          <w:p w14:paraId="03CC6EF4" w14:textId="7FA39F18" w:rsidR="00F0326F" w:rsidRPr="00D33478" w:rsidRDefault="00F0326F" w:rsidP="0016447B">
            <w:pPr>
              <w:jc w:val="center"/>
              <w:rPr>
                <w:ins w:id="1962" w:author="Michael R. Meyerhoff" w:date="2016-08-31T14:40:00Z"/>
                <w:rFonts w:ascii="Times New Roman" w:eastAsia="Times New Roman" w:hAnsi="Times New Roman" w:cs="Times New Roman"/>
                <w:color w:val="231F20"/>
                <w:sz w:val="18"/>
                <w:szCs w:val="18"/>
              </w:rPr>
            </w:pPr>
            <w:ins w:id="1963" w:author="Michael R. Meyerhoff" w:date="2016-08-31T14:45:00Z">
              <w:r w:rsidRPr="00D33478">
                <w:rPr>
                  <w:rFonts w:ascii="Times New Roman" w:eastAsia="Times New Roman" w:hAnsi="Times New Roman" w:cs="Times New Roman"/>
                  <w:color w:val="231F20"/>
                  <w:sz w:val="18"/>
                  <w:szCs w:val="18"/>
                </w:rPr>
                <w:t>90</w:t>
              </w:r>
            </w:ins>
          </w:p>
        </w:tc>
        <w:tc>
          <w:tcPr>
            <w:tcW w:w="1620" w:type="dxa"/>
            <w:vAlign w:val="center"/>
          </w:tcPr>
          <w:p w14:paraId="54C93878" w14:textId="3FE7DE61" w:rsidR="00F0326F" w:rsidRPr="00D33478" w:rsidRDefault="00F0326F" w:rsidP="0016447B">
            <w:pPr>
              <w:jc w:val="center"/>
              <w:rPr>
                <w:ins w:id="1964" w:author="Michael R. Meyerhoff" w:date="2016-08-31T14:40:00Z"/>
                <w:rFonts w:ascii="Times New Roman" w:eastAsia="Times New Roman" w:hAnsi="Times New Roman" w:cs="Times New Roman"/>
                <w:color w:val="231F20"/>
                <w:sz w:val="18"/>
                <w:szCs w:val="18"/>
              </w:rPr>
            </w:pPr>
            <w:ins w:id="1965" w:author="Michael R. Meyerhoff" w:date="2016-08-31T14:45:00Z">
              <w:r w:rsidRPr="00D33478">
                <w:rPr>
                  <w:rFonts w:ascii="Times New Roman" w:eastAsia="Times New Roman" w:hAnsi="Times New Roman" w:cs="Times New Roman"/>
                  <w:color w:val="231F20"/>
                  <w:sz w:val="18"/>
                  <w:szCs w:val="18"/>
                </w:rPr>
                <w:t>85</w:t>
              </w:r>
            </w:ins>
          </w:p>
        </w:tc>
        <w:tc>
          <w:tcPr>
            <w:tcW w:w="1350" w:type="dxa"/>
            <w:vMerge/>
            <w:vAlign w:val="center"/>
          </w:tcPr>
          <w:p w14:paraId="4688256A" w14:textId="4A28D315" w:rsidR="00F0326F" w:rsidRPr="00D33478" w:rsidRDefault="00F0326F" w:rsidP="0016447B">
            <w:pPr>
              <w:jc w:val="center"/>
              <w:rPr>
                <w:ins w:id="1966" w:author="Michael R. Meyerhoff" w:date="2016-08-31T14:40:00Z"/>
                <w:rFonts w:ascii="Times New Roman" w:eastAsia="Times New Roman" w:hAnsi="Times New Roman" w:cs="Times New Roman"/>
                <w:color w:val="231F20"/>
                <w:sz w:val="18"/>
                <w:szCs w:val="18"/>
              </w:rPr>
            </w:pPr>
          </w:p>
        </w:tc>
        <w:tc>
          <w:tcPr>
            <w:tcW w:w="1710" w:type="dxa"/>
            <w:vMerge/>
            <w:vAlign w:val="center"/>
          </w:tcPr>
          <w:p w14:paraId="70103AD5" w14:textId="5DAA89DD" w:rsidR="00F0326F" w:rsidRPr="00D33478" w:rsidRDefault="00F0326F" w:rsidP="0016447B">
            <w:pPr>
              <w:jc w:val="center"/>
              <w:rPr>
                <w:ins w:id="1967" w:author="Michael R. Meyerhoff" w:date="2016-08-31T14:40:00Z"/>
                <w:rFonts w:ascii="Times New Roman" w:eastAsia="Times New Roman" w:hAnsi="Times New Roman" w:cs="Times New Roman"/>
                <w:color w:val="231F20"/>
                <w:sz w:val="18"/>
                <w:szCs w:val="18"/>
              </w:rPr>
            </w:pPr>
          </w:p>
        </w:tc>
      </w:tr>
      <w:tr w:rsidR="00F0326F" w:rsidRPr="00D33478" w14:paraId="3ABCF502" w14:textId="77777777" w:rsidTr="0016447B">
        <w:trPr>
          <w:jc w:val="center"/>
          <w:ins w:id="1968" w:author="Michael R. Meyerhoff" w:date="2016-08-31T14:40:00Z"/>
        </w:trPr>
        <w:tc>
          <w:tcPr>
            <w:tcW w:w="794" w:type="dxa"/>
            <w:vAlign w:val="center"/>
          </w:tcPr>
          <w:p w14:paraId="5FEC5112" w14:textId="2B00805B" w:rsidR="00F0326F" w:rsidRPr="00D33478" w:rsidRDefault="00F0326F" w:rsidP="0016447B">
            <w:pPr>
              <w:jc w:val="center"/>
              <w:rPr>
                <w:ins w:id="1969" w:author="Michael R. Meyerhoff" w:date="2016-08-31T14:40:00Z"/>
                <w:rFonts w:ascii="Times New Roman" w:eastAsia="Times New Roman" w:hAnsi="Times New Roman" w:cs="Times New Roman"/>
                <w:color w:val="231F20"/>
                <w:sz w:val="18"/>
                <w:szCs w:val="18"/>
              </w:rPr>
            </w:pPr>
            <w:ins w:id="1970" w:author="Michael R. Meyerhoff" w:date="2016-08-31T14:41:00Z">
              <w:r w:rsidRPr="00D33478">
                <w:rPr>
                  <w:rFonts w:ascii="Times New Roman" w:eastAsia="Times New Roman" w:hAnsi="Times New Roman" w:cs="Times New Roman"/>
                  <w:color w:val="231F20"/>
                  <w:sz w:val="18"/>
                  <w:szCs w:val="18"/>
                </w:rPr>
                <w:t>B</w:t>
              </w:r>
            </w:ins>
          </w:p>
        </w:tc>
        <w:tc>
          <w:tcPr>
            <w:tcW w:w="1384" w:type="dxa"/>
            <w:vAlign w:val="center"/>
          </w:tcPr>
          <w:p w14:paraId="07EF0AD7" w14:textId="67BE3338" w:rsidR="00F0326F" w:rsidRPr="00D33478" w:rsidRDefault="00F0326F" w:rsidP="0016447B">
            <w:pPr>
              <w:jc w:val="center"/>
              <w:rPr>
                <w:ins w:id="1971" w:author="Michael R. Meyerhoff" w:date="2016-08-31T14:40:00Z"/>
                <w:rFonts w:ascii="Times New Roman" w:eastAsia="Times New Roman" w:hAnsi="Times New Roman" w:cs="Times New Roman"/>
                <w:color w:val="231F20"/>
                <w:sz w:val="18"/>
                <w:szCs w:val="18"/>
              </w:rPr>
            </w:pPr>
            <w:ins w:id="1972" w:author="Michael R. Meyerhoff" w:date="2016-08-31T14:42:00Z">
              <w:r w:rsidRPr="00D33478">
                <w:rPr>
                  <w:rFonts w:ascii="Times New Roman" w:eastAsia="Times New Roman" w:hAnsi="Times New Roman" w:cs="Times New Roman"/>
                  <w:color w:val="231F20"/>
                  <w:sz w:val="18"/>
                  <w:szCs w:val="18"/>
                </w:rPr>
                <w:t>43</w:t>
              </w:r>
            </w:ins>
          </w:p>
        </w:tc>
        <w:tc>
          <w:tcPr>
            <w:tcW w:w="1638" w:type="dxa"/>
            <w:vAlign w:val="center"/>
          </w:tcPr>
          <w:p w14:paraId="787F91C6" w14:textId="1C5E20E7" w:rsidR="00F0326F" w:rsidRPr="00D33478" w:rsidRDefault="00F0326F" w:rsidP="0016447B">
            <w:pPr>
              <w:jc w:val="center"/>
              <w:rPr>
                <w:ins w:id="1973" w:author="Michael R. Meyerhoff" w:date="2016-08-31T14:40:00Z"/>
                <w:rFonts w:ascii="Times New Roman" w:eastAsia="Times New Roman" w:hAnsi="Times New Roman" w:cs="Times New Roman"/>
                <w:color w:val="231F20"/>
                <w:sz w:val="18"/>
                <w:szCs w:val="18"/>
              </w:rPr>
            </w:pPr>
            <w:ins w:id="1974" w:author="Michael R. Meyerhoff" w:date="2016-08-31T14:45:00Z">
              <w:r w:rsidRPr="00D33478">
                <w:rPr>
                  <w:rFonts w:ascii="Times New Roman" w:eastAsia="Times New Roman" w:hAnsi="Times New Roman" w:cs="Times New Roman"/>
                  <w:color w:val="231F20"/>
                  <w:sz w:val="18"/>
                  <w:szCs w:val="18"/>
                </w:rPr>
                <w:t>95</w:t>
              </w:r>
            </w:ins>
          </w:p>
        </w:tc>
        <w:tc>
          <w:tcPr>
            <w:tcW w:w="1620" w:type="dxa"/>
            <w:vAlign w:val="center"/>
          </w:tcPr>
          <w:p w14:paraId="5108578F" w14:textId="3D4B088E" w:rsidR="00F0326F" w:rsidRPr="00D33478" w:rsidRDefault="00F0326F" w:rsidP="0016447B">
            <w:pPr>
              <w:jc w:val="center"/>
              <w:rPr>
                <w:ins w:id="1975" w:author="Michael R. Meyerhoff" w:date="2016-08-31T14:40:00Z"/>
                <w:rFonts w:ascii="Times New Roman" w:eastAsia="Times New Roman" w:hAnsi="Times New Roman" w:cs="Times New Roman"/>
                <w:color w:val="231F20"/>
                <w:sz w:val="18"/>
                <w:szCs w:val="18"/>
              </w:rPr>
            </w:pPr>
            <w:ins w:id="1976" w:author="Michael R. Meyerhoff" w:date="2016-08-31T14:45:00Z">
              <w:r w:rsidRPr="00D33478">
                <w:rPr>
                  <w:rFonts w:ascii="Times New Roman" w:eastAsia="Times New Roman" w:hAnsi="Times New Roman" w:cs="Times New Roman"/>
                  <w:color w:val="231F20"/>
                  <w:sz w:val="18"/>
                  <w:szCs w:val="18"/>
                </w:rPr>
                <w:t>95</w:t>
              </w:r>
            </w:ins>
          </w:p>
        </w:tc>
        <w:tc>
          <w:tcPr>
            <w:tcW w:w="1350" w:type="dxa"/>
            <w:vMerge/>
            <w:vAlign w:val="center"/>
          </w:tcPr>
          <w:p w14:paraId="4813E1BD" w14:textId="212FF10A" w:rsidR="00F0326F" w:rsidRPr="00D33478" w:rsidRDefault="00F0326F" w:rsidP="0016447B">
            <w:pPr>
              <w:jc w:val="center"/>
              <w:rPr>
                <w:ins w:id="1977" w:author="Michael R. Meyerhoff" w:date="2016-08-31T14:40:00Z"/>
                <w:rFonts w:ascii="Times New Roman" w:eastAsia="Times New Roman" w:hAnsi="Times New Roman" w:cs="Times New Roman"/>
                <w:color w:val="231F20"/>
                <w:sz w:val="18"/>
                <w:szCs w:val="18"/>
              </w:rPr>
            </w:pPr>
          </w:p>
        </w:tc>
        <w:tc>
          <w:tcPr>
            <w:tcW w:w="1710" w:type="dxa"/>
            <w:vMerge/>
            <w:vAlign w:val="center"/>
          </w:tcPr>
          <w:p w14:paraId="3DC7F2DE" w14:textId="7621854E" w:rsidR="00F0326F" w:rsidRPr="00D33478" w:rsidRDefault="00F0326F" w:rsidP="0016447B">
            <w:pPr>
              <w:jc w:val="center"/>
              <w:rPr>
                <w:ins w:id="1978" w:author="Michael R. Meyerhoff" w:date="2016-08-31T14:40:00Z"/>
                <w:rFonts w:ascii="Times New Roman" w:eastAsia="Times New Roman" w:hAnsi="Times New Roman" w:cs="Times New Roman"/>
                <w:color w:val="231F20"/>
                <w:sz w:val="18"/>
                <w:szCs w:val="18"/>
              </w:rPr>
            </w:pPr>
          </w:p>
        </w:tc>
      </w:tr>
    </w:tbl>
    <w:p w14:paraId="560BD2A2" w14:textId="77777777" w:rsidR="00C109CE" w:rsidRPr="00D33478" w:rsidRDefault="00C109CE" w:rsidP="00F902C1">
      <w:pPr>
        <w:spacing w:after="0" w:line="240" w:lineRule="auto"/>
        <w:jc w:val="both"/>
        <w:rPr>
          <w:ins w:id="1979" w:author="Michael R. Meyerhoff" w:date="2016-08-22T17:05:00Z"/>
          <w:rFonts w:ascii="Times New Roman" w:eastAsia="Times New Roman" w:hAnsi="Times New Roman" w:cs="Times New Roman"/>
          <w:color w:val="231F20"/>
          <w:sz w:val="18"/>
          <w:szCs w:val="18"/>
        </w:rPr>
      </w:pPr>
    </w:p>
    <w:p w14:paraId="3F17F87C" w14:textId="699748EC" w:rsidR="00DA4654" w:rsidRPr="00D33478" w:rsidRDefault="00A23991" w:rsidP="00F65752">
      <w:pPr>
        <w:spacing w:after="0" w:line="240" w:lineRule="auto"/>
        <w:jc w:val="both"/>
        <w:rPr>
          <w:rFonts w:ascii="Times New Roman" w:eastAsia="Times New Roman" w:hAnsi="Times New Roman" w:cs="Times New Roman"/>
          <w:color w:val="231F20"/>
          <w:sz w:val="18"/>
          <w:szCs w:val="18"/>
          <w:rPrChange w:id="1980" w:author="Michael R. Meyerhoff" w:date="2017-11-20T12:40:00Z">
            <w:rPr>
              <w:rFonts w:ascii="Times New Roman" w:eastAsia="Times New Roman" w:hAnsi="Times New Roman" w:cs="Times New Roman"/>
              <w:color w:val="231F20"/>
              <w:sz w:val="20"/>
              <w:szCs w:val="20"/>
              <w:highlight w:val="yellow"/>
            </w:rPr>
          </w:rPrChange>
        </w:rPr>
      </w:pPr>
      <w:ins w:id="1981" w:author="Michael R. Meyerhoff" w:date="2016-08-22T15:37: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1982" w:author="Michael R. Meyerhoff" w:date="2017-09-14T12:42:00Z">
        <w:r w:rsidR="00710B3D" w:rsidRPr="00D33478" w:rsidDel="008D36DD">
          <w:rPr>
            <w:rFonts w:ascii="Times New Roman" w:eastAsia="Times New Roman" w:hAnsi="Times New Roman" w:cs="Times New Roman"/>
            <w:b/>
            <w:bCs/>
            <w:color w:val="231F20"/>
            <w:sz w:val="18"/>
            <w:szCs w:val="18"/>
          </w:rPr>
          <w:delText>7</w:delText>
        </w:r>
      </w:del>
      <w:ins w:id="1983" w:author="Michael R. Meyerhoff" w:date="2017-09-14T12:42:00Z">
        <w:r w:rsidR="008D36DD" w:rsidRPr="00D33478">
          <w:rPr>
            <w:rFonts w:ascii="Times New Roman" w:eastAsia="Times New Roman" w:hAnsi="Times New Roman" w:cs="Times New Roman"/>
            <w:b/>
            <w:bCs/>
            <w:color w:val="231F20"/>
            <w:sz w:val="18"/>
            <w:szCs w:val="18"/>
          </w:rPr>
          <w:t>12</w:t>
        </w:r>
      </w:ins>
      <w:ins w:id="1984" w:author="Michael R. Meyerhoff" w:date="2016-09-08T14:48:00Z">
        <w:r w:rsidR="006541A6" w:rsidRPr="00D33478">
          <w:rPr>
            <w:rFonts w:ascii="Times New Roman" w:eastAsia="Times New Roman" w:hAnsi="Times New Roman" w:cs="Times New Roman"/>
            <w:b/>
            <w:bCs/>
            <w:color w:val="231F20"/>
            <w:sz w:val="18"/>
            <w:szCs w:val="18"/>
          </w:rPr>
          <w:t xml:space="preserve">.10  </w:t>
        </w:r>
      </w:ins>
      <w:ins w:id="1985" w:author="Michael R. Meyerhoff" w:date="2016-08-22T15:37:00Z">
        <w:r w:rsidRPr="00D33478">
          <w:rPr>
            <w:rFonts w:ascii="Times New Roman" w:eastAsia="Times New Roman" w:hAnsi="Times New Roman" w:cs="Times New Roman"/>
            <w:b/>
            <w:bCs/>
            <w:color w:val="231F20"/>
            <w:sz w:val="18"/>
            <w:szCs w:val="18"/>
          </w:rPr>
          <w:t xml:space="preserve"> Mixture Asphalt Content.</w:t>
        </w:r>
        <w:r w:rsidRPr="00D33478">
          <w:rPr>
            <w:rFonts w:ascii="Times New Roman" w:eastAsia="Times New Roman" w:hAnsi="Times New Roman" w:cs="Times New Roman"/>
            <w:color w:val="231F20"/>
            <w:sz w:val="18"/>
            <w:szCs w:val="18"/>
          </w:rPr>
          <w:t> </w:t>
        </w:r>
      </w:ins>
      <w:ins w:id="1986" w:author="Michael R. Meyerhoff" w:date="2016-08-22T16:14:00Z">
        <w:r w:rsidR="00F65752" w:rsidRPr="00D33478">
          <w:rPr>
            <w:rFonts w:ascii="Times New Roman" w:eastAsia="Times New Roman" w:hAnsi="Times New Roman" w:cs="Times New Roman"/>
            <w:color w:val="231F20"/>
            <w:sz w:val="18"/>
            <w:szCs w:val="18"/>
          </w:rPr>
          <w:t xml:space="preserve"> </w:t>
        </w:r>
      </w:ins>
      <w:ins w:id="1987" w:author="Michael R. Meyerhoff" w:date="2016-09-08T14:34:00Z">
        <w:r w:rsidR="001E28D2" w:rsidRPr="00D33478">
          <w:rPr>
            <w:rFonts w:ascii="Times New Roman" w:eastAsia="Times New Roman" w:hAnsi="Times New Roman" w:cs="Times New Roman"/>
            <w:color w:val="231F20"/>
            <w:sz w:val="18"/>
            <w:szCs w:val="18"/>
          </w:rPr>
          <w:t>All loose mix samples for determination asphalt binder content shall be taken from the roadway at random locations designated by the engineer</w:t>
        </w:r>
      </w:ins>
      <w:r w:rsidR="001E28D2" w:rsidRPr="00D33478">
        <w:rPr>
          <w:rFonts w:ascii="Times New Roman" w:eastAsia="Times New Roman" w:hAnsi="Times New Roman" w:cs="Times New Roman"/>
          <w:color w:val="231F20"/>
          <w:sz w:val="18"/>
          <w:szCs w:val="18"/>
        </w:rPr>
        <w:t xml:space="preserve">.  </w:t>
      </w:r>
      <w:ins w:id="1988" w:author="Michael R. Meyerhoff" w:date="2016-08-22T15:38:00Z">
        <w:r w:rsidR="00BF3B82" w:rsidRPr="00D33478">
          <w:rPr>
            <w:rFonts w:ascii="Times New Roman" w:eastAsia="Times New Roman" w:hAnsi="Times New Roman" w:cs="Times New Roman"/>
            <w:color w:val="231F20"/>
            <w:sz w:val="18"/>
            <w:szCs w:val="18"/>
          </w:rPr>
          <w:t xml:space="preserve">The quantity of asphalt binder determined by </w:t>
        </w:r>
      </w:ins>
      <w:r w:rsidR="00DA4654" w:rsidRPr="00D33478">
        <w:rPr>
          <w:rFonts w:ascii="Times New Roman" w:eastAsia="Times New Roman" w:hAnsi="Times New Roman" w:cs="Times New Roman"/>
          <w:color w:val="231F20"/>
          <w:sz w:val="18"/>
          <w:szCs w:val="18"/>
        </w:rPr>
        <w:t>AASHTO T</w:t>
      </w:r>
      <w:ins w:id="1989" w:author="Michael R. Meyerhoff" w:date="2017-11-20T12:40:00Z">
        <w:r w:rsidR="004008D3" w:rsidRPr="00D33478">
          <w:rPr>
            <w:rFonts w:ascii="Times New Roman" w:eastAsia="Times New Roman" w:hAnsi="Times New Roman" w:cs="Times New Roman"/>
            <w:color w:val="231F20"/>
            <w:sz w:val="18"/>
            <w:szCs w:val="18"/>
          </w:rPr>
          <w:t xml:space="preserve"> </w:t>
        </w:r>
      </w:ins>
      <w:r w:rsidR="00DA4654" w:rsidRPr="00D33478">
        <w:rPr>
          <w:rFonts w:ascii="Times New Roman" w:eastAsia="Times New Roman" w:hAnsi="Times New Roman" w:cs="Times New Roman"/>
          <w:color w:val="231F20"/>
          <w:sz w:val="18"/>
          <w:szCs w:val="18"/>
        </w:rPr>
        <w:t xml:space="preserve">308 </w:t>
      </w:r>
      <w:ins w:id="1990" w:author="Michael R. Meyerhoff" w:date="2016-08-22T15:38:00Z">
        <w:r w:rsidR="00BF3B82" w:rsidRPr="00D33478">
          <w:rPr>
            <w:rFonts w:ascii="Times New Roman" w:eastAsia="Times New Roman" w:hAnsi="Times New Roman" w:cs="Times New Roman"/>
            <w:color w:val="231F20"/>
            <w:sz w:val="18"/>
            <w:szCs w:val="18"/>
          </w:rPr>
          <w:t xml:space="preserve">tests on the final mixture </w:t>
        </w:r>
      </w:ins>
      <w:ins w:id="1991" w:author="Michael R. Meyerhoff" w:date="2016-08-22T15:37:00Z">
        <w:r w:rsidR="00BF3B82" w:rsidRPr="00D33478">
          <w:rPr>
            <w:rFonts w:ascii="Times New Roman" w:eastAsia="Times New Roman" w:hAnsi="Times New Roman" w:cs="Times New Roman"/>
            <w:color w:val="231F20"/>
            <w:sz w:val="18"/>
            <w:szCs w:val="18"/>
          </w:rPr>
          <w:t xml:space="preserve">shall be within ±0.3 percent of the approved </w:t>
        </w:r>
      </w:ins>
      <w:ins w:id="1992" w:author="Michael R. Meyerhoff" w:date="2016-08-22T15:39:00Z">
        <w:r w:rsidR="00BF3B82" w:rsidRPr="00D33478">
          <w:rPr>
            <w:rFonts w:ascii="Times New Roman" w:eastAsia="Times New Roman" w:hAnsi="Times New Roman" w:cs="Times New Roman"/>
            <w:color w:val="231F20"/>
            <w:sz w:val="18"/>
            <w:szCs w:val="18"/>
          </w:rPr>
          <w:t>job-</w:t>
        </w:r>
      </w:ins>
      <w:ins w:id="1993" w:author="Michael R. Meyerhoff" w:date="2016-08-22T15:37:00Z">
        <w:r w:rsidR="00BF3B82" w:rsidRPr="00D33478">
          <w:rPr>
            <w:rFonts w:ascii="Times New Roman" w:eastAsia="Times New Roman" w:hAnsi="Times New Roman" w:cs="Times New Roman"/>
            <w:color w:val="231F20"/>
            <w:sz w:val="18"/>
            <w:szCs w:val="18"/>
          </w:rPr>
          <w:t>mix</w:t>
        </w:r>
      </w:ins>
      <w:ins w:id="1994" w:author="Michael R. Meyerhoff" w:date="2016-08-22T15:39:00Z">
        <w:r w:rsidR="00BF3B82" w:rsidRPr="00D33478">
          <w:rPr>
            <w:rFonts w:ascii="Times New Roman" w:eastAsia="Times New Roman" w:hAnsi="Times New Roman" w:cs="Times New Roman"/>
            <w:color w:val="231F20"/>
            <w:sz w:val="18"/>
            <w:szCs w:val="18"/>
          </w:rPr>
          <w:t xml:space="preserve"> formula</w:t>
        </w:r>
      </w:ins>
      <w:ins w:id="1995" w:author="Michael R. Meyerhoff" w:date="2016-08-22T15:37:00Z">
        <w:r w:rsidR="00BF3B82" w:rsidRPr="00D33478">
          <w:rPr>
            <w:rFonts w:ascii="Times New Roman" w:eastAsia="Times New Roman" w:hAnsi="Times New Roman" w:cs="Times New Roman"/>
            <w:color w:val="231F20"/>
            <w:sz w:val="18"/>
            <w:szCs w:val="18"/>
          </w:rPr>
          <w:t>.</w:t>
        </w:r>
      </w:ins>
      <w:r w:rsidR="00BF3B82" w:rsidRPr="00D33478">
        <w:rPr>
          <w:rFonts w:ascii="Times New Roman" w:eastAsia="Times New Roman" w:hAnsi="Times New Roman" w:cs="Times New Roman"/>
          <w:color w:val="231F20"/>
          <w:sz w:val="18"/>
          <w:szCs w:val="18"/>
        </w:rPr>
        <w:t xml:space="preserve">  </w:t>
      </w:r>
      <w:r w:rsidR="00DA4654" w:rsidRPr="00D33478">
        <w:rPr>
          <w:rFonts w:ascii="Times New Roman" w:eastAsia="Times New Roman" w:hAnsi="Times New Roman" w:cs="Times New Roman"/>
          <w:color w:val="231F20"/>
          <w:sz w:val="18"/>
          <w:szCs w:val="18"/>
        </w:rPr>
        <w:t xml:space="preserve">The aggregate correction factor shall be applied to ignition oven results.  The ignition oven temperature shall match the temperature used to when determining the correction factor.  </w:t>
      </w:r>
    </w:p>
    <w:p w14:paraId="7BEC9020" w14:textId="77777777" w:rsidR="00973695" w:rsidRPr="00D33478" w:rsidRDefault="00973695" w:rsidP="00A23991">
      <w:pPr>
        <w:spacing w:after="0" w:line="240" w:lineRule="auto"/>
        <w:jc w:val="both"/>
        <w:rPr>
          <w:ins w:id="1996" w:author="Michael R. Meyerhoff" w:date="2016-08-23T16:19:00Z"/>
          <w:rFonts w:ascii="Times New Roman" w:eastAsia="Times New Roman" w:hAnsi="Times New Roman" w:cs="Times New Roman"/>
          <w:color w:val="231F20"/>
          <w:sz w:val="18"/>
          <w:szCs w:val="18"/>
        </w:rPr>
      </w:pPr>
    </w:p>
    <w:p w14:paraId="76E5D82E" w14:textId="1445CDAA" w:rsidR="00132E9A" w:rsidRPr="00D33478" w:rsidRDefault="006541A6" w:rsidP="00A23991">
      <w:pPr>
        <w:spacing w:after="0" w:line="240" w:lineRule="auto"/>
        <w:jc w:val="both"/>
        <w:rPr>
          <w:ins w:id="1997" w:author="Michael R. Meyerhoff" w:date="2016-08-23T16:19:00Z"/>
          <w:rFonts w:ascii="Times New Roman" w:eastAsia="Times New Roman" w:hAnsi="Times New Roman" w:cs="Times New Roman"/>
          <w:color w:val="231F20"/>
          <w:sz w:val="18"/>
          <w:szCs w:val="18"/>
        </w:rPr>
      </w:pPr>
      <w:ins w:id="1998" w:author="Michael R. Meyerhoff" w:date="2016-09-08T14:48:00Z">
        <w:r w:rsidRPr="00D33478">
          <w:rPr>
            <w:rFonts w:ascii="Times New Roman" w:eastAsia="Times New Roman" w:hAnsi="Times New Roman" w:cs="Times New Roman"/>
            <w:b/>
            <w:color w:val="231F20"/>
            <w:sz w:val="18"/>
            <w:szCs w:val="18"/>
          </w:rPr>
          <w:t>403</w:t>
        </w:r>
        <w:proofErr w:type="gramStart"/>
        <w:r w:rsidRPr="00D33478">
          <w:rPr>
            <w:rFonts w:ascii="Times New Roman" w:eastAsia="Times New Roman" w:hAnsi="Times New Roman" w:cs="Times New Roman"/>
            <w:b/>
            <w:color w:val="231F20"/>
            <w:sz w:val="18"/>
            <w:szCs w:val="18"/>
          </w:rPr>
          <w:t>.</w:t>
        </w:r>
      </w:ins>
      <w:proofErr w:type="gramEnd"/>
      <w:del w:id="1999" w:author="Michael R. Meyerhoff" w:date="2017-09-14T12:42:00Z">
        <w:r w:rsidR="00710B3D" w:rsidRPr="00D33478" w:rsidDel="008D36DD">
          <w:rPr>
            <w:rFonts w:ascii="Times New Roman" w:eastAsia="Times New Roman" w:hAnsi="Times New Roman" w:cs="Times New Roman"/>
            <w:b/>
            <w:color w:val="231F20"/>
            <w:sz w:val="18"/>
            <w:szCs w:val="18"/>
          </w:rPr>
          <w:delText>7</w:delText>
        </w:r>
      </w:del>
      <w:ins w:id="2000" w:author="Michael R. Meyerhoff" w:date="2017-09-14T12:42:00Z">
        <w:r w:rsidR="008D36DD" w:rsidRPr="00D33478">
          <w:rPr>
            <w:rFonts w:ascii="Times New Roman" w:eastAsia="Times New Roman" w:hAnsi="Times New Roman" w:cs="Times New Roman"/>
            <w:b/>
            <w:color w:val="231F20"/>
            <w:sz w:val="18"/>
            <w:szCs w:val="18"/>
          </w:rPr>
          <w:t>12</w:t>
        </w:r>
      </w:ins>
      <w:ins w:id="2001" w:author="Michael R. Meyerhoff" w:date="2016-09-08T14:48:00Z">
        <w:r w:rsidRPr="00D33478">
          <w:rPr>
            <w:rFonts w:ascii="Times New Roman" w:eastAsia="Times New Roman" w:hAnsi="Times New Roman" w:cs="Times New Roman"/>
            <w:b/>
            <w:color w:val="231F20"/>
            <w:sz w:val="18"/>
            <w:szCs w:val="18"/>
          </w:rPr>
          <w:t xml:space="preserve">.11  </w:t>
        </w:r>
      </w:ins>
      <w:ins w:id="2002" w:author="Michael R. Meyerhoff" w:date="2016-08-23T16:19:00Z">
        <w:r w:rsidR="00F77613" w:rsidRPr="00D33478">
          <w:rPr>
            <w:rFonts w:ascii="Times New Roman" w:eastAsia="Times New Roman" w:hAnsi="Times New Roman" w:cs="Times New Roman"/>
            <w:b/>
            <w:color w:val="231F20"/>
            <w:sz w:val="18"/>
            <w:szCs w:val="18"/>
          </w:rPr>
          <w:t xml:space="preserve">Volumetric Properties.  </w:t>
        </w:r>
      </w:ins>
      <w:ins w:id="2003" w:author="Michael R. Meyerhoff" w:date="2016-09-08T14:34:00Z">
        <w:r w:rsidR="001E28D2" w:rsidRPr="00D33478">
          <w:rPr>
            <w:rFonts w:ascii="Times New Roman" w:eastAsia="Times New Roman" w:hAnsi="Times New Roman" w:cs="Times New Roman"/>
            <w:color w:val="231F20"/>
            <w:sz w:val="18"/>
            <w:szCs w:val="18"/>
          </w:rPr>
          <w:t xml:space="preserve">All loose mix samples for determination of </w:t>
        </w:r>
      </w:ins>
      <w:r w:rsidR="001E28D2" w:rsidRPr="00D33478">
        <w:rPr>
          <w:rFonts w:ascii="Times New Roman" w:eastAsia="Times New Roman" w:hAnsi="Times New Roman" w:cs="Times New Roman"/>
          <w:color w:val="231F20"/>
          <w:sz w:val="18"/>
          <w:szCs w:val="18"/>
        </w:rPr>
        <w:t xml:space="preserve">volumetrics </w:t>
      </w:r>
      <w:ins w:id="2004" w:author="Michael R. Meyerhoff" w:date="2016-09-08T14:34:00Z">
        <w:r w:rsidR="001E28D2" w:rsidRPr="00D33478">
          <w:rPr>
            <w:rFonts w:ascii="Times New Roman" w:eastAsia="Times New Roman" w:hAnsi="Times New Roman" w:cs="Times New Roman"/>
            <w:color w:val="231F20"/>
            <w:sz w:val="18"/>
            <w:szCs w:val="18"/>
          </w:rPr>
          <w:t>shall be taken from the roadway at random locations designated by the engineer</w:t>
        </w:r>
      </w:ins>
      <w:r w:rsidR="001E28D2" w:rsidRPr="00D33478">
        <w:rPr>
          <w:rFonts w:ascii="Times New Roman" w:eastAsia="Times New Roman" w:hAnsi="Times New Roman" w:cs="Times New Roman"/>
          <w:color w:val="231F20"/>
          <w:sz w:val="18"/>
          <w:szCs w:val="18"/>
        </w:rPr>
        <w:t xml:space="preserve">.  </w:t>
      </w:r>
      <w:ins w:id="2005" w:author="Michael R. Meyerhoff" w:date="2016-08-23T16:19:00Z">
        <w:r w:rsidR="00F77613" w:rsidRPr="00D33478">
          <w:rPr>
            <w:rFonts w:ascii="Times New Roman" w:eastAsia="Times New Roman" w:hAnsi="Times New Roman" w:cs="Times New Roman"/>
            <w:color w:val="231F20"/>
            <w:sz w:val="18"/>
            <w:szCs w:val="18"/>
          </w:rPr>
          <w:t xml:space="preserve">A volumetric properties </w:t>
        </w:r>
      </w:ins>
      <w:ins w:id="2006" w:author="Michael R. Meyerhoff" w:date="2016-08-23T16:20:00Z">
        <w:r w:rsidR="0040541A" w:rsidRPr="00D33478">
          <w:rPr>
            <w:rFonts w:ascii="Times New Roman" w:eastAsia="Times New Roman" w:hAnsi="Times New Roman" w:cs="Times New Roman"/>
            <w:color w:val="231F20"/>
            <w:sz w:val="18"/>
            <w:szCs w:val="18"/>
          </w:rPr>
          <w:t>includ</w:t>
        </w:r>
      </w:ins>
      <w:ins w:id="2007" w:author="Michael R. Meyerhoff" w:date="2016-08-31T16:34:00Z">
        <w:r w:rsidR="0040541A" w:rsidRPr="00D33478">
          <w:rPr>
            <w:rFonts w:ascii="Times New Roman" w:eastAsia="Times New Roman" w:hAnsi="Times New Roman" w:cs="Times New Roman"/>
            <w:color w:val="231F20"/>
            <w:sz w:val="18"/>
            <w:szCs w:val="18"/>
          </w:rPr>
          <w:t>ing</w:t>
        </w:r>
      </w:ins>
      <w:ins w:id="2008" w:author="Michael R. Meyerhoff" w:date="2016-08-23T16:20:00Z">
        <w:r w:rsidR="00F77613" w:rsidRPr="00D33478">
          <w:rPr>
            <w:rFonts w:ascii="Times New Roman" w:eastAsia="Times New Roman" w:hAnsi="Times New Roman" w:cs="Times New Roman"/>
            <w:color w:val="231F20"/>
            <w:sz w:val="18"/>
            <w:szCs w:val="18"/>
          </w:rPr>
          <w:t xml:space="preserve"> Voids in Co</w:t>
        </w:r>
      </w:ins>
      <w:ins w:id="2009" w:author="Michael R. Meyerhoff" w:date="2017-10-23T14:47:00Z">
        <w:r w:rsidR="00AD0E0E" w:rsidRPr="00D33478">
          <w:rPr>
            <w:rFonts w:ascii="Times New Roman" w:eastAsia="Times New Roman" w:hAnsi="Times New Roman" w:cs="Times New Roman"/>
            <w:color w:val="231F20"/>
            <w:sz w:val="18"/>
            <w:szCs w:val="18"/>
          </w:rPr>
          <w:t>a</w:t>
        </w:r>
      </w:ins>
      <w:ins w:id="2010" w:author="Michael R. Meyerhoff" w:date="2016-08-23T16:20:00Z">
        <w:r w:rsidR="00F77613" w:rsidRPr="00D33478">
          <w:rPr>
            <w:rFonts w:ascii="Times New Roman" w:eastAsia="Times New Roman" w:hAnsi="Times New Roman" w:cs="Times New Roman"/>
            <w:color w:val="231F20"/>
            <w:sz w:val="18"/>
            <w:szCs w:val="18"/>
          </w:rPr>
          <w:t>rse Aggregate (VCA), Voids in the Mineral Aggregate (VMA)</w:t>
        </w:r>
        <w:proofErr w:type="gramStart"/>
        <w:r w:rsidR="00F77613" w:rsidRPr="00D33478">
          <w:rPr>
            <w:rFonts w:ascii="Times New Roman" w:eastAsia="Times New Roman" w:hAnsi="Times New Roman" w:cs="Times New Roman"/>
            <w:color w:val="231F20"/>
            <w:sz w:val="18"/>
            <w:szCs w:val="18"/>
          </w:rPr>
          <w:t xml:space="preserve">,  </w:t>
        </w:r>
      </w:ins>
      <w:ins w:id="2011" w:author="Michael R. Meyerhoff" w:date="2016-08-23T16:21:00Z">
        <w:r w:rsidR="00F77613" w:rsidRPr="00D33478">
          <w:rPr>
            <w:rFonts w:ascii="Times New Roman" w:eastAsia="Times New Roman" w:hAnsi="Times New Roman" w:cs="Times New Roman"/>
            <w:color w:val="231F20"/>
            <w:sz w:val="18"/>
            <w:szCs w:val="18"/>
          </w:rPr>
          <w:t>Air</w:t>
        </w:r>
        <w:proofErr w:type="gramEnd"/>
        <w:r w:rsidR="00F77613" w:rsidRPr="00D33478">
          <w:rPr>
            <w:rFonts w:ascii="Times New Roman" w:eastAsia="Times New Roman" w:hAnsi="Times New Roman" w:cs="Times New Roman"/>
            <w:color w:val="231F20"/>
            <w:sz w:val="18"/>
            <w:szCs w:val="18"/>
          </w:rPr>
          <w:t xml:space="preserve"> Voids (</w:t>
        </w:r>
        <w:proofErr w:type="spellStart"/>
        <w:r w:rsidR="00F77613" w:rsidRPr="00D33478">
          <w:rPr>
            <w:rFonts w:ascii="Times New Roman" w:eastAsia="Times New Roman" w:hAnsi="Times New Roman" w:cs="Times New Roman"/>
            <w:color w:val="231F20"/>
            <w:sz w:val="18"/>
            <w:szCs w:val="18"/>
          </w:rPr>
          <w:t>Va</w:t>
        </w:r>
        <w:proofErr w:type="spellEnd"/>
        <w:r w:rsidR="00F77613" w:rsidRPr="00D33478">
          <w:rPr>
            <w:rFonts w:ascii="Times New Roman" w:eastAsia="Times New Roman" w:hAnsi="Times New Roman" w:cs="Times New Roman"/>
            <w:color w:val="231F20"/>
            <w:sz w:val="18"/>
            <w:szCs w:val="18"/>
          </w:rPr>
          <w:t>), Voids Filled with Asphalt (VFA), Theoretical Maximum Specific Gravity (</w:t>
        </w:r>
        <w:proofErr w:type="spellStart"/>
        <w:r w:rsidR="00F77613" w:rsidRPr="00D33478">
          <w:rPr>
            <w:rFonts w:ascii="Times New Roman" w:eastAsia="Times New Roman" w:hAnsi="Times New Roman" w:cs="Times New Roman"/>
            <w:color w:val="231F20"/>
            <w:sz w:val="18"/>
            <w:szCs w:val="18"/>
          </w:rPr>
          <w:t>Gmm</w:t>
        </w:r>
        <w:proofErr w:type="spellEnd"/>
        <w:r w:rsidR="00F77613" w:rsidRPr="00D33478">
          <w:rPr>
            <w:rFonts w:ascii="Times New Roman" w:eastAsia="Times New Roman" w:hAnsi="Times New Roman" w:cs="Times New Roman"/>
            <w:color w:val="231F20"/>
            <w:sz w:val="18"/>
            <w:szCs w:val="18"/>
          </w:rPr>
          <w:t xml:space="preserve">), and </w:t>
        </w:r>
      </w:ins>
      <w:ins w:id="2012" w:author="Michael R. Meyerhoff" w:date="2016-08-23T16:22:00Z">
        <w:r w:rsidR="00F902C1" w:rsidRPr="00D33478">
          <w:rPr>
            <w:rFonts w:ascii="Times New Roman" w:eastAsia="Times New Roman" w:hAnsi="Times New Roman" w:cs="Times New Roman"/>
            <w:color w:val="231F20"/>
            <w:sz w:val="18"/>
            <w:szCs w:val="18"/>
          </w:rPr>
          <w:t xml:space="preserve">Mixture </w:t>
        </w:r>
      </w:ins>
      <w:ins w:id="2013" w:author="Michael R. Meyerhoff" w:date="2016-08-23T16:21:00Z">
        <w:r w:rsidR="00F77613" w:rsidRPr="00D33478">
          <w:rPr>
            <w:rFonts w:ascii="Times New Roman" w:eastAsia="Times New Roman" w:hAnsi="Times New Roman" w:cs="Times New Roman"/>
            <w:color w:val="231F20"/>
            <w:sz w:val="18"/>
            <w:szCs w:val="18"/>
          </w:rPr>
          <w:t>Bulk Specific Gravity (</w:t>
        </w:r>
        <w:proofErr w:type="spellStart"/>
        <w:r w:rsidR="00F77613" w:rsidRPr="00D33478">
          <w:rPr>
            <w:rFonts w:ascii="Times New Roman" w:eastAsia="Times New Roman" w:hAnsi="Times New Roman" w:cs="Times New Roman"/>
            <w:color w:val="231F20"/>
            <w:sz w:val="18"/>
            <w:szCs w:val="18"/>
          </w:rPr>
          <w:t>Gmb</w:t>
        </w:r>
        <w:proofErr w:type="spellEnd"/>
        <w:r w:rsidR="00F77613" w:rsidRPr="00D33478">
          <w:rPr>
            <w:rFonts w:ascii="Times New Roman" w:eastAsia="Times New Roman" w:hAnsi="Times New Roman" w:cs="Times New Roman"/>
            <w:color w:val="231F20"/>
            <w:sz w:val="18"/>
            <w:szCs w:val="18"/>
          </w:rPr>
          <w:t>)</w:t>
        </w:r>
      </w:ins>
      <w:ins w:id="2014" w:author="Michael R. Meyerhoff" w:date="2016-08-26T09:50:00Z">
        <w:r w:rsidR="00860DE8" w:rsidRPr="00D33478">
          <w:rPr>
            <w:rFonts w:ascii="Times New Roman" w:eastAsia="Times New Roman" w:hAnsi="Times New Roman" w:cs="Times New Roman"/>
            <w:color w:val="231F20"/>
            <w:sz w:val="18"/>
            <w:szCs w:val="18"/>
          </w:rPr>
          <w:t xml:space="preserve"> shall be determined by the contractor.</w:t>
        </w:r>
      </w:ins>
      <w:ins w:id="2015" w:author="Michael R. Meyerhoff" w:date="2016-08-26T09:49:00Z">
        <w:r w:rsidR="00860DE8" w:rsidRPr="00D33478">
          <w:rPr>
            <w:rFonts w:ascii="Times New Roman" w:eastAsia="Times New Roman" w:hAnsi="Times New Roman" w:cs="Times New Roman"/>
            <w:color w:val="231F20"/>
            <w:sz w:val="18"/>
            <w:szCs w:val="18"/>
          </w:rPr>
          <w:t xml:space="preserve">  </w:t>
        </w:r>
      </w:ins>
      <w:moveToRangeStart w:id="2016" w:author="Michael R. Meyerhoff" w:date="2016-08-26T09:50:00Z" w:name="move459968361"/>
      <w:moveTo w:id="2017" w:author="Michael R. Meyerhoff" w:date="2016-08-26T09:50:00Z">
        <w:del w:id="2018" w:author="Michael R. Meyerhoff" w:date="2016-08-31T16:36:00Z">
          <w:r w:rsidR="00860DE8" w:rsidRPr="00D33478" w:rsidDel="0040541A">
            <w:rPr>
              <w:rFonts w:ascii="Times New Roman" w:eastAsia="Times New Roman" w:hAnsi="Times New Roman" w:cs="Times New Roman"/>
              <w:color w:val="231F20"/>
              <w:sz w:val="18"/>
              <w:szCs w:val="18"/>
            </w:rPr>
            <w:delText>Two gyratory specimens shall be compacted for each</w:delText>
          </w:r>
        </w:del>
        <w:del w:id="2019" w:author="Michael R. Meyerhoff" w:date="2016-08-31T16:28:00Z">
          <w:r w:rsidR="00860DE8" w:rsidRPr="00D33478" w:rsidDel="006D1224">
            <w:rPr>
              <w:rFonts w:ascii="Times New Roman" w:eastAsia="Times New Roman" w:hAnsi="Times New Roman" w:cs="Times New Roman"/>
              <w:color w:val="231F20"/>
              <w:sz w:val="18"/>
              <w:szCs w:val="18"/>
            </w:rPr>
            <w:delText xml:space="preserve"> sublot</w:delText>
          </w:r>
        </w:del>
        <w:del w:id="2020" w:author="Michael R. Meyerhoff" w:date="2016-08-31T16:36:00Z">
          <w:r w:rsidR="00860DE8" w:rsidRPr="00D33478" w:rsidDel="0040541A">
            <w:rPr>
              <w:rFonts w:ascii="Times New Roman" w:eastAsia="Times New Roman" w:hAnsi="Times New Roman" w:cs="Times New Roman"/>
              <w:color w:val="231F20"/>
              <w:sz w:val="18"/>
              <w:szCs w:val="18"/>
            </w:rPr>
            <w:delText xml:space="preserve"> and the average of the two specimens will be used to calculate </w:delText>
          </w:r>
        </w:del>
        <w:del w:id="2021" w:author="Michael R. Meyerhoff" w:date="2016-08-31T16:31:00Z">
          <w:r w:rsidR="00860DE8" w:rsidRPr="00D33478" w:rsidDel="006D1224">
            <w:rPr>
              <w:rFonts w:ascii="Times New Roman" w:eastAsia="Times New Roman" w:hAnsi="Times New Roman" w:cs="Times New Roman"/>
              <w:color w:val="231F20"/>
              <w:sz w:val="18"/>
              <w:szCs w:val="18"/>
            </w:rPr>
            <w:delText>the volumetrics</w:delText>
          </w:r>
        </w:del>
        <w:del w:id="2022" w:author="Michael R. Meyerhoff" w:date="2016-08-31T16:30:00Z">
          <w:r w:rsidR="00860DE8" w:rsidRPr="00D33478" w:rsidDel="006D1224">
            <w:rPr>
              <w:rFonts w:ascii="Times New Roman" w:eastAsia="Times New Roman" w:hAnsi="Times New Roman" w:cs="Times New Roman"/>
              <w:color w:val="231F20"/>
              <w:sz w:val="18"/>
              <w:szCs w:val="18"/>
            </w:rPr>
            <w:delText xml:space="preserve"> of the sublot</w:delText>
          </w:r>
        </w:del>
        <w:del w:id="2023" w:author="Michael R. Meyerhoff" w:date="2016-08-31T16:36:00Z">
          <w:r w:rsidR="00860DE8" w:rsidRPr="00D33478" w:rsidDel="0040541A">
            <w:rPr>
              <w:rFonts w:ascii="Times New Roman" w:eastAsia="Times New Roman" w:hAnsi="Times New Roman" w:cs="Times New Roman"/>
              <w:color w:val="231F20"/>
              <w:sz w:val="18"/>
              <w:szCs w:val="18"/>
            </w:rPr>
            <w:delText xml:space="preserve">. </w:delText>
          </w:r>
        </w:del>
        <w:r w:rsidR="00860DE8" w:rsidRPr="00D33478">
          <w:rPr>
            <w:rFonts w:ascii="Times New Roman" w:eastAsia="Times New Roman" w:hAnsi="Times New Roman" w:cs="Times New Roman"/>
            <w:color w:val="231F20"/>
            <w:sz w:val="18"/>
            <w:szCs w:val="18"/>
          </w:rPr>
          <w:t xml:space="preserve">The </w:t>
        </w:r>
        <w:del w:id="2024" w:author="Michael R. Meyerhoff" w:date="2016-08-31T16:38:00Z">
          <w:r w:rsidR="00860DE8" w:rsidRPr="00D33478" w:rsidDel="0040541A">
            <w:rPr>
              <w:rFonts w:ascii="Times New Roman" w:eastAsia="Times New Roman" w:hAnsi="Times New Roman" w:cs="Times New Roman"/>
              <w:color w:val="231F20"/>
              <w:sz w:val="18"/>
              <w:szCs w:val="18"/>
            </w:rPr>
            <w:delText>VMA, VFA, and air voids</w:delText>
          </w:r>
        </w:del>
        <w:del w:id="2025" w:author="Michael R. Meyerhoff" w:date="2016-08-31T16:31:00Z">
          <w:r w:rsidR="00860DE8" w:rsidRPr="00D33478" w:rsidDel="006D1224">
            <w:rPr>
              <w:rFonts w:ascii="Times New Roman" w:eastAsia="Times New Roman" w:hAnsi="Times New Roman" w:cs="Times New Roman"/>
              <w:color w:val="231F20"/>
              <w:sz w:val="18"/>
              <w:szCs w:val="18"/>
            </w:rPr>
            <w:delText xml:space="preserve"> shall be determined from the gyratory compacted specimens. The VMA and air voids for the QLA</w:delText>
          </w:r>
        </w:del>
        <w:del w:id="2026" w:author="Michael R. Meyerhoff" w:date="2016-08-31T16:38:00Z">
          <w:r w:rsidR="00860DE8" w:rsidRPr="00D33478" w:rsidDel="0040541A">
            <w:rPr>
              <w:rFonts w:ascii="Times New Roman" w:eastAsia="Times New Roman" w:hAnsi="Times New Roman" w:cs="Times New Roman"/>
              <w:color w:val="231F20"/>
              <w:sz w:val="18"/>
              <w:szCs w:val="18"/>
            </w:rPr>
            <w:delText xml:space="preserve"> shall be those calculated using the </w:delText>
          </w:r>
        </w:del>
        <w:r w:rsidR="00860DE8" w:rsidRPr="00D33478">
          <w:rPr>
            <w:rFonts w:ascii="Times New Roman" w:eastAsia="Times New Roman" w:hAnsi="Times New Roman" w:cs="Times New Roman"/>
            <w:color w:val="231F20"/>
            <w:sz w:val="18"/>
            <w:szCs w:val="18"/>
          </w:rPr>
          <w:t>combined bulk specific gravity</w:t>
        </w:r>
      </w:moveTo>
      <w:ins w:id="2027" w:author="Michael R. Meyerhoff" w:date="2017-09-14T13:38:00Z">
        <w:r w:rsidR="00072FE6" w:rsidRPr="00D33478">
          <w:rPr>
            <w:rFonts w:ascii="Times New Roman" w:eastAsia="Times New Roman" w:hAnsi="Times New Roman" w:cs="Times New Roman"/>
            <w:color w:val="231F20"/>
            <w:sz w:val="18"/>
            <w:szCs w:val="18"/>
          </w:rPr>
          <w:t xml:space="preserve"> (</w:t>
        </w:r>
        <w:proofErr w:type="spellStart"/>
        <w:r w:rsidR="00072FE6" w:rsidRPr="00D33478">
          <w:rPr>
            <w:rFonts w:ascii="Times New Roman" w:eastAsia="Times New Roman" w:hAnsi="Times New Roman" w:cs="Times New Roman"/>
            <w:color w:val="231F20"/>
            <w:sz w:val="18"/>
            <w:szCs w:val="18"/>
          </w:rPr>
          <w:t>Gsb</w:t>
        </w:r>
        <w:proofErr w:type="spellEnd"/>
        <w:r w:rsidR="00072FE6" w:rsidRPr="00D33478">
          <w:rPr>
            <w:rFonts w:ascii="Times New Roman" w:eastAsia="Times New Roman" w:hAnsi="Times New Roman" w:cs="Times New Roman"/>
            <w:color w:val="231F20"/>
            <w:sz w:val="18"/>
            <w:szCs w:val="18"/>
          </w:rPr>
          <w:t>)</w:t>
        </w:r>
      </w:ins>
      <w:moveTo w:id="2028" w:author="Michael R. Meyerhoff" w:date="2016-08-26T09:50:00Z">
        <w:r w:rsidR="00860DE8" w:rsidRPr="00D33478">
          <w:rPr>
            <w:rFonts w:ascii="Times New Roman" w:eastAsia="Times New Roman" w:hAnsi="Times New Roman" w:cs="Times New Roman"/>
            <w:color w:val="231F20"/>
            <w:sz w:val="18"/>
            <w:szCs w:val="18"/>
          </w:rPr>
          <w:t xml:space="preserve"> of the aggregate as listed on the approved job mix formula</w:t>
        </w:r>
      </w:moveTo>
      <w:ins w:id="2029" w:author="Michael R. Meyerhoff" w:date="2016-08-31T16:38:00Z">
        <w:r w:rsidR="0040541A" w:rsidRPr="00D33478">
          <w:rPr>
            <w:rFonts w:ascii="Times New Roman" w:eastAsia="Times New Roman" w:hAnsi="Times New Roman" w:cs="Times New Roman"/>
            <w:color w:val="231F20"/>
            <w:sz w:val="18"/>
            <w:szCs w:val="18"/>
          </w:rPr>
          <w:t xml:space="preserve"> shall be used in calculations</w:t>
        </w:r>
      </w:ins>
      <w:moveTo w:id="2030" w:author="Michael R. Meyerhoff" w:date="2016-08-26T09:50:00Z">
        <w:del w:id="2031" w:author="Michael R. Meyerhoff" w:date="2016-08-31T16:39:00Z">
          <w:r w:rsidR="00860DE8" w:rsidRPr="00D33478" w:rsidDel="0040541A">
            <w:rPr>
              <w:rFonts w:ascii="Times New Roman" w:eastAsia="Times New Roman" w:hAnsi="Times New Roman" w:cs="Times New Roman"/>
              <w:color w:val="231F20"/>
              <w:sz w:val="18"/>
              <w:szCs w:val="18"/>
            </w:rPr>
            <w:delText xml:space="preserve">, </w:delText>
          </w:r>
        </w:del>
        <w:del w:id="2032" w:author="Michael R. Meyerhoff" w:date="2016-08-31T16:32:00Z">
          <w:r w:rsidR="00860DE8" w:rsidRPr="00D33478" w:rsidDel="006D1224">
            <w:rPr>
              <w:rFonts w:ascii="Times New Roman" w:eastAsia="Times New Roman" w:hAnsi="Times New Roman" w:cs="Times New Roman"/>
              <w:color w:val="231F20"/>
              <w:sz w:val="18"/>
              <w:szCs w:val="18"/>
            </w:rPr>
            <w:delText xml:space="preserve">the average bulk specific gravity of the gyratory compacted specimens </w:delText>
          </w:r>
        </w:del>
        <w:del w:id="2033" w:author="Michael R. Meyerhoff" w:date="2016-08-31T16:39:00Z">
          <w:r w:rsidR="00860DE8" w:rsidRPr="00D33478" w:rsidDel="0040541A">
            <w:rPr>
              <w:rFonts w:ascii="Times New Roman" w:eastAsia="Times New Roman" w:hAnsi="Times New Roman" w:cs="Times New Roman"/>
              <w:color w:val="231F20"/>
              <w:sz w:val="18"/>
              <w:szCs w:val="18"/>
            </w:rPr>
            <w:delText xml:space="preserve">and </w:delText>
          </w:r>
        </w:del>
        <w:del w:id="2034" w:author="Michael R. Meyerhoff" w:date="2016-08-31T16:32:00Z">
          <w:r w:rsidR="00860DE8" w:rsidRPr="00D33478" w:rsidDel="006D1224">
            <w:rPr>
              <w:rFonts w:ascii="Times New Roman" w:eastAsia="Times New Roman" w:hAnsi="Times New Roman" w:cs="Times New Roman"/>
              <w:color w:val="231F20"/>
              <w:sz w:val="18"/>
              <w:szCs w:val="18"/>
            </w:rPr>
            <w:delText>the theoretical maximum specific gravity of the mixture determined for the sublot of material</w:delText>
          </w:r>
        </w:del>
        <w:del w:id="2035" w:author="Michael R. Meyerhoff" w:date="2016-08-31T16:39:00Z">
          <w:r w:rsidR="00860DE8" w:rsidRPr="00D33478" w:rsidDel="0040541A">
            <w:rPr>
              <w:rFonts w:ascii="Times New Roman" w:eastAsia="Times New Roman" w:hAnsi="Times New Roman" w:cs="Times New Roman"/>
              <w:color w:val="231F20"/>
              <w:sz w:val="18"/>
              <w:szCs w:val="18"/>
            </w:rPr>
            <w:delText>.</w:delText>
          </w:r>
        </w:del>
      </w:moveTo>
      <w:ins w:id="2036" w:author="Michael R. Meyerhoff" w:date="2016-08-31T16:39:00Z">
        <w:r w:rsidR="0040541A" w:rsidRPr="00D33478">
          <w:rPr>
            <w:rFonts w:ascii="Times New Roman" w:eastAsia="Times New Roman" w:hAnsi="Times New Roman" w:cs="Times New Roman"/>
            <w:color w:val="231F20"/>
            <w:sz w:val="18"/>
            <w:szCs w:val="18"/>
          </w:rPr>
          <w:t xml:space="preserve">.  </w:t>
        </w:r>
      </w:ins>
      <w:r w:rsidR="00631855" w:rsidRPr="00D33478">
        <w:rPr>
          <w:rFonts w:ascii="Times New Roman" w:eastAsia="Times New Roman" w:hAnsi="Times New Roman" w:cs="Times New Roman"/>
          <w:color w:val="231F20"/>
          <w:sz w:val="18"/>
          <w:szCs w:val="18"/>
        </w:rPr>
        <w:t xml:space="preserve">If the bin percentages have been altered, a new </w:t>
      </w:r>
      <w:proofErr w:type="spellStart"/>
      <w:r w:rsidR="00631855" w:rsidRPr="00D33478">
        <w:rPr>
          <w:rFonts w:ascii="Times New Roman" w:eastAsia="Times New Roman" w:hAnsi="Times New Roman" w:cs="Times New Roman"/>
          <w:color w:val="231F20"/>
          <w:sz w:val="18"/>
          <w:szCs w:val="18"/>
        </w:rPr>
        <w:t>Gsb</w:t>
      </w:r>
      <w:proofErr w:type="spellEnd"/>
      <w:r w:rsidR="00631855" w:rsidRPr="00D33478">
        <w:rPr>
          <w:rFonts w:ascii="Times New Roman" w:eastAsia="Times New Roman" w:hAnsi="Times New Roman" w:cs="Times New Roman"/>
          <w:color w:val="231F20"/>
          <w:sz w:val="18"/>
          <w:szCs w:val="18"/>
        </w:rPr>
        <w:t xml:space="preserve"> shall be calculated and used in volumetrics calculations.</w:t>
      </w:r>
      <w:moveTo w:id="2037" w:author="Michael R. Meyerhoff" w:date="2016-08-26T09:50:00Z">
        <w:r w:rsidR="00860DE8" w:rsidRPr="00D33478">
          <w:rPr>
            <w:rFonts w:ascii="Times New Roman" w:eastAsia="Times New Roman" w:hAnsi="Times New Roman" w:cs="Times New Roman"/>
            <w:color w:val="231F20"/>
            <w:sz w:val="18"/>
            <w:szCs w:val="18"/>
          </w:rPr>
          <w:t xml:space="preserve"> The aggregate content used for </w:t>
        </w:r>
        <w:del w:id="2038" w:author="Michael R. Meyerhoff" w:date="2016-08-31T16:37:00Z">
          <w:r w:rsidR="00860DE8" w:rsidRPr="00D33478" w:rsidDel="0040541A">
            <w:rPr>
              <w:rFonts w:ascii="Times New Roman" w:eastAsia="Times New Roman" w:hAnsi="Times New Roman" w:cs="Times New Roman"/>
              <w:color w:val="231F20"/>
              <w:sz w:val="18"/>
              <w:szCs w:val="18"/>
            </w:rPr>
            <w:delText xml:space="preserve">the </w:delText>
          </w:r>
        </w:del>
        <w:r w:rsidR="00860DE8" w:rsidRPr="00D33478">
          <w:rPr>
            <w:rFonts w:ascii="Times New Roman" w:eastAsia="Times New Roman" w:hAnsi="Times New Roman" w:cs="Times New Roman"/>
            <w:color w:val="231F20"/>
            <w:sz w:val="18"/>
            <w:szCs w:val="18"/>
          </w:rPr>
          <w:t>calculation</w:t>
        </w:r>
      </w:moveTo>
      <w:ins w:id="2039" w:author="Michael R. Meyerhoff" w:date="2016-08-31T16:37:00Z">
        <w:r w:rsidR="0040541A" w:rsidRPr="00D33478">
          <w:rPr>
            <w:rFonts w:ascii="Times New Roman" w:eastAsia="Times New Roman" w:hAnsi="Times New Roman" w:cs="Times New Roman"/>
            <w:color w:val="231F20"/>
            <w:sz w:val="18"/>
            <w:szCs w:val="18"/>
          </w:rPr>
          <w:t>s</w:t>
        </w:r>
      </w:ins>
      <w:moveTo w:id="2040" w:author="Michael R. Meyerhoff" w:date="2016-08-26T09:50:00Z">
        <w:r w:rsidR="00860DE8" w:rsidRPr="00D33478">
          <w:rPr>
            <w:rFonts w:ascii="Times New Roman" w:eastAsia="Times New Roman" w:hAnsi="Times New Roman" w:cs="Times New Roman"/>
            <w:color w:val="231F20"/>
            <w:sz w:val="18"/>
            <w:szCs w:val="18"/>
          </w:rPr>
          <w:t xml:space="preserve"> shall be that determined from field asphalt content testing</w:t>
        </w:r>
        <w:del w:id="2041" w:author="Michael R. Meyerhoff" w:date="2016-08-31T16:33:00Z">
          <w:r w:rsidR="00860DE8" w:rsidRPr="00D33478" w:rsidDel="006D1224">
            <w:rPr>
              <w:rFonts w:ascii="Times New Roman" w:eastAsia="Times New Roman" w:hAnsi="Times New Roman" w:cs="Times New Roman"/>
              <w:color w:val="231F20"/>
              <w:sz w:val="18"/>
              <w:szCs w:val="18"/>
            </w:rPr>
            <w:delText xml:space="preserve"> for that sublot</w:delText>
          </w:r>
        </w:del>
        <w:r w:rsidR="00860DE8" w:rsidRPr="00D33478">
          <w:rPr>
            <w:rFonts w:ascii="Times New Roman" w:eastAsia="Times New Roman" w:hAnsi="Times New Roman" w:cs="Times New Roman"/>
            <w:color w:val="231F20"/>
            <w:sz w:val="18"/>
            <w:szCs w:val="18"/>
          </w:rPr>
          <w:t>.</w:t>
        </w:r>
      </w:moveTo>
      <w:moveToRangeEnd w:id="2016"/>
    </w:p>
    <w:p w14:paraId="4E0722F2" w14:textId="77777777" w:rsidR="00F77613" w:rsidRPr="00D33478" w:rsidRDefault="00F77613" w:rsidP="00A23991">
      <w:pPr>
        <w:spacing w:after="0" w:line="240" w:lineRule="auto"/>
        <w:jc w:val="both"/>
        <w:rPr>
          <w:ins w:id="2042" w:author="Michael R. Meyerhoff" w:date="2016-08-22T15:37:00Z"/>
          <w:rFonts w:ascii="Times New Roman" w:eastAsia="Times New Roman" w:hAnsi="Times New Roman" w:cs="Times New Roman"/>
          <w:color w:val="231F20"/>
          <w:sz w:val="18"/>
          <w:szCs w:val="18"/>
        </w:rPr>
      </w:pPr>
    </w:p>
    <w:p w14:paraId="4C6A9298" w14:textId="781EEEB0" w:rsidR="00973695" w:rsidRPr="00D33478" w:rsidRDefault="006541A6" w:rsidP="00973695">
      <w:pPr>
        <w:spacing w:after="0" w:line="240" w:lineRule="auto"/>
        <w:jc w:val="both"/>
        <w:rPr>
          <w:ins w:id="2043" w:author="Michael R. Meyerhoff" w:date="2016-08-31T16:40:00Z"/>
          <w:rFonts w:ascii="Times New Roman" w:eastAsia="Times New Roman" w:hAnsi="Times New Roman" w:cs="Times New Roman"/>
          <w:b/>
          <w:bCs/>
          <w:color w:val="231F20"/>
          <w:sz w:val="18"/>
          <w:szCs w:val="18"/>
        </w:rPr>
      </w:pPr>
      <w:ins w:id="2044" w:author="Michael R. Meyerhoff" w:date="2016-09-08T14:48: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045" w:author="Michael R. Meyerhoff" w:date="2017-09-14T12:42:00Z">
        <w:r w:rsidR="00710B3D" w:rsidRPr="00D33478" w:rsidDel="008D36DD">
          <w:rPr>
            <w:rFonts w:ascii="Times New Roman" w:eastAsia="Times New Roman" w:hAnsi="Times New Roman" w:cs="Times New Roman"/>
            <w:b/>
            <w:bCs/>
            <w:color w:val="231F20"/>
            <w:sz w:val="18"/>
            <w:szCs w:val="18"/>
          </w:rPr>
          <w:delText>7</w:delText>
        </w:r>
      </w:del>
      <w:ins w:id="2046" w:author="Michael R. Meyerhoff" w:date="2017-09-14T12:42:00Z">
        <w:r w:rsidR="008D36DD" w:rsidRPr="00D33478">
          <w:rPr>
            <w:rFonts w:ascii="Times New Roman" w:eastAsia="Times New Roman" w:hAnsi="Times New Roman" w:cs="Times New Roman"/>
            <w:b/>
            <w:bCs/>
            <w:color w:val="231F20"/>
            <w:sz w:val="18"/>
            <w:szCs w:val="18"/>
          </w:rPr>
          <w:t>12</w:t>
        </w:r>
      </w:ins>
      <w:ins w:id="2047" w:author="Michael R. Meyerhoff" w:date="2016-09-08T14:48:00Z">
        <w:r w:rsidRPr="00D33478">
          <w:rPr>
            <w:rFonts w:ascii="Times New Roman" w:eastAsia="Times New Roman" w:hAnsi="Times New Roman" w:cs="Times New Roman"/>
            <w:b/>
            <w:bCs/>
            <w:color w:val="231F20"/>
            <w:sz w:val="18"/>
            <w:szCs w:val="18"/>
          </w:rPr>
          <w:t>.1</w:t>
        </w:r>
      </w:ins>
      <w:r w:rsidR="009B574D" w:rsidRPr="00D33478">
        <w:rPr>
          <w:rFonts w:ascii="Times New Roman" w:eastAsia="Times New Roman" w:hAnsi="Times New Roman" w:cs="Times New Roman"/>
          <w:b/>
          <w:bCs/>
          <w:color w:val="231F20"/>
          <w:sz w:val="18"/>
          <w:szCs w:val="18"/>
        </w:rPr>
        <w:t>1.1</w:t>
      </w:r>
      <w:ins w:id="2048" w:author="Michael R. Meyerhoff" w:date="2016-09-08T14:48:00Z">
        <w:r w:rsidRPr="00D33478">
          <w:rPr>
            <w:rFonts w:ascii="Times New Roman" w:eastAsia="Times New Roman" w:hAnsi="Times New Roman" w:cs="Times New Roman"/>
            <w:b/>
            <w:bCs/>
            <w:color w:val="231F20"/>
            <w:sz w:val="18"/>
            <w:szCs w:val="18"/>
          </w:rPr>
          <w:t xml:space="preserve">  </w:t>
        </w:r>
      </w:ins>
      <w:ins w:id="2049" w:author="Michael R. Meyerhoff" w:date="2016-08-23T16:22:00Z">
        <w:r w:rsidR="00F902C1" w:rsidRPr="00D33478">
          <w:rPr>
            <w:rFonts w:ascii="Times New Roman" w:eastAsia="Times New Roman" w:hAnsi="Times New Roman" w:cs="Times New Roman"/>
            <w:b/>
            <w:bCs/>
            <w:color w:val="231F20"/>
            <w:sz w:val="18"/>
            <w:szCs w:val="18"/>
          </w:rPr>
          <w:t>VCA</w:t>
        </w:r>
      </w:ins>
      <w:ins w:id="2050" w:author="Michael R. Meyerhoff" w:date="2016-08-31T16:40:00Z">
        <w:r w:rsidR="0040541A" w:rsidRPr="00D33478">
          <w:rPr>
            <w:rFonts w:ascii="Times New Roman" w:eastAsia="Times New Roman" w:hAnsi="Times New Roman" w:cs="Times New Roman"/>
            <w:b/>
            <w:bCs/>
            <w:color w:val="231F20"/>
            <w:sz w:val="18"/>
            <w:szCs w:val="18"/>
          </w:rPr>
          <w:t xml:space="preserve">.  </w:t>
        </w:r>
      </w:ins>
      <w:ins w:id="2051" w:author="Michael R. Meyerhoff" w:date="2016-08-31T16:41:00Z">
        <w:r w:rsidR="0040541A" w:rsidRPr="00D33478">
          <w:rPr>
            <w:rFonts w:ascii="Times New Roman" w:eastAsia="Times New Roman" w:hAnsi="Times New Roman" w:cs="Times New Roman"/>
            <w:bCs/>
            <w:color w:val="231F20"/>
            <w:sz w:val="18"/>
            <w:szCs w:val="18"/>
          </w:rPr>
          <w:t xml:space="preserve">No </w:t>
        </w:r>
      </w:ins>
      <w:ins w:id="2052" w:author="Michael R. Meyerhoff" w:date="2016-08-31T16:42:00Z">
        <w:r w:rsidR="0040541A" w:rsidRPr="00D33478">
          <w:rPr>
            <w:rFonts w:ascii="Times New Roman" w:eastAsia="Times New Roman" w:hAnsi="Times New Roman" w:cs="Times New Roman"/>
            <w:bCs/>
            <w:color w:val="231F20"/>
            <w:sz w:val="18"/>
            <w:szCs w:val="18"/>
          </w:rPr>
          <w:t xml:space="preserve">acceptance </w:t>
        </w:r>
      </w:ins>
      <w:ins w:id="2053" w:author="Michael R. Meyerhoff" w:date="2016-08-31T16:41:00Z">
        <w:r w:rsidR="0040541A" w:rsidRPr="00D33478">
          <w:rPr>
            <w:rFonts w:ascii="Times New Roman" w:eastAsia="Times New Roman" w:hAnsi="Times New Roman" w:cs="Times New Roman"/>
            <w:bCs/>
            <w:color w:val="231F20"/>
            <w:sz w:val="18"/>
            <w:szCs w:val="18"/>
          </w:rPr>
          <w:t>criteria exist.</w:t>
        </w:r>
      </w:ins>
      <w:ins w:id="2054" w:author="Michael R. Meyerhoff" w:date="2016-08-31T16:40:00Z">
        <w:r w:rsidR="0040541A" w:rsidRPr="00D33478">
          <w:rPr>
            <w:rFonts w:ascii="Times New Roman" w:eastAsia="Times New Roman" w:hAnsi="Times New Roman" w:cs="Times New Roman"/>
            <w:b/>
            <w:bCs/>
            <w:color w:val="231F20"/>
            <w:sz w:val="18"/>
            <w:szCs w:val="18"/>
          </w:rPr>
          <w:t xml:space="preserve"> </w:t>
        </w:r>
      </w:ins>
    </w:p>
    <w:p w14:paraId="14BB54CE" w14:textId="77777777" w:rsidR="00A23991" w:rsidRPr="00D33478" w:rsidRDefault="00A23991" w:rsidP="00A23991">
      <w:pPr>
        <w:spacing w:after="0" w:line="240" w:lineRule="auto"/>
        <w:jc w:val="both"/>
        <w:rPr>
          <w:ins w:id="2055" w:author="Michael R. Meyerhoff" w:date="2016-08-22T15:43:00Z"/>
          <w:rFonts w:ascii="Times New Roman" w:eastAsia="Times New Roman" w:hAnsi="Times New Roman" w:cs="Times New Roman"/>
          <w:b/>
          <w:bCs/>
          <w:color w:val="231F20"/>
          <w:sz w:val="18"/>
          <w:szCs w:val="18"/>
        </w:rPr>
      </w:pPr>
    </w:p>
    <w:p w14:paraId="08A683F4" w14:textId="3A5DF9BF" w:rsidR="00A23991" w:rsidRPr="00D33478" w:rsidRDefault="00A23991" w:rsidP="00A23991">
      <w:pPr>
        <w:spacing w:after="0" w:line="240" w:lineRule="auto"/>
        <w:jc w:val="both"/>
        <w:rPr>
          <w:ins w:id="2056" w:author="Michael R. Meyerhoff" w:date="2016-08-22T15:44:00Z"/>
          <w:rFonts w:ascii="Times New Roman" w:eastAsia="Times New Roman" w:hAnsi="Times New Roman" w:cs="Times New Roman"/>
          <w:color w:val="231F20"/>
          <w:sz w:val="18"/>
          <w:szCs w:val="18"/>
        </w:rPr>
      </w:pPr>
      <w:ins w:id="2057" w:author="Michael R. Meyerhoff" w:date="2016-08-22T15:43: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058" w:author="Michael R. Meyerhoff" w:date="2017-09-14T12:42:00Z">
        <w:r w:rsidR="00710B3D" w:rsidRPr="00D33478" w:rsidDel="008D36DD">
          <w:rPr>
            <w:rFonts w:ascii="Times New Roman" w:eastAsia="Times New Roman" w:hAnsi="Times New Roman" w:cs="Times New Roman"/>
            <w:b/>
            <w:bCs/>
            <w:color w:val="231F20"/>
            <w:sz w:val="18"/>
            <w:szCs w:val="18"/>
          </w:rPr>
          <w:delText>7</w:delText>
        </w:r>
      </w:del>
      <w:ins w:id="2059" w:author="Michael R. Meyerhoff" w:date="2017-09-14T12:42:00Z">
        <w:r w:rsidR="008D36DD" w:rsidRPr="00D33478">
          <w:rPr>
            <w:rFonts w:ascii="Times New Roman" w:eastAsia="Times New Roman" w:hAnsi="Times New Roman" w:cs="Times New Roman"/>
            <w:b/>
            <w:bCs/>
            <w:color w:val="231F20"/>
            <w:sz w:val="18"/>
            <w:szCs w:val="18"/>
          </w:rPr>
          <w:t>12</w:t>
        </w:r>
      </w:ins>
      <w:ins w:id="2060" w:author="Michael R. Meyerhoff" w:date="2016-08-22T15:43:00Z">
        <w:r w:rsidRPr="00D33478">
          <w:rPr>
            <w:rFonts w:ascii="Times New Roman" w:eastAsia="Times New Roman" w:hAnsi="Times New Roman" w:cs="Times New Roman"/>
            <w:b/>
            <w:bCs/>
            <w:color w:val="231F20"/>
            <w:sz w:val="18"/>
            <w:szCs w:val="18"/>
          </w:rPr>
          <w:t>.</w:t>
        </w:r>
      </w:ins>
      <w:ins w:id="2061" w:author="Michael R. Meyerhoff" w:date="2016-09-08T14:48:00Z">
        <w:r w:rsidR="006541A6" w:rsidRPr="00D33478">
          <w:rPr>
            <w:rFonts w:ascii="Times New Roman" w:eastAsia="Times New Roman" w:hAnsi="Times New Roman" w:cs="Times New Roman"/>
            <w:b/>
            <w:bCs/>
            <w:color w:val="231F20"/>
            <w:sz w:val="18"/>
            <w:szCs w:val="18"/>
          </w:rPr>
          <w:t>1</w:t>
        </w:r>
      </w:ins>
      <w:r w:rsidR="009B574D" w:rsidRPr="00D33478">
        <w:rPr>
          <w:rFonts w:ascii="Times New Roman" w:eastAsia="Times New Roman" w:hAnsi="Times New Roman" w:cs="Times New Roman"/>
          <w:b/>
          <w:bCs/>
          <w:color w:val="231F20"/>
          <w:sz w:val="18"/>
          <w:szCs w:val="18"/>
        </w:rPr>
        <w:t>1.2</w:t>
      </w:r>
      <w:ins w:id="2062" w:author="Michael R. Meyerhoff" w:date="2016-09-08T14:48:00Z">
        <w:r w:rsidR="006541A6" w:rsidRPr="00D33478">
          <w:rPr>
            <w:rFonts w:ascii="Times New Roman" w:eastAsia="Times New Roman" w:hAnsi="Times New Roman" w:cs="Times New Roman"/>
            <w:b/>
            <w:bCs/>
            <w:color w:val="231F20"/>
            <w:sz w:val="18"/>
            <w:szCs w:val="18"/>
          </w:rPr>
          <w:t xml:space="preserve"> </w:t>
        </w:r>
      </w:ins>
      <w:ins w:id="2063" w:author="Michael R. Meyerhoff" w:date="2016-08-22T16:28:00Z">
        <w:r w:rsidR="002E67A0" w:rsidRPr="00D33478">
          <w:rPr>
            <w:rFonts w:ascii="Times New Roman" w:eastAsia="Times New Roman" w:hAnsi="Times New Roman" w:cs="Times New Roman"/>
            <w:b/>
            <w:bCs/>
            <w:color w:val="231F20"/>
            <w:sz w:val="18"/>
            <w:szCs w:val="18"/>
          </w:rPr>
          <w:t>VMA</w:t>
        </w:r>
      </w:ins>
      <w:ins w:id="2064" w:author="Michael R. Meyerhoff" w:date="2016-08-22T15:43:00Z">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xml:space="preserve"> The VMA shall be within – 0.5 and + 2.0 percent of the minimum required for each type of mixture at </w:t>
        </w:r>
        <w:proofErr w:type="spellStart"/>
        <w:r w:rsidRPr="00D33478">
          <w:rPr>
            <w:rFonts w:ascii="Times New Roman" w:eastAsia="Times New Roman" w:hAnsi="Times New Roman" w:cs="Times New Roman"/>
            <w:color w:val="231F20"/>
            <w:sz w:val="18"/>
            <w:szCs w:val="18"/>
          </w:rPr>
          <w:t>N</w:t>
        </w:r>
        <w:r w:rsidRPr="00D33478">
          <w:rPr>
            <w:rFonts w:ascii="Times New Roman" w:eastAsia="Times New Roman" w:hAnsi="Times New Roman" w:cs="Times New Roman"/>
            <w:color w:val="231F20"/>
            <w:sz w:val="18"/>
            <w:szCs w:val="18"/>
            <w:vertAlign w:val="subscript"/>
          </w:rPr>
          <w:t>des</w:t>
        </w:r>
        <w:proofErr w:type="spellEnd"/>
        <w:r w:rsidRPr="00D33478">
          <w:rPr>
            <w:rFonts w:ascii="Times New Roman" w:eastAsia="Times New Roman" w:hAnsi="Times New Roman" w:cs="Times New Roman"/>
            <w:color w:val="231F20"/>
            <w:sz w:val="18"/>
            <w:szCs w:val="18"/>
          </w:rPr>
          <w:t> gyrations</w:t>
        </w:r>
      </w:ins>
      <w:ins w:id="2065" w:author="Michael R. Meyerhoff" w:date="2016-08-31T16:43:00Z">
        <w:r w:rsidR="0040541A" w:rsidRPr="00D33478">
          <w:rPr>
            <w:rFonts w:ascii="Times New Roman" w:eastAsia="Times New Roman" w:hAnsi="Times New Roman" w:cs="Times New Roman"/>
            <w:color w:val="231F20"/>
            <w:sz w:val="18"/>
            <w:szCs w:val="18"/>
          </w:rPr>
          <w:t xml:space="preserve"> in Sec. 49</w:t>
        </w:r>
      </w:ins>
      <w:r w:rsidR="005E7910" w:rsidRPr="00D33478">
        <w:rPr>
          <w:rFonts w:ascii="Times New Roman" w:eastAsia="Times New Roman" w:hAnsi="Times New Roman" w:cs="Times New Roman"/>
          <w:color w:val="231F20"/>
          <w:sz w:val="18"/>
          <w:szCs w:val="18"/>
        </w:rPr>
        <w:t>0</w:t>
      </w:r>
      <w:ins w:id="2066" w:author="Michael R. Meyerhoff" w:date="2016-08-22T15:43:00Z">
        <w:r w:rsidRPr="00D33478">
          <w:rPr>
            <w:rFonts w:ascii="Times New Roman" w:eastAsia="Times New Roman" w:hAnsi="Times New Roman" w:cs="Times New Roman"/>
            <w:color w:val="231F20"/>
            <w:sz w:val="18"/>
            <w:szCs w:val="18"/>
          </w:rPr>
          <w:t>.</w:t>
        </w:r>
      </w:ins>
    </w:p>
    <w:p w14:paraId="5A942AD3" w14:textId="77777777" w:rsidR="00973695" w:rsidRPr="00D33478" w:rsidRDefault="00973695" w:rsidP="00973695">
      <w:pPr>
        <w:spacing w:after="0" w:line="240" w:lineRule="auto"/>
        <w:jc w:val="both"/>
        <w:rPr>
          <w:ins w:id="2067" w:author="Michael R. Meyerhoff" w:date="2016-08-22T17:08:00Z"/>
          <w:rFonts w:ascii="Times New Roman" w:eastAsia="Times New Roman" w:hAnsi="Times New Roman" w:cs="Times New Roman"/>
          <w:b/>
          <w:bCs/>
          <w:color w:val="231F20"/>
          <w:sz w:val="18"/>
          <w:szCs w:val="18"/>
        </w:rPr>
      </w:pPr>
    </w:p>
    <w:p w14:paraId="0BA83D28" w14:textId="67F4E38D" w:rsidR="00973695" w:rsidRPr="00D33478" w:rsidRDefault="00973695" w:rsidP="00973695">
      <w:pPr>
        <w:spacing w:after="0" w:line="240" w:lineRule="auto"/>
        <w:jc w:val="both"/>
        <w:rPr>
          <w:ins w:id="2068" w:author="Michael R. Meyerhoff" w:date="2016-08-22T17:08:00Z"/>
          <w:rFonts w:ascii="Times New Roman" w:eastAsia="Times New Roman" w:hAnsi="Times New Roman" w:cs="Times New Roman"/>
          <w:color w:val="231F20"/>
          <w:sz w:val="18"/>
          <w:szCs w:val="18"/>
        </w:rPr>
      </w:pPr>
      <w:ins w:id="2069" w:author="Michael R. Meyerhoff" w:date="2016-08-22T17:08: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070"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ins w:id="2071" w:author="Michael R. Meyerhoff" w:date="2017-09-14T12:43:00Z">
        <w:r w:rsidR="00421AF9" w:rsidRPr="00D33478">
          <w:rPr>
            <w:rFonts w:ascii="Times New Roman" w:eastAsia="Times New Roman" w:hAnsi="Times New Roman" w:cs="Times New Roman"/>
            <w:b/>
            <w:bCs/>
            <w:color w:val="231F20"/>
            <w:sz w:val="18"/>
            <w:szCs w:val="18"/>
          </w:rPr>
          <w:t>12</w:t>
        </w:r>
      </w:ins>
      <w:ins w:id="2072" w:author="Michael R. Meyerhoff" w:date="2016-09-08T14:48:00Z">
        <w:r w:rsidR="006541A6" w:rsidRPr="00D33478">
          <w:rPr>
            <w:rFonts w:ascii="Times New Roman" w:eastAsia="Times New Roman" w:hAnsi="Times New Roman" w:cs="Times New Roman"/>
            <w:b/>
            <w:bCs/>
            <w:color w:val="231F20"/>
            <w:sz w:val="18"/>
            <w:szCs w:val="18"/>
          </w:rPr>
          <w:t>.</w:t>
        </w:r>
      </w:ins>
      <w:r w:rsidR="009B574D" w:rsidRPr="00D33478">
        <w:rPr>
          <w:rFonts w:ascii="Times New Roman" w:eastAsia="Times New Roman" w:hAnsi="Times New Roman" w:cs="Times New Roman"/>
          <w:b/>
          <w:bCs/>
          <w:color w:val="231F20"/>
          <w:sz w:val="18"/>
          <w:szCs w:val="18"/>
        </w:rPr>
        <w:t>11.3</w:t>
      </w:r>
      <w:ins w:id="2073" w:author="Michael R. Meyerhoff" w:date="2016-08-22T17:08:00Z">
        <w:r w:rsidRPr="00D33478">
          <w:rPr>
            <w:rFonts w:ascii="Times New Roman" w:eastAsia="Times New Roman" w:hAnsi="Times New Roman" w:cs="Times New Roman"/>
            <w:b/>
            <w:bCs/>
            <w:color w:val="231F20"/>
            <w:sz w:val="18"/>
            <w:szCs w:val="18"/>
          </w:rPr>
          <w:t xml:space="preserve"> </w:t>
        </w:r>
      </w:ins>
      <w:r w:rsidR="009931A0" w:rsidRPr="00D33478">
        <w:rPr>
          <w:rFonts w:ascii="Times New Roman" w:eastAsia="Times New Roman" w:hAnsi="Times New Roman" w:cs="Times New Roman"/>
          <w:b/>
          <w:bCs/>
          <w:color w:val="231F20"/>
          <w:sz w:val="18"/>
          <w:szCs w:val="18"/>
        </w:rPr>
        <w:t xml:space="preserve"> </w:t>
      </w:r>
      <w:ins w:id="2074" w:author="Michael R. Meyerhoff" w:date="2016-08-22T17:08:00Z">
        <w:r w:rsidRPr="00D33478">
          <w:rPr>
            <w:rFonts w:ascii="Times New Roman" w:eastAsia="Times New Roman" w:hAnsi="Times New Roman" w:cs="Times New Roman"/>
            <w:b/>
            <w:bCs/>
            <w:color w:val="231F20"/>
            <w:sz w:val="18"/>
            <w:szCs w:val="18"/>
          </w:rPr>
          <w:t>Va.</w:t>
        </w:r>
        <w:r w:rsidRPr="00D33478">
          <w:rPr>
            <w:rFonts w:ascii="Times New Roman" w:eastAsia="Times New Roman" w:hAnsi="Times New Roman" w:cs="Times New Roman"/>
            <w:color w:val="231F20"/>
            <w:sz w:val="18"/>
            <w:szCs w:val="18"/>
          </w:rPr>
          <w:t xml:space="preserve"> Air voids shall be within ±1.0 percent of the approved JMF at </w:t>
        </w:r>
        <w:proofErr w:type="spellStart"/>
        <w:r w:rsidRPr="00D33478">
          <w:rPr>
            <w:rFonts w:ascii="Times New Roman" w:eastAsia="Times New Roman" w:hAnsi="Times New Roman" w:cs="Times New Roman"/>
            <w:color w:val="231F20"/>
            <w:sz w:val="18"/>
            <w:szCs w:val="18"/>
          </w:rPr>
          <w:t>N</w:t>
        </w:r>
        <w:r w:rsidRPr="00D33478">
          <w:rPr>
            <w:rFonts w:ascii="Times New Roman" w:eastAsia="Times New Roman" w:hAnsi="Times New Roman" w:cs="Times New Roman"/>
            <w:color w:val="231F20"/>
            <w:sz w:val="18"/>
            <w:szCs w:val="18"/>
            <w:vertAlign w:val="subscript"/>
          </w:rPr>
          <w:t>des</w:t>
        </w:r>
        <w:proofErr w:type="spellEnd"/>
        <w:r w:rsidRPr="00D33478">
          <w:rPr>
            <w:rFonts w:ascii="Times New Roman" w:eastAsia="Times New Roman" w:hAnsi="Times New Roman" w:cs="Times New Roman"/>
            <w:color w:val="231F20"/>
            <w:sz w:val="18"/>
            <w:szCs w:val="18"/>
          </w:rPr>
          <w:t> gyrations.</w:t>
        </w:r>
      </w:ins>
      <w:ins w:id="2075" w:author="Michael R. Meyerhoff" w:date="2016-08-25T15:57:00Z">
        <w:r w:rsidR="00761F6D" w:rsidRPr="00D33478">
          <w:rPr>
            <w:rFonts w:ascii="Times New Roman" w:eastAsia="Times New Roman" w:hAnsi="Times New Roman" w:cs="Times New Roman"/>
            <w:color w:val="231F20"/>
            <w:sz w:val="18"/>
            <w:szCs w:val="18"/>
          </w:rPr>
          <w:t xml:space="preserve"> </w:t>
        </w:r>
      </w:ins>
      <w:moveToRangeStart w:id="2076" w:author="Michael R. Meyerhoff" w:date="2016-08-25T15:57:00Z" w:name="move459903980"/>
      <w:moveTo w:id="2077" w:author="Michael R. Meyerhoff" w:date="2016-08-25T15:57:00Z">
        <w:r w:rsidR="00761F6D" w:rsidRPr="00D33478">
          <w:rPr>
            <w:rFonts w:ascii="Times New Roman" w:eastAsia="Times New Roman" w:hAnsi="Times New Roman" w:cs="Times New Roman"/>
            <w:color w:val="231F20"/>
            <w:sz w:val="18"/>
            <w:szCs w:val="18"/>
          </w:rPr>
          <w:t xml:space="preserve">Any </w:t>
        </w:r>
        <w:proofErr w:type="spellStart"/>
        <w:r w:rsidR="00761F6D" w:rsidRPr="00D33478">
          <w:rPr>
            <w:rFonts w:ascii="Times New Roman" w:eastAsia="Times New Roman" w:hAnsi="Times New Roman" w:cs="Times New Roman"/>
            <w:color w:val="231F20"/>
            <w:sz w:val="18"/>
            <w:szCs w:val="18"/>
          </w:rPr>
          <w:t>sublot</w:t>
        </w:r>
        <w:proofErr w:type="spellEnd"/>
        <w:r w:rsidR="00761F6D" w:rsidRPr="00D33478">
          <w:rPr>
            <w:rFonts w:ascii="Times New Roman" w:eastAsia="Times New Roman" w:hAnsi="Times New Roman" w:cs="Times New Roman"/>
            <w:color w:val="231F20"/>
            <w:sz w:val="18"/>
            <w:szCs w:val="18"/>
          </w:rPr>
          <w:t xml:space="preserve"> of material with air voids in the compacted specimens less than 2.5 percent shall be removed and replaced with acceptable material by the contractor.</w:t>
        </w:r>
      </w:moveTo>
      <w:moveToRangeEnd w:id="2076"/>
    </w:p>
    <w:p w14:paraId="340EA537" w14:textId="77777777" w:rsidR="002E67A0" w:rsidRPr="00D33478" w:rsidRDefault="002E67A0" w:rsidP="002E67A0">
      <w:pPr>
        <w:spacing w:after="0" w:line="240" w:lineRule="auto"/>
        <w:jc w:val="both"/>
        <w:rPr>
          <w:ins w:id="2078" w:author="Michael R. Meyerhoff" w:date="2016-08-22T16:27:00Z"/>
          <w:rFonts w:ascii="Times New Roman" w:eastAsia="Times New Roman" w:hAnsi="Times New Roman" w:cs="Times New Roman"/>
          <w:b/>
          <w:bCs/>
          <w:color w:val="231F20"/>
          <w:sz w:val="18"/>
          <w:szCs w:val="18"/>
        </w:rPr>
      </w:pPr>
    </w:p>
    <w:p w14:paraId="30746B1D" w14:textId="05480F9B" w:rsidR="002E67A0" w:rsidRPr="00D33478" w:rsidRDefault="006541A6" w:rsidP="002E67A0">
      <w:pPr>
        <w:spacing w:after="0" w:line="240" w:lineRule="auto"/>
        <w:jc w:val="both"/>
        <w:rPr>
          <w:ins w:id="2079" w:author="Michael R. Meyerhoff" w:date="2016-08-22T16:29:00Z"/>
          <w:rFonts w:ascii="Times New Roman" w:eastAsia="Times New Roman" w:hAnsi="Times New Roman" w:cs="Times New Roman"/>
          <w:b/>
          <w:bCs/>
          <w:color w:val="231F20"/>
          <w:sz w:val="18"/>
          <w:szCs w:val="18"/>
        </w:rPr>
      </w:pPr>
      <w:ins w:id="2080" w:author="Michael R. Meyerhoff" w:date="2016-09-08T14:48: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081"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ins w:id="2082" w:author="Michael R. Meyerhoff" w:date="2017-09-14T12:43:00Z">
        <w:r w:rsidR="00421AF9" w:rsidRPr="00D33478">
          <w:rPr>
            <w:rFonts w:ascii="Times New Roman" w:eastAsia="Times New Roman" w:hAnsi="Times New Roman" w:cs="Times New Roman"/>
            <w:b/>
            <w:bCs/>
            <w:color w:val="231F20"/>
            <w:sz w:val="18"/>
            <w:szCs w:val="18"/>
          </w:rPr>
          <w:t>12</w:t>
        </w:r>
      </w:ins>
      <w:ins w:id="2083" w:author="Michael R. Meyerhoff" w:date="2016-09-08T14:48:00Z">
        <w:r w:rsidRPr="00D33478">
          <w:rPr>
            <w:rFonts w:ascii="Times New Roman" w:eastAsia="Times New Roman" w:hAnsi="Times New Roman" w:cs="Times New Roman"/>
            <w:b/>
            <w:bCs/>
            <w:color w:val="231F20"/>
            <w:sz w:val="18"/>
            <w:szCs w:val="18"/>
          </w:rPr>
          <w:t>.</w:t>
        </w:r>
      </w:ins>
      <w:r w:rsidR="009B574D" w:rsidRPr="00D33478">
        <w:rPr>
          <w:rFonts w:ascii="Times New Roman" w:eastAsia="Times New Roman" w:hAnsi="Times New Roman" w:cs="Times New Roman"/>
          <w:b/>
          <w:bCs/>
          <w:color w:val="231F20"/>
          <w:sz w:val="18"/>
          <w:szCs w:val="18"/>
        </w:rPr>
        <w:t>11.4</w:t>
      </w:r>
      <w:ins w:id="2084" w:author="Michael R. Meyerhoff" w:date="2016-09-08T14:48:00Z">
        <w:r w:rsidRPr="00D33478">
          <w:rPr>
            <w:rFonts w:ascii="Times New Roman" w:eastAsia="Times New Roman" w:hAnsi="Times New Roman" w:cs="Times New Roman"/>
            <w:b/>
            <w:bCs/>
            <w:color w:val="231F20"/>
            <w:sz w:val="18"/>
            <w:szCs w:val="18"/>
          </w:rPr>
          <w:t xml:space="preserve">  </w:t>
        </w:r>
      </w:ins>
      <w:ins w:id="2085" w:author="Michael R. Meyerhoff" w:date="2016-08-22T16:29:00Z">
        <w:r w:rsidR="002E67A0" w:rsidRPr="00D33478">
          <w:rPr>
            <w:rFonts w:ascii="Times New Roman" w:eastAsia="Times New Roman" w:hAnsi="Times New Roman" w:cs="Times New Roman"/>
            <w:b/>
            <w:bCs/>
            <w:color w:val="231F20"/>
            <w:sz w:val="18"/>
            <w:szCs w:val="18"/>
          </w:rPr>
          <w:t>V</w:t>
        </w:r>
      </w:ins>
      <w:ins w:id="2086" w:author="Michael R. Meyerhoff" w:date="2016-08-23T16:22:00Z">
        <w:r w:rsidR="00F902C1" w:rsidRPr="00D33478">
          <w:rPr>
            <w:rFonts w:ascii="Times New Roman" w:eastAsia="Times New Roman" w:hAnsi="Times New Roman" w:cs="Times New Roman"/>
            <w:b/>
            <w:bCs/>
            <w:color w:val="231F20"/>
            <w:sz w:val="18"/>
            <w:szCs w:val="18"/>
          </w:rPr>
          <w:t>FA</w:t>
        </w:r>
      </w:ins>
      <w:ins w:id="2087" w:author="Michael R. Meyerhoff" w:date="2016-08-31T16:41:00Z">
        <w:r w:rsidR="0040541A" w:rsidRPr="00D33478">
          <w:rPr>
            <w:rFonts w:ascii="Times New Roman" w:eastAsia="Times New Roman" w:hAnsi="Times New Roman" w:cs="Times New Roman"/>
            <w:b/>
            <w:bCs/>
            <w:color w:val="231F20"/>
            <w:sz w:val="18"/>
            <w:szCs w:val="18"/>
          </w:rPr>
          <w:t>.</w:t>
        </w:r>
        <w:r w:rsidR="0040541A" w:rsidRPr="00D33478">
          <w:rPr>
            <w:rFonts w:ascii="Times New Roman" w:eastAsia="Times New Roman" w:hAnsi="Times New Roman" w:cs="Times New Roman"/>
            <w:bCs/>
            <w:color w:val="231F20"/>
            <w:sz w:val="18"/>
            <w:szCs w:val="18"/>
          </w:rPr>
          <w:t xml:space="preserve"> No </w:t>
        </w:r>
      </w:ins>
      <w:ins w:id="2088" w:author="Michael R. Meyerhoff" w:date="2016-08-31T16:42:00Z">
        <w:r w:rsidR="0040541A" w:rsidRPr="00D33478">
          <w:rPr>
            <w:rFonts w:ascii="Times New Roman" w:eastAsia="Times New Roman" w:hAnsi="Times New Roman" w:cs="Times New Roman"/>
            <w:bCs/>
            <w:color w:val="231F20"/>
            <w:sz w:val="18"/>
            <w:szCs w:val="18"/>
          </w:rPr>
          <w:t xml:space="preserve">acceptance </w:t>
        </w:r>
      </w:ins>
      <w:ins w:id="2089" w:author="Michael R. Meyerhoff" w:date="2016-08-31T16:41:00Z">
        <w:r w:rsidR="0040541A" w:rsidRPr="00D33478">
          <w:rPr>
            <w:rFonts w:ascii="Times New Roman" w:eastAsia="Times New Roman" w:hAnsi="Times New Roman" w:cs="Times New Roman"/>
            <w:bCs/>
            <w:color w:val="231F20"/>
            <w:sz w:val="18"/>
            <w:szCs w:val="18"/>
          </w:rPr>
          <w:t>criteria exist.</w:t>
        </w:r>
      </w:ins>
    </w:p>
    <w:p w14:paraId="195AD946" w14:textId="77777777" w:rsidR="002E67A0" w:rsidRPr="00D33478" w:rsidRDefault="002E67A0" w:rsidP="002E67A0">
      <w:pPr>
        <w:spacing w:after="0" w:line="240" w:lineRule="auto"/>
        <w:jc w:val="both"/>
        <w:rPr>
          <w:ins w:id="2090" w:author="Michael R. Meyerhoff" w:date="2016-08-22T16:29:00Z"/>
          <w:rFonts w:ascii="Times New Roman" w:eastAsia="Times New Roman" w:hAnsi="Times New Roman" w:cs="Times New Roman"/>
          <w:b/>
          <w:bCs/>
          <w:color w:val="231F20"/>
          <w:sz w:val="18"/>
          <w:szCs w:val="18"/>
        </w:rPr>
      </w:pPr>
    </w:p>
    <w:p w14:paraId="5FF5F11D" w14:textId="625F07F7" w:rsidR="00973695" w:rsidRPr="00D33478" w:rsidRDefault="00973695" w:rsidP="00973695">
      <w:pPr>
        <w:spacing w:after="0" w:line="240" w:lineRule="auto"/>
        <w:jc w:val="both"/>
        <w:rPr>
          <w:ins w:id="2091" w:author="Michael R. Meyerhoff" w:date="2016-08-22T17:08:00Z"/>
          <w:rFonts w:ascii="Times New Roman" w:eastAsia="Times New Roman" w:hAnsi="Times New Roman" w:cs="Times New Roman"/>
          <w:color w:val="231F20"/>
          <w:sz w:val="18"/>
          <w:szCs w:val="18"/>
        </w:rPr>
      </w:pPr>
      <w:ins w:id="2092" w:author="Michael R. Meyerhoff" w:date="2016-08-22T17:08: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093"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ins w:id="2094" w:author="Michael R. Meyerhoff" w:date="2017-09-14T12:43:00Z">
        <w:r w:rsidR="00421AF9" w:rsidRPr="00D33478">
          <w:rPr>
            <w:rFonts w:ascii="Times New Roman" w:eastAsia="Times New Roman" w:hAnsi="Times New Roman" w:cs="Times New Roman"/>
            <w:b/>
            <w:bCs/>
            <w:color w:val="231F20"/>
            <w:sz w:val="18"/>
            <w:szCs w:val="18"/>
          </w:rPr>
          <w:t>12</w:t>
        </w:r>
      </w:ins>
      <w:ins w:id="2095" w:author="Michael R. Meyerhoff" w:date="2016-09-08T14:49:00Z">
        <w:r w:rsidR="006541A6" w:rsidRPr="00D33478">
          <w:rPr>
            <w:rFonts w:ascii="Times New Roman" w:eastAsia="Times New Roman" w:hAnsi="Times New Roman" w:cs="Times New Roman"/>
            <w:b/>
            <w:bCs/>
            <w:color w:val="231F20"/>
            <w:sz w:val="18"/>
            <w:szCs w:val="18"/>
          </w:rPr>
          <w:t>.</w:t>
        </w:r>
      </w:ins>
      <w:r w:rsidR="009B574D" w:rsidRPr="00D33478">
        <w:rPr>
          <w:rFonts w:ascii="Times New Roman" w:eastAsia="Times New Roman" w:hAnsi="Times New Roman" w:cs="Times New Roman"/>
          <w:b/>
          <w:bCs/>
          <w:color w:val="231F20"/>
          <w:sz w:val="18"/>
          <w:szCs w:val="18"/>
        </w:rPr>
        <w:t>11.5</w:t>
      </w:r>
      <w:ins w:id="2096" w:author="Michael R. Meyerhoff" w:date="2016-09-08T14:49:00Z">
        <w:r w:rsidR="006541A6" w:rsidRPr="00D33478">
          <w:rPr>
            <w:rFonts w:ascii="Times New Roman" w:eastAsia="Times New Roman" w:hAnsi="Times New Roman" w:cs="Times New Roman"/>
            <w:b/>
            <w:bCs/>
            <w:color w:val="231F20"/>
            <w:sz w:val="18"/>
            <w:szCs w:val="18"/>
          </w:rPr>
          <w:t xml:space="preserve"> </w:t>
        </w:r>
      </w:ins>
      <w:ins w:id="2097" w:author="Michael R. Meyerhoff" w:date="2017-06-09T10:41:00Z">
        <w:r w:rsidR="00645BC4" w:rsidRPr="00D33478">
          <w:rPr>
            <w:rFonts w:ascii="Times New Roman" w:eastAsia="Times New Roman" w:hAnsi="Times New Roman" w:cs="Times New Roman"/>
            <w:b/>
            <w:bCs/>
            <w:color w:val="231F20"/>
            <w:sz w:val="18"/>
            <w:szCs w:val="18"/>
          </w:rPr>
          <w:t xml:space="preserve"> </w:t>
        </w:r>
      </w:ins>
      <w:ins w:id="2098" w:author="Michael R. Meyerhoff" w:date="2016-08-22T17:08:00Z">
        <w:r w:rsidRPr="00D33478">
          <w:rPr>
            <w:rFonts w:ascii="Times New Roman" w:eastAsia="Times New Roman" w:hAnsi="Times New Roman" w:cs="Times New Roman"/>
            <w:b/>
            <w:bCs/>
            <w:color w:val="231F20"/>
            <w:sz w:val="18"/>
            <w:szCs w:val="18"/>
          </w:rPr>
          <w:t xml:space="preserve"> </w:t>
        </w:r>
        <w:proofErr w:type="spellStart"/>
        <w:r w:rsidRPr="00D33478">
          <w:rPr>
            <w:rFonts w:ascii="Times New Roman" w:eastAsia="Times New Roman" w:hAnsi="Times New Roman" w:cs="Times New Roman"/>
            <w:b/>
            <w:bCs/>
            <w:color w:val="231F20"/>
            <w:sz w:val="18"/>
            <w:szCs w:val="18"/>
          </w:rPr>
          <w:t>Gmm</w:t>
        </w:r>
      </w:ins>
      <w:proofErr w:type="spellEnd"/>
      <w:ins w:id="2099" w:author="Michael R. Meyerhoff" w:date="2016-08-23T16:22:00Z">
        <w:r w:rsidR="00F902C1" w:rsidRPr="00D33478">
          <w:rPr>
            <w:rFonts w:ascii="Times New Roman" w:eastAsia="Times New Roman" w:hAnsi="Times New Roman" w:cs="Times New Roman"/>
            <w:b/>
            <w:bCs/>
            <w:color w:val="231F20"/>
            <w:sz w:val="18"/>
            <w:szCs w:val="18"/>
          </w:rPr>
          <w:t>.</w:t>
        </w:r>
      </w:ins>
      <w:ins w:id="2100" w:author="Michael R. Meyerhoff" w:date="2016-08-22T17:08:00Z">
        <w:r w:rsidRPr="00D33478">
          <w:rPr>
            <w:rFonts w:ascii="Times New Roman" w:eastAsia="Times New Roman" w:hAnsi="Times New Roman" w:cs="Times New Roman"/>
            <w:color w:val="231F20"/>
            <w:sz w:val="18"/>
            <w:szCs w:val="18"/>
          </w:rPr>
          <w:t xml:space="preserve">  </w:t>
        </w:r>
      </w:ins>
      <w:ins w:id="2101" w:author="Michael R. Meyerhoff" w:date="2016-08-31T16:42:00Z">
        <w:r w:rsidR="0040541A" w:rsidRPr="00D33478">
          <w:rPr>
            <w:rFonts w:ascii="Times New Roman" w:eastAsia="Times New Roman" w:hAnsi="Times New Roman" w:cs="Times New Roman"/>
            <w:color w:val="231F20"/>
            <w:sz w:val="18"/>
            <w:szCs w:val="18"/>
          </w:rPr>
          <w:t xml:space="preserve">No acceptance criteria exist. </w:t>
        </w:r>
      </w:ins>
      <w:proofErr w:type="spellStart"/>
      <w:r w:rsidR="00672FF5" w:rsidRPr="00D33478">
        <w:rPr>
          <w:rFonts w:ascii="Times New Roman" w:eastAsia="Times New Roman" w:hAnsi="Times New Roman" w:cs="Times New Roman"/>
          <w:color w:val="231F20"/>
          <w:sz w:val="18"/>
          <w:szCs w:val="18"/>
        </w:rPr>
        <w:t>Gmm</w:t>
      </w:r>
      <w:proofErr w:type="spellEnd"/>
      <w:r w:rsidR="00672FF5" w:rsidRPr="00D33478">
        <w:rPr>
          <w:rFonts w:ascii="Times New Roman" w:eastAsia="Times New Roman" w:hAnsi="Times New Roman" w:cs="Times New Roman"/>
          <w:color w:val="231F20"/>
          <w:sz w:val="18"/>
          <w:szCs w:val="18"/>
        </w:rPr>
        <w:t xml:space="preserve"> shall be determined in accordance with Sec 490.9</w:t>
      </w:r>
    </w:p>
    <w:p w14:paraId="4031E963" w14:textId="77777777" w:rsidR="002E67A0" w:rsidRPr="00D33478" w:rsidRDefault="002E67A0" w:rsidP="002E67A0">
      <w:pPr>
        <w:spacing w:after="0" w:line="240" w:lineRule="auto"/>
        <w:jc w:val="both"/>
        <w:rPr>
          <w:ins w:id="2102" w:author="Michael R. Meyerhoff" w:date="2016-08-22T16:27:00Z"/>
          <w:rFonts w:ascii="Times New Roman" w:eastAsia="Times New Roman" w:hAnsi="Times New Roman" w:cs="Times New Roman"/>
          <w:b/>
          <w:bCs/>
          <w:color w:val="231F20"/>
          <w:sz w:val="18"/>
          <w:szCs w:val="18"/>
        </w:rPr>
      </w:pPr>
    </w:p>
    <w:p w14:paraId="1DFCEC19" w14:textId="673FB0E1" w:rsidR="007C467E" w:rsidRPr="00D33478" w:rsidRDefault="002E67A0" w:rsidP="002E67A0">
      <w:pPr>
        <w:spacing w:after="0" w:line="240" w:lineRule="auto"/>
        <w:jc w:val="both"/>
        <w:rPr>
          <w:rFonts w:ascii="Times New Roman" w:eastAsia="Times New Roman" w:hAnsi="Times New Roman" w:cs="Times New Roman"/>
          <w:color w:val="231F20"/>
          <w:sz w:val="18"/>
          <w:szCs w:val="18"/>
        </w:rPr>
      </w:pPr>
      <w:moveToRangeStart w:id="2103" w:author="Michael R. Meyerhoff" w:date="2016-08-22T16:27:00Z" w:name="move459646590"/>
      <w:moveTo w:id="2104" w:author="Michael R. Meyerhoff" w:date="2016-08-22T16:27:00Z">
        <w:r w:rsidRPr="00D33478">
          <w:rPr>
            <w:rFonts w:ascii="Times New Roman" w:eastAsia="Times New Roman" w:hAnsi="Times New Roman" w:cs="Times New Roman"/>
            <w:b/>
            <w:bCs/>
            <w:color w:val="231F20"/>
            <w:sz w:val="18"/>
            <w:szCs w:val="18"/>
          </w:rPr>
          <w:lastRenderedPageBreak/>
          <w:t>403</w:t>
        </w:r>
        <w:proofErr w:type="gramStart"/>
        <w:r w:rsidRPr="00D33478">
          <w:rPr>
            <w:rFonts w:ascii="Times New Roman" w:eastAsia="Times New Roman" w:hAnsi="Times New Roman" w:cs="Times New Roman"/>
            <w:b/>
            <w:bCs/>
            <w:color w:val="231F20"/>
            <w:sz w:val="18"/>
            <w:szCs w:val="18"/>
          </w:rPr>
          <w:t>.</w:t>
        </w:r>
        <w:proofErr w:type="gramEnd"/>
        <w:del w:id="2105" w:author="Michael R. Meyerhoff" w:date="2016-09-08T14:49:00Z">
          <w:r w:rsidRPr="00D33478" w:rsidDel="006541A6">
            <w:rPr>
              <w:rFonts w:ascii="Times New Roman" w:eastAsia="Times New Roman" w:hAnsi="Times New Roman" w:cs="Times New Roman"/>
              <w:b/>
              <w:bCs/>
              <w:color w:val="231F20"/>
              <w:sz w:val="18"/>
              <w:szCs w:val="18"/>
            </w:rPr>
            <w:delText>19.3.1.</w:delText>
          </w:r>
        </w:del>
      </w:moveTo>
      <w:ins w:id="2106" w:author="Michael R. Meyerhoff" w:date="2016-09-08T14:49:00Z">
        <w:r w:rsidR="006541A6" w:rsidRPr="00D33478">
          <w:rPr>
            <w:rFonts w:ascii="Times New Roman" w:eastAsia="Times New Roman" w:hAnsi="Times New Roman" w:cs="Times New Roman"/>
            <w:b/>
            <w:bCs/>
            <w:color w:val="231F20"/>
            <w:sz w:val="18"/>
            <w:szCs w:val="18"/>
          </w:rPr>
          <w:t>1</w:t>
        </w:r>
      </w:ins>
      <w:del w:id="2107"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ins w:id="2108" w:author="Michael R. Meyerhoff" w:date="2017-09-14T12:43:00Z">
        <w:r w:rsidR="00421AF9" w:rsidRPr="00D33478">
          <w:rPr>
            <w:rFonts w:ascii="Times New Roman" w:eastAsia="Times New Roman" w:hAnsi="Times New Roman" w:cs="Times New Roman"/>
            <w:b/>
            <w:bCs/>
            <w:color w:val="231F20"/>
            <w:sz w:val="18"/>
            <w:szCs w:val="18"/>
          </w:rPr>
          <w:t>2</w:t>
        </w:r>
      </w:ins>
      <w:r w:rsidR="009B574D" w:rsidRPr="00D33478">
        <w:rPr>
          <w:rFonts w:ascii="Times New Roman" w:eastAsia="Times New Roman" w:hAnsi="Times New Roman" w:cs="Times New Roman"/>
          <w:b/>
          <w:bCs/>
          <w:color w:val="231F20"/>
          <w:sz w:val="18"/>
          <w:szCs w:val="18"/>
        </w:rPr>
        <w:t>.11.6</w:t>
      </w:r>
      <w:moveTo w:id="2109" w:author="Michael R. Meyerhoff" w:date="2016-08-22T16:27:00Z">
        <w:del w:id="2110" w:author="Michael R. Meyerhoff" w:date="2016-09-08T14:49:00Z">
          <w:r w:rsidRPr="00D33478" w:rsidDel="006541A6">
            <w:rPr>
              <w:rFonts w:ascii="Times New Roman" w:eastAsia="Times New Roman" w:hAnsi="Times New Roman" w:cs="Times New Roman"/>
              <w:b/>
              <w:bCs/>
              <w:color w:val="231F20"/>
              <w:sz w:val="18"/>
              <w:szCs w:val="18"/>
            </w:rPr>
            <w:delText>3</w:delText>
          </w:r>
        </w:del>
      </w:moveTo>
      <w:ins w:id="2111" w:author="Michael R. Meyerhoff" w:date="2016-09-08T14:49:00Z">
        <w:r w:rsidR="006541A6" w:rsidRPr="00D33478">
          <w:rPr>
            <w:rFonts w:ascii="Times New Roman" w:eastAsia="Times New Roman" w:hAnsi="Times New Roman" w:cs="Times New Roman"/>
            <w:b/>
            <w:bCs/>
            <w:color w:val="231F20"/>
            <w:sz w:val="18"/>
            <w:szCs w:val="18"/>
          </w:rPr>
          <w:t xml:space="preserve"> </w:t>
        </w:r>
      </w:ins>
      <w:moveTo w:id="2112" w:author="Michael R. Meyerhoff" w:date="2016-08-22T16:27:00Z">
        <w:r w:rsidRPr="00D33478">
          <w:rPr>
            <w:rFonts w:ascii="Times New Roman" w:eastAsia="Times New Roman" w:hAnsi="Times New Roman" w:cs="Times New Roman"/>
            <w:b/>
            <w:bCs/>
            <w:color w:val="231F20"/>
            <w:sz w:val="18"/>
            <w:szCs w:val="18"/>
          </w:rPr>
          <w:t xml:space="preserve"> </w:t>
        </w:r>
        <w:del w:id="2113" w:author="Michael R. Meyerhoff" w:date="2016-08-23T16:22:00Z">
          <w:r w:rsidRPr="00D33478" w:rsidDel="00F902C1">
            <w:rPr>
              <w:rFonts w:ascii="Times New Roman" w:eastAsia="Times New Roman" w:hAnsi="Times New Roman" w:cs="Times New Roman"/>
              <w:b/>
              <w:bCs/>
              <w:color w:val="231F20"/>
              <w:sz w:val="18"/>
              <w:szCs w:val="18"/>
            </w:rPr>
            <w:delText>Mixture Bulk Specific Gravity</w:delText>
          </w:r>
        </w:del>
      </w:moveTo>
      <w:proofErr w:type="spellStart"/>
      <w:ins w:id="2114" w:author="Michael R. Meyerhoff" w:date="2016-08-22T16:28:00Z">
        <w:r w:rsidRPr="00D33478">
          <w:rPr>
            <w:rFonts w:ascii="Times New Roman" w:eastAsia="Times New Roman" w:hAnsi="Times New Roman" w:cs="Times New Roman"/>
            <w:b/>
            <w:bCs/>
            <w:color w:val="231F20"/>
            <w:sz w:val="18"/>
            <w:szCs w:val="18"/>
          </w:rPr>
          <w:t>Gmb</w:t>
        </w:r>
      </w:ins>
      <w:proofErr w:type="spellEnd"/>
      <w:ins w:id="2115" w:author="Michael R. Meyerhoff" w:date="2016-08-23T16:22:00Z">
        <w:r w:rsidR="00F902C1" w:rsidRPr="00D33478">
          <w:rPr>
            <w:rFonts w:ascii="Times New Roman" w:eastAsia="Times New Roman" w:hAnsi="Times New Roman" w:cs="Times New Roman"/>
            <w:b/>
            <w:bCs/>
            <w:color w:val="231F20"/>
            <w:sz w:val="18"/>
            <w:szCs w:val="18"/>
          </w:rPr>
          <w:t>.</w:t>
        </w:r>
      </w:ins>
      <w:moveTo w:id="2116" w:author="Michael R. Meyerhoff" w:date="2016-08-22T16:27:00Z">
        <w:del w:id="2117" w:author="Michael R. Meyerhoff" w:date="2017-09-14T13:40:00Z">
          <w:r w:rsidRPr="00D33478" w:rsidDel="00072FE6">
            <w:rPr>
              <w:rFonts w:ascii="Times New Roman" w:eastAsia="Times New Roman" w:hAnsi="Times New Roman" w:cs="Times New Roman"/>
              <w:b/>
              <w:bCs/>
              <w:color w:val="231F20"/>
              <w:sz w:val="18"/>
              <w:szCs w:val="18"/>
            </w:rPr>
            <w:delText>.</w:delText>
          </w:r>
        </w:del>
        <w:r w:rsidRPr="00D33478">
          <w:rPr>
            <w:rFonts w:ascii="Times New Roman" w:eastAsia="Times New Roman" w:hAnsi="Times New Roman" w:cs="Times New Roman"/>
            <w:color w:val="231F20"/>
            <w:sz w:val="18"/>
            <w:szCs w:val="18"/>
          </w:rPr>
          <w:t> </w:t>
        </w:r>
      </w:moveTo>
      <w:ins w:id="2118" w:author="Michael R. Meyerhoff" w:date="2016-08-31T16:36:00Z">
        <w:r w:rsidR="0040541A" w:rsidRPr="00D33478">
          <w:rPr>
            <w:rFonts w:ascii="Times New Roman" w:eastAsia="Times New Roman" w:hAnsi="Times New Roman" w:cs="Times New Roman"/>
            <w:color w:val="231F20"/>
            <w:sz w:val="18"/>
            <w:szCs w:val="18"/>
          </w:rPr>
          <w:t>Two gyratory specimens shall be compacted for each sample and the average of the two specimens will be used.</w:t>
        </w:r>
      </w:ins>
      <w:r w:rsidR="005B7E37" w:rsidRPr="00D33478">
        <w:rPr>
          <w:rFonts w:ascii="Times New Roman" w:eastAsia="Times New Roman" w:hAnsi="Times New Roman" w:cs="Times New Roman"/>
          <w:color w:val="231F20"/>
          <w:sz w:val="18"/>
          <w:szCs w:val="18"/>
        </w:rPr>
        <w:t xml:space="preserve">  </w:t>
      </w:r>
      <w:del w:id="2119" w:author="Michael R. Meyerhoff" w:date="2017-10-13T15:21:00Z">
        <w:r w:rsidR="009931A0" w:rsidRPr="00D33478" w:rsidDel="00D04B2D">
          <w:rPr>
            <w:rFonts w:ascii="Times New Roman" w:eastAsia="Times New Roman" w:hAnsi="Times New Roman" w:cs="Times New Roman"/>
            <w:color w:val="231F20"/>
            <w:sz w:val="18"/>
            <w:szCs w:val="18"/>
          </w:rPr>
          <w:delText xml:space="preserve">  </w:delText>
        </w:r>
      </w:del>
      <w:r w:rsidR="009931A0" w:rsidRPr="00D33478">
        <w:rPr>
          <w:rFonts w:ascii="Times New Roman" w:eastAsia="Times New Roman" w:hAnsi="Times New Roman" w:cs="Times New Roman"/>
          <w:color w:val="231F20"/>
          <w:sz w:val="18"/>
          <w:szCs w:val="18"/>
        </w:rPr>
        <w:t xml:space="preserve">Bulk specific gravity shall be </w:t>
      </w:r>
      <w:r w:rsidR="002269B9" w:rsidRPr="00D33478">
        <w:rPr>
          <w:rFonts w:ascii="Times New Roman" w:eastAsia="Times New Roman" w:hAnsi="Times New Roman" w:cs="Times New Roman"/>
          <w:color w:val="231F20"/>
          <w:sz w:val="18"/>
          <w:szCs w:val="18"/>
        </w:rPr>
        <w:t xml:space="preserve">determined </w:t>
      </w:r>
      <w:r w:rsidR="009931A0" w:rsidRPr="00D33478">
        <w:rPr>
          <w:rFonts w:ascii="Times New Roman" w:eastAsia="Times New Roman" w:hAnsi="Times New Roman" w:cs="Times New Roman"/>
          <w:color w:val="231F20"/>
          <w:sz w:val="18"/>
          <w:szCs w:val="18"/>
        </w:rPr>
        <w:t>as specified in Sec 490.</w:t>
      </w:r>
    </w:p>
    <w:moveToRangeEnd w:id="2103"/>
    <w:p w14:paraId="1ABD6BEB" w14:textId="77777777" w:rsidR="00F902C1" w:rsidRPr="00D33478" w:rsidRDefault="00F902C1" w:rsidP="00A23991">
      <w:pPr>
        <w:spacing w:after="0" w:line="240" w:lineRule="auto"/>
        <w:jc w:val="both"/>
        <w:rPr>
          <w:ins w:id="2120" w:author="Michael R. Meyerhoff" w:date="2016-08-22T15:47:00Z"/>
          <w:rFonts w:ascii="Times New Roman" w:eastAsia="Times New Roman" w:hAnsi="Times New Roman" w:cs="Times New Roman"/>
          <w:color w:val="231F20"/>
          <w:sz w:val="18"/>
          <w:szCs w:val="18"/>
        </w:rPr>
      </w:pPr>
    </w:p>
    <w:p w14:paraId="3DF6A819" w14:textId="247766B7" w:rsidR="00677901" w:rsidRPr="00D33478" w:rsidDel="00973695" w:rsidRDefault="00677901" w:rsidP="00677901">
      <w:pPr>
        <w:spacing w:after="0" w:line="240" w:lineRule="auto"/>
        <w:jc w:val="both"/>
        <w:rPr>
          <w:del w:id="2121" w:author="Michael R. Meyerhoff" w:date="2016-08-22T17:08:00Z"/>
          <w:rFonts w:ascii="Times New Roman" w:eastAsia="Times New Roman" w:hAnsi="Times New Roman" w:cs="Times New Roman"/>
          <w:color w:val="231F20"/>
          <w:sz w:val="18"/>
          <w:szCs w:val="18"/>
        </w:rPr>
      </w:pPr>
      <w:moveToRangeStart w:id="2122" w:author="Michael R. Meyerhoff" w:date="2016-08-22T16:21:00Z" w:name="move459646242"/>
      <w:moveTo w:id="2123" w:author="Michael R. Meyerhoff" w:date="2016-08-22T16:21:00Z">
        <w:del w:id="2124" w:author="Michael R. Meyerhoff" w:date="2016-08-22T17:08:00Z">
          <w:r w:rsidRPr="00D33478" w:rsidDel="00973695">
            <w:rPr>
              <w:rFonts w:ascii="Times New Roman" w:eastAsia="Times New Roman" w:hAnsi="Times New Roman" w:cs="Times New Roman"/>
              <w:color w:val="231F20"/>
              <w:sz w:val="18"/>
              <w:szCs w:val="18"/>
            </w:rPr>
            <w:delText>When the water absorption of any aggregate fraction is greater than 2.0 percent, the test method for determining theoretical maximum specific gravity, AASHTO T 209, shall be modified as follows: After completing the procedure in accordance with Section 9.5.1 or 9.5.2, drain water from the sample. To prevent loss of fine particles, decant the water through a paper towel held over the top of the container. Spread the sample before an electric fan to remove surface moisture. Weigh at 15-minute intervals, and when the loss in mass is less than 0.05 percent for this interval, the sample may be considered to be surface dry. This procedure requires about 2 hours and shall be accompanied by intermittent stirring of the sample. Break conglomerations of mixture by hand. Take care to prevent loss of particles of mixture. Calculate the specific gravity of the sample by substituting the final surface-dry mass for A in denominator of Equations 2 or 3.</w:delText>
          </w:r>
        </w:del>
      </w:moveTo>
    </w:p>
    <w:moveToRangeEnd w:id="2122"/>
    <w:p w14:paraId="0AD3731A" w14:textId="16DEC8A7" w:rsidR="000E5CC4" w:rsidRPr="00D33478" w:rsidRDefault="006541A6" w:rsidP="00FD1D62">
      <w:pPr>
        <w:spacing w:after="0" w:line="240" w:lineRule="auto"/>
        <w:jc w:val="both"/>
        <w:rPr>
          <w:ins w:id="2125" w:author="Michael R. Meyerhoff" w:date="2016-08-22T14:25:00Z"/>
          <w:rFonts w:ascii="Times New Roman" w:eastAsia="Times New Roman" w:hAnsi="Times New Roman" w:cs="Times New Roman"/>
          <w:color w:val="231F20"/>
          <w:sz w:val="18"/>
          <w:szCs w:val="18"/>
        </w:rPr>
      </w:pPr>
      <w:ins w:id="2126" w:author="Michael R. Meyerhoff" w:date="2016-09-08T14:49:00Z">
        <w:r w:rsidRPr="00D33478">
          <w:rPr>
            <w:rFonts w:ascii="Times New Roman" w:eastAsia="Times New Roman" w:hAnsi="Times New Roman" w:cs="Times New Roman"/>
            <w:b/>
            <w:color w:val="231F20"/>
            <w:sz w:val="18"/>
            <w:szCs w:val="18"/>
          </w:rPr>
          <w:t>403</w:t>
        </w:r>
        <w:proofErr w:type="gramStart"/>
        <w:r w:rsidRPr="00D33478">
          <w:rPr>
            <w:rFonts w:ascii="Times New Roman" w:eastAsia="Times New Roman" w:hAnsi="Times New Roman" w:cs="Times New Roman"/>
            <w:b/>
            <w:color w:val="231F20"/>
            <w:sz w:val="18"/>
            <w:szCs w:val="18"/>
          </w:rPr>
          <w:t>.</w:t>
        </w:r>
      </w:ins>
      <w:proofErr w:type="gramEnd"/>
      <w:del w:id="2127" w:author="Michael R. Meyerhoff" w:date="2017-09-14T12:43:00Z">
        <w:r w:rsidR="00710B3D" w:rsidRPr="00D33478" w:rsidDel="00421AF9">
          <w:rPr>
            <w:rFonts w:ascii="Times New Roman" w:eastAsia="Times New Roman" w:hAnsi="Times New Roman" w:cs="Times New Roman"/>
            <w:b/>
            <w:color w:val="231F20"/>
            <w:sz w:val="18"/>
            <w:szCs w:val="18"/>
          </w:rPr>
          <w:delText>7</w:delText>
        </w:r>
      </w:del>
      <w:ins w:id="2128" w:author="Michael R. Meyerhoff" w:date="2017-09-14T12:43:00Z">
        <w:r w:rsidR="00421AF9" w:rsidRPr="00D33478">
          <w:rPr>
            <w:rFonts w:ascii="Times New Roman" w:eastAsia="Times New Roman" w:hAnsi="Times New Roman" w:cs="Times New Roman"/>
            <w:b/>
            <w:color w:val="231F20"/>
            <w:sz w:val="18"/>
            <w:szCs w:val="18"/>
          </w:rPr>
          <w:t>12</w:t>
        </w:r>
      </w:ins>
      <w:ins w:id="2129" w:author="Michael R. Meyerhoff" w:date="2016-09-08T14:49:00Z">
        <w:r w:rsidRPr="00D33478">
          <w:rPr>
            <w:rFonts w:ascii="Times New Roman" w:eastAsia="Times New Roman" w:hAnsi="Times New Roman" w:cs="Times New Roman"/>
            <w:b/>
            <w:color w:val="231F20"/>
            <w:sz w:val="18"/>
            <w:szCs w:val="18"/>
          </w:rPr>
          <w:t>.</w:t>
        </w:r>
      </w:ins>
      <w:r w:rsidR="009B574D" w:rsidRPr="00D33478">
        <w:rPr>
          <w:rFonts w:ascii="Times New Roman" w:eastAsia="Times New Roman" w:hAnsi="Times New Roman" w:cs="Times New Roman"/>
          <w:b/>
          <w:color w:val="231F20"/>
          <w:sz w:val="18"/>
          <w:szCs w:val="18"/>
        </w:rPr>
        <w:t>12</w:t>
      </w:r>
      <w:ins w:id="2130" w:author="Michael R. Meyerhoff" w:date="2016-09-08T14:49:00Z">
        <w:r w:rsidRPr="00D33478">
          <w:rPr>
            <w:rFonts w:ascii="Times New Roman" w:eastAsia="Times New Roman" w:hAnsi="Times New Roman" w:cs="Times New Roman"/>
            <w:b/>
            <w:color w:val="231F20"/>
            <w:sz w:val="18"/>
            <w:szCs w:val="18"/>
          </w:rPr>
          <w:t xml:space="preserve">  </w:t>
        </w:r>
      </w:ins>
      <w:ins w:id="2131" w:author="Michael R. Meyerhoff" w:date="2017-06-09T10:41:00Z">
        <w:r w:rsidR="00645BC4" w:rsidRPr="00D33478">
          <w:rPr>
            <w:rFonts w:ascii="Times New Roman" w:eastAsia="Times New Roman" w:hAnsi="Times New Roman" w:cs="Times New Roman"/>
            <w:b/>
            <w:color w:val="231F20"/>
            <w:sz w:val="18"/>
            <w:szCs w:val="18"/>
          </w:rPr>
          <w:t xml:space="preserve"> </w:t>
        </w:r>
      </w:ins>
      <w:ins w:id="2132" w:author="Michael R. Meyerhoff" w:date="2016-09-08T14:49:00Z">
        <w:r w:rsidRPr="00D33478">
          <w:rPr>
            <w:rFonts w:ascii="Times New Roman" w:eastAsia="Times New Roman" w:hAnsi="Times New Roman" w:cs="Times New Roman"/>
            <w:b/>
            <w:color w:val="231F20"/>
            <w:sz w:val="18"/>
            <w:szCs w:val="18"/>
          </w:rPr>
          <w:t>R</w:t>
        </w:r>
      </w:ins>
      <w:ins w:id="2133" w:author="Michael R. Meyerhoff" w:date="2016-08-22T14:25:00Z">
        <w:r w:rsidR="000E5CC4" w:rsidRPr="00D33478">
          <w:rPr>
            <w:rFonts w:ascii="Times New Roman" w:eastAsia="Times New Roman" w:hAnsi="Times New Roman" w:cs="Times New Roman"/>
            <w:b/>
            <w:color w:val="231F20"/>
            <w:sz w:val="18"/>
            <w:szCs w:val="18"/>
          </w:rPr>
          <w:t>AP Gradation</w:t>
        </w:r>
        <w:r w:rsidR="000E5CC4" w:rsidRPr="00D33478">
          <w:rPr>
            <w:rFonts w:ascii="Times New Roman" w:eastAsia="Times New Roman" w:hAnsi="Times New Roman" w:cs="Times New Roman"/>
            <w:color w:val="231F20"/>
            <w:sz w:val="18"/>
            <w:szCs w:val="18"/>
          </w:rPr>
          <w:t xml:space="preserve"> </w:t>
        </w:r>
      </w:ins>
      <w:ins w:id="2134" w:author="Michael R. Meyerhoff" w:date="2016-08-22T15:15:00Z">
        <w:r w:rsidR="00333D07" w:rsidRPr="00D33478">
          <w:rPr>
            <w:rFonts w:ascii="Times New Roman" w:eastAsia="Times New Roman" w:hAnsi="Times New Roman" w:cs="Times New Roman"/>
            <w:color w:val="231F20"/>
            <w:sz w:val="18"/>
            <w:szCs w:val="18"/>
          </w:rPr>
          <w:t>The contractor shall test the residual aggregate from the RAP %AC testing to determine its gradation.</w:t>
        </w:r>
      </w:ins>
      <w:ins w:id="2135" w:author="Michael R. Meyerhoff" w:date="2017-10-13T14:42:00Z">
        <w:r w:rsidR="00154FFB" w:rsidRPr="00D33478">
          <w:rPr>
            <w:rFonts w:ascii="Times New Roman" w:eastAsia="Times New Roman" w:hAnsi="Times New Roman" w:cs="Times New Roman"/>
            <w:color w:val="231F20"/>
            <w:sz w:val="18"/>
            <w:szCs w:val="18"/>
          </w:rPr>
          <w:t>.</w:t>
        </w:r>
      </w:ins>
    </w:p>
    <w:p w14:paraId="23B5D938" w14:textId="77777777" w:rsidR="000E5CC4" w:rsidRPr="00D33478" w:rsidRDefault="000E5CC4" w:rsidP="00FD1D62">
      <w:pPr>
        <w:spacing w:after="0" w:line="240" w:lineRule="auto"/>
        <w:jc w:val="both"/>
        <w:rPr>
          <w:ins w:id="2136" w:author="Michael R. Meyerhoff" w:date="2016-08-22T15:16:00Z"/>
          <w:rFonts w:ascii="Times New Roman" w:eastAsia="Times New Roman" w:hAnsi="Times New Roman" w:cs="Times New Roman"/>
          <w:b/>
          <w:bCs/>
          <w:color w:val="231F20"/>
          <w:sz w:val="18"/>
          <w:szCs w:val="18"/>
        </w:rPr>
      </w:pPr>
    </w:p>
    <w:p w14:paraId="15D3FB40" w14:textId="77777777" w:rsidR="00D04B2D" w:rsidRPr="00D33478" w:rsidRDefault="006541A6" w:rsidP="00D04B2D">
      <w:pPr>
        <w:spacing w:after="0" w:line="240" w:lineRule="auto"/>
        <w:jc w:val="both"/>
        <w:rPr>
          <w:ins w:id="2137" w:author="Michael R. Meyerhoff" w:date="2017-10-13T15:22:00Z"/>
          <w:rFonts w:ascii="Times New Roman" w:eastAsia="Times New Roman" w:hAnsi="Times New Roman" w:cs="Times New Roman"/>
          <w:color w:val="231F20"/>
          <w:sz w:val="18"/>
          <w:szCs w:val="18"/>
        </w:rPr>
      </w:pPr>
      <w:ins w:id="2138" w:author="Michael R. Meyerhoff" w:date="2016-09-08T14:49: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139"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ins w:id="2140" w:author="Michael R. Meyerhoff" w:date="2017-09-14T12:43:00Z">
        <w:r w:rsidR="00421AF9" w:rsidRPr="00D33478">
          <w:rPr>
            <w:rFonts w:ascii="Times New Roman" w:eastAsia="Times New Roman" w:hAnsi="Times New Roman" w:cs="Times New Roman"/>
            <w:b/>
            <w:bCs/>
            <w:color w:val="231F20"/>
            <w:sz w:val="18"/>
            <w:szCs w:val="18"/>
          </w:rPr>
          <w:t>12</w:t>
        </w:r>
      </w:ins>
      <w:ins w:id="2141" w:author="Michael R. Meyerhoff" w:date="2016-09-08T14:49:00Z">
        <w:r w:rsidRPr="00D33478">
          <w:rPr>
            <w:rFonts w:ascii="Times New Roman" w:eastAsia="Times New Roman" w:hAnsi="Times New Roman" w:cs="Times New Roman"/>
            <w:b/>
            <w:bCs/>
            <w:color w:val="231F20"/>
            <w:sz w:val="18"/>
            <w:szCs w:val="18"/>
          </w:rPr>
          <w:t>.</w:t>
        </w:r>
      </w:ins>
      <w:r w:rsidR="009B574D" w:rsidRPr="00D33478">
        <w:rPr>
          <w:rFonts w:ascii="Times New Roman" w:eastAsia="Times New Roman" w:hAnsi="Times New Roman" w:cs="Times New Roman"/>
          <w:b/>
          <w:bCs/>
          <w:color w:val="231F20"/>
          <w:sz w:val="18"/>
          <w:szCs w:val="18"/>
        </w:rPr>
        <w:t>13</w:t>
      </w:r>
      <w:ins w:id="2142" w:author="Michael R. Meyerhoff" w:date="2016-09-08T14:49:00Z">
        <w:r w:rsidRPr="00D33478">
          <w:rPr>
            <w:rFonts w:ascii="Times New Roman" w:eastAsia="Times New Roman" w:hAnsi="Times New Roman" w:cs="Times New Roman"/>
            <w:b/>
            <w:bCs/>
            <w:color w:val="231F20"/>
            <w:sz w:val="18"/>
            <w:szCs w:val="18"/>
          </w:rPr>
          <w:t xml:space="preserve">  </w:t>
        </w:r>
      </w:ins>
      <w:ins w:id="2143" w:author="Michael R. Meyerhoff" w:date="2017-06-09T10:41:00Z">
        <w:r w:rsidR="00645BC4" w:rsidRPr="00D33478">
          <w:rPr>
            <w:rFonts w:ascii="Times New Roman" w:eastAsia="Times New Roman" w:hAnsi="Times New Roman" w:cs="Times New Roman"/>
            <w:b/>
            <w:bCs/>
            <w:color w:val="231F20"/>
            <w:sz w:val="18"/>
            <w:szCs w:val="18"/>
          </w:rPr>
          <w:t xml:space="preserve"> </w:t>
        </w:r>
      </w:ins>
      <w:ins w:id="2144" w:author="Michael R. Meyerhoff" w:date="2016-08-22T15:16:00Z">
        <w:r w:rsidR="00333D07" w:rsidRPr="00D33478">
          <w:rPr>
            <w:rFonts w:ascii="Times New Roman" w:eastAsia="Times New Roman" w:hAnsi="Times New Roman" w:cs="Times New Roman"/>
            <w:b/>
            <w:bCs/>
            <w:color w:val="231F20"/>
            <w:sz w:val="18"/>
            <w:szCs w:val="18"/>
          </w:rPr>
          <w:t xml:space="preserve">RAP </w:t>
        </w:r>
      </w:ins>
      <w:ins w:id="2145" w:author="Michael R. Meyerhoff" w:date="2017-10-13T14:42:00Z">
        <w:r w:rsidR="00154FFB" w:rsidRPr="00D33478">
          <w:rPr>
            <w:rFonts w:ascii="Times New Roman" w:eastAsia="Times New Roman" w:hAnsi="Times New Roman" w:cs="Times New Roman"/>
            <w:b/>
            <w:bCs/>
            <w:color w:val="231F20"/>
            <w:sz w:val="18"/>
            <w:szCs w:val="18"/>
          </w:rPr>
          <w:t>Asphalt Content.</w:t>
        </w:r>
      </w:ins>
      <w:ins w:id="2146" w:author="Michael R. Meyerhoff" w:date="2016-08-24T14:43:00Z">
        <w:r w:rsidR="004761D8" w:rsidRPr="00D33478">
          <w:rPr>
            <w:rFonts w:ascii="Times New Roman" w:eastAsia="Times New Roman" w:hAnsi="Times New Roman" w:cs="Times New Roman"/>
            <w:b/>
            <w:bCs/>
            <w:color w:val="231F20"/>
            <w:sz w:val="18"/>
            <w:szCs w:val="18"/>
          </w:rPr>
          <w:t xml:space="preserve">  </w:t>
        </w:r>
      </w:ins>
      <w:ins w:id="2147" w:author="Michael R. Meyerhoff" w:date="2017-10-13T15:21:00Z">
        <w:r w:rsidR="00D04B2D" w:rsidRPr="00D33478">
          <w:rPr>
            <w:rFonts w:ascii="Times New Roman" w:eastAsia="Times New Roman" w:hAnsi="Times New Roman" w:cs="Times New Roman"/>
            <w:color w:val="231F20"/>
            <w:sz w:val="18"/>
            <w:szCs w:val="18"/>
          </w:rPr>
          <w:t>RAP shall be sampled from the RAP feeding system on the asphalt plant. Solvent extraction or binder ignition methods shall be used to determine RAP asphalt contents.  If AASHTO T 308 is used to determine the asphalt content, the binder ignition oven shall be calibrated in accordance with MoDOT Test Method TM 77.</w:t>
        </w:r>
      </w:ins>
    </w:p>
    <w:p w14:paraId="005A7FF3" w14:textId="77777777" w:rsidR="00D04B2D" w:rsidRPr="00D33478" w:rsidRDefault="00D04B2D" w:rsidP="00D04B2D">
      <w:pPr>
        <w:spacing w:after="0" w:line="240" w:lineRule="auto"/>
        <w:jc w:val="both"/>
        <w:rPr>
          <w:ins w:id="2148" w:author="Michael R. Meyerhoff" w:date="2017-10-13T15:21:00Z"/>
          <w:rFonts w:ascii="Times New Roman" w:eastAsia="Times New Roman" w:hAnsi="Times New Roman" w:cs="Times New Roman"/>
          <w:color w:val="231F20"/>
          <w:sz w:val="18"/>
          <w:szCs w:val="18"/>
        </w:rPr>
      </w:pPr>
    </w:p>
    <w:p w14:paraId="323692A3" w14:textId="5C4673C4" w:rsidR="00C04E56" w:rsidRPr="00D33478" w:rsidRDefault="00BF3B82" w:rsidP="00FD1D62">
      <w:pPr>
        <w:spacing w:after="0" w:line="240" w:lineRule="auto"/>
        <w:jc w:val="both"/>
        <w:rPr>
          <w:ins w:id="2149" w:author="Michael R. Meyerhoff" w:date="2016-08-22T16:44:00Z"/>
          <w:rFonts w:ascii="Times New Roman" w:eastAsia="Times New Roman" w:hAnsi="Times New Roman" w:cs="Times New Roman"/>
          <w:b/>
          <w:bCs/>
          <w:color w:val="231F20"/>
          <w:sz w:val="18"/>
          <w:szCs w:val="18"/>
        </w:rPr>
      </w:pPr>
      <w:del w:id="2150" w:author="Michael R. Meyerhoff" w:date="2017-10-13T15:21:00Z">
        <w:r w:rsidRPr="00D33478" w:rsidDel="00D04B2D">
          <w:rPr>
            <w:rFonts w:ascii="Times New Roman" w:eastAsia="Times New Roman" w:hAnsi="Times New Roman" w:cs="Times New Roman"/>
            <w:color w:val="231F20"/>
            <w:sz w:val="18"/>
            <w:szCs w:val="18"/>
          </w:rPr>
          <w:delText xml:space="preserve">T    </w:delText>
        </w:r>
      </w:del>
      <w:ins w:id="2151" w:author="Michael R. Meyerhoff" w:date="2016-09-08T14:49:00Z">
        <w:r w:rsidR="006541A6" w:rsidRPr="00D33478">
          <w:rPr>
            <w:rFonts w:ascii="Times New Roman" w:eastAsia="Times New Roman" w:hAnsi="Times New Roman" w:cs="Times New Roman"/>
            <w:b/>
            <w:bCs/>
            <w:color w:val="231F20"/>
            <w:sz w:val="18"/>
            <w:szCs w:val="18"/>
          </w:rPr>
          <w:t>403</w:t>
        </w:r>
        <w:proofErr w:type="gramStart"/>
        <w:r w:rsidR="006541A6" w:rsidRPr="00D33478">
          <w:rPr>
            <w:rFonts w:ascii="Times New Roman" w:eastAsia="Times New Roman" w:hAnsi="Times New Roman" w:cs="Times New Roman"/>
            <w:b/>
            <w:bCs/>
            <w:color w:val="231F20"/>
            <w:sz w:val="18"/>
            <w:szCs w:val="18"/>
          </w:rPr>
          <w:t>.</w:t>
        </w:r>
      </w:ins>
      <w:proofErr w:type="gramEnd"/>
      <w:del w:id="2152"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ins w:id="2153" w:author="Michael R. Meyerhoff" w:date="2017-09-14T12:43:00Z">
        <w:r w:rsidR="00421AF9" w:rsidRPr="00D33478">
          <w:rPr>
            <w:rFonts w:ascii="Times New Roman" w:eastAsia="Times New Roman" w:hAnsi="Times New Roman" w:cs="Times New Roman"/>
            <w:b/>
            <w:bCs/>
            <w:color w:val="231F20"/>
            <w:sz w:val="18"/>
            <w:szCs w:val="18"/>
          </w:rPr>
          <w:t>12</w:t>
        </w:r>
      </w:ins>
      <w:ins w:id="2154" w:author="Michael R. Meyerhoff" w:date="2016-09-08T14:49:00Z">
        <w:r w:rsidR="006541A6" w:rsidRPr="00D33478">
          <w:rPr>
            <w:rFonts w:ascii="Times New Roman" w:eastAsia="Times New Roman" w:hAnsi="Times New Roman" w:cs="Times New Roman"/>
            <w:b/>
            <w:bCs/>
            <w:color w:val="231F20"/>
            <w:sz w:val="18"/>
            <w:szCs w:val="18"/>
          </w:rPr>
          <w:t>.</w:t>
        </w:r>
      </w:ins>
      <w:r w:rsidR="009B574D" w:rsidRPr="00D33478">
        <w:rPr>
          <w:rFonts w:ascii="Times New Roman" w:eastAsia="Times New Roman" w:hAnsi="Times New Roman" w:cs="Times New Roman"/>
          <w:b/>
          <w:bCs/>
          <w:color w:val="231F20"/>
          <w:sz w:val="18"/>
          <w:szCs w:val="18"/>
        </w:rPr>
        <w:t>14</w:t>
      </w:r>
      <w:ins w:id="2155" w:author="Michael R. Meyerhoff" w:date="2016-09-08T14:49:00Z">
        <w:r w:rsidR="006541A6" w:rsidRPr="00D33478">
          <w:rPr>
            <w:rFonts w:ascii="Times New Roman" w:eastAsia="Times New Roman" w:hAnsi="Times New Roman" w:cs="Times New Roman"/>
            <w:b/>
            <w:bCs/>
            <w:color w:val="231F20"/>
            <w:sz w:val="18"/>
            <w:szCs w:val="18"/>
          </w:rPr>
          <w:t xml:space="preserve">  </w:t>
        </w:r>
      </w:ins>
      <w:ins w:id="2156" w:author="Michael R. Meyerhoff" w:date="2016-08-23T10:48:00Z">
        <w:r w:rsidR="00C04E56" w:rsidRPr="00D33478">
          <w:rPr>
            <w:rFonts w:ascii="Times New Roman" w:eastAsia="Times New Roman" w:hAnsi="Times New Roman" w:cs="Times New Roman"/>
            <w:b/>
            <w:bCs/>
            <w:color w:val="231F20"/>
            <w:sz w:val="18"/>
            <w:szCs w:val="18"/>
          </w:rPr>
          <w:t xml:space="preserve">RAP Durability.  </w:t>
        </w:r>
      </w:ins>
      <w:ins w:id="2157" w:author="Michael R. Meyerhoff" w:date="2016-08-23T10:53:00Z">
        <w:r w:rsidR="00C04E56" w:rsidRPr="00D33478">
          <w:rPr>
            <w:rFonts w:ascii="Times New Roman" w:eastAsia="Times New Roman" w:hAnsi="Times New Roman" w:cs="Times New Roman"/>
            <w:color w:val="231F20"/>
            <w:sz w:val="18"/>
            <w:szCs w:val="18"/>
          </w:rPr>
          <w:t>All RAP material</w:t>
        </w:r>
      </w:ins>
      <w:ins w:id="2158" w:author="Michael R. Meyerhoff" w:date="2016-08-23T10:54:00Z">
        <w:r w:rsidR="00C04E56" w:rsidRPr="00D33478">
          <w:rPr>
            <w:rFonts w:ascii="Times New Roman" w:eastAsia="Times New Roman" w:hAnsi="Times New Roman" w:cs="Times New Roman"/>
            <w:color w:val="231F20"/>
            <w:sz w:val="18"/>
            <w:szCs w:val="18"/>
          </w:rPr>
          <w:t xml:space="preserve"> </w:t>
        </w:r>
      </w:ins>
      <w:ins w:id="2159" w:author="Michael R. Meyerhoff" w:date="2016-08-23T10:56:00Z">
        <w:r w:rsidR="00AE1F7C" w:rsidRPr="00D33478">
          <w:rPr>
            <w:rFonts w:ascii="Times New Roman" w:eastAsia="Times New Roman" w:hAnsi="Times New Roman" w:cs="Times New Roman"/>
            <w:color w:val="231F20"/>
            <w:sz w:val="18"/>
            <w:szCs w:val="18"/>
          </w:rPr>
          <w:t xml:space="preserve">not </w:t>
        </w:r>
      </w:ins>
      <w:ins w:id="2160" w:author="Michael R. Meyerhoff" w:date="2016-08-23T10:54:00Z">
        <w:r w:rsidR="00C04E56" w:rsidRPr="00D33478">
          <w:rPr>
            <w:rFonts w:ascii="Times New Roman" w:eastAsia="Times New Roman" w:hAnsi="Times New Roman" w:cs="Times New Roman"/>
            <w:color w:val="231F20"/>
            <w:sz w:val="18"/>
            <w:szCs w:val="18"/>
          </w:rPr>
          <w:t xml:space="preserve">from MoDOT </w:t>
        </w:r>
      </w:ins>
      <w:ins w:id="2161" w:author="Michael R. Meyerhoff" w:date="2016-08-23T10:56:00Z">
        <w:r w:rsidR="00AE1F7C" w:rsidRPr="00D33478">
          <w:rPr>
            <w:rFonts w:ascii="Times New Roman" w:eastAsia="Times New Roman" w:hAnsi="Times New Roman" w:cs="Times New Roman"/>
            <w:color w:val="231F20"/>
            <w:sz w:val="18"/>
            <w:szCs w:val="18"/>
          </w:rPr>
          <w:t>roadway</w:t>
        </w:r>
      </w:ins>
      <w:ins w:id="2162" w:author="Michael R. Meyerhoff" w:date="2016-08-23T10:54:00Z">
        <w:r w:rsidR="00C04E56" w:rsidRPr="00D33478">
          <w:rPr>
            <w:rFonts w:ascii="Times New Roman" w:eastAsia="Times New Roman" w:hAnsi="Times New Roman" w:cs="Times New Roman"/>
            <w:color w:val="231F20"/>
            <w:sz w:val="18"/>
            <w:szCs w:val="18"/>
          </w:rPr>
          <w:t xml:space="preserve"> </w:t>
        </w:r>
      </w:ins>
      <w:ins w:id="2163" w:author="Michael R. Meyerhoff" w:date="2016-08-23T10:53:00Z">
        <w:r w:rsidR="00C04E56" w:rsidRPr="00D33478">
          <w:rPr>
            <w:rFonts w:ascii="Times New Roman" w:eastAsia="Times New Roman" w:hAnsi="Times New Roman" w:cs="Times New Roman"/>
            <w:color w:val="231F20"/>
            <w:sz w:val="18"/>
            <w:szCs w:val="18"/>
          </w:rPr>
          <w:t>shall be tested in accordance with AASHTO T 327, Method of Resistance of Coarse Aggregate Degradation by Abrasion in the Micro-</w:t>
        </w:r>
        <w:proofErr w:type="spellStart"/>
        <w:r w:rsidR="00C04E56" w:rsidRPr="00D33478">
          <w:rPr>
            <w:rFonts w:ascii="Times New Roman" w:eastAsia="Times New Roman" w:hAnsi="Times New Roman" w:cs="Times New Roman"/>
            <w:color w:val="231F20"/>
            <w:sz w:val="18"/>
            <w:szCs w:val="18"/>
          </w:rPr>
          <w:t>Deval</w:t>
        </w:r>
        <w:proofErr w:type="spellEnd"/>
        <w:r w:rsidR="00C04E56" w:rsidRPr="00D33478">
          <w:rPr>
            <w:rFonts w:ascii="Times New Roman" w:eastAsia="Times New Roman" w:hAnsi="Times New Roman" w:cs="Times New Roman"/>
            <w:color w:val="231F20"/>
            <w:sz w:val="18"/>
            <w:szCs w:val="18"/>
          </w:rPr>
          <w:t xml:space="preserve"> Apparatus. </w:t>
        </w:r>
      </w:ins>
      <w:ins w:id="2164" w:author="Michael R. Meyerhoff" w:date="2016-08-23T10:56:00Z">
        <w:r w:rsidR="00AE1F7C" w:rsidRPr="00D33478">
          <w:rPr>
            <w:rFonts w:ascii="Times New Roman" w:eastAsia="Times New Roman" w:hAnsi="Times New Roman" w:cs="Times New Roman"/>
            <w:color w:val="231F20"/>
            <w:sz w:val="18"/>
            <w:szCs w:val="18"/>
          </w:rPr>
          <w:t>Samples of RAP for this test</w:t>
        </w:r>
      </w:ins>
      <w:ins w:id="2165" w:author="Michael R. Meyerhoff" w:date="2016-08-23T10:53:00Z">
        <w:r w:rsidR="00C04E56" w:rsidRPr="00D33478">
          <w:rPr>
            <w:rFonts w:ascii="Times New Roman" w:eastAsia="Times New Roman" w:hAnsi="Times New Roman" w:cs="Times New Roman"/>
            <w:color w:val="231F20"/>
            <w:sz w:val="18"/>
            <w:szCs w:val="18"/>
          </w:rPr>
          <w:t xml:space="preserve"> shall have the asphalt coating removed either by extr</w:t>
        </w:r>
        <w:r w:rsidR="00AE1F7C" w:rsidRPr="00D33478">
          <w:rPr>
            <w:rFonts w:ascii="Times New Roman" w:eastAsia="Times New Roman" w:hAnsi="Times New Roman" w:cs="Times New Roman"/>
            <w:color w:val="231F20"/>
            <w:sz w:val="18"/>
            <w:szCs w:val="18"/>
          </w:rPr>
          <w:t>action or binder ignition</w:t>
        </w:r>
      </w:ins>
      <w:proofErr w:type="gramStart"/>
      <w:ins w:id="2166" w:author="Michael R. Meyerhoff" w:date="2016-08-23T10:55:00Z">
        <w:r w:rsidR="00AE1F7C" w:rsidRPr="00D33478">
          <w:rPr>
            <w:rFonts w:ascii="Times New Roman" w:eastAsia="Times New Roman" w:hAnsi="Times New Roman" w:cs="Times New Roman"/>
            <w:color w:val="231F20"/>
            <w:sz w:val="18"/>
            <w:szCs w:val="18"/>
          </w:rPr>
          <w:t>.</w:t>
        </w:r>
      </w:ins>
      <w:ins w:id="2167" w:author="Michael R. Meyerhoff" w:date="2016-08-23T10:53:00Z">
        <w:r w:rsidR="00C04E56" w:rsidRPr="00D33478">
          <w:rPr>
            <w:rFonts w:ascii="Times New Roman" w:eastAsia="Times New Roman" w:hAnsi="Times New Roman" w:cs="Times New Roman"/>
            <w:color w:val="231F20"/>
            <w:sz w:val="18"/>
            <w:szCs w:val="18"/>
          </w:rPr>
          <w:t>.</w:t>
        </w:r>
        <w:proofErr w:type="gramEnd"/>
        <w:r w:rsidR="00C04E56" w:rsidRPr="00D33478">
          <w:rPr>
            <w:rFonts w:ascii="Times New Roman" w:eastAsia="Times New Roman" w:hAnsi="Times New Roman" w:cs="Times New Roman"/>
            <w:color w:val="231F20"/>
            <w:sz w:val="18"/>
            <w:szCs w:val="18"/>
          </w:rPr>
          <w:t xml:space="preserve"> The </w:t>
        </w:r>
      </w:ins>
      <w:ins w:id="2168" w:author="Michael R. Meyerhoff" w:date="2016-08-23T10:55:00Z">
        <w:r w:rsidR="00AE1F7C" w:rsidRPr="00D33478">
          <w:rPr>
            <w:rFonts w:ascii="Times New Roman" w:eastAsia="Times New Roman" w:hAnsi="Times New Roman" w:cs="Times New Roman"/>
            <w:color w:val="231F20"/>
            <w:sz w:val="18"/>
            <w:szCs w:val="18"/>
          </w:rPr>
          <w:t xml:space="preserve">RAP </w:t>
        </w:r>
      </w:ins>
      <w:ins w:id="2169" w:author="Michael R. Meyerhoff" w:date="2016-08-23T10:53:00Z">
        <w:r w:rsidR="00C04E56" w:rsidRPr="00D33478">
          <w:rPr>
            <w:rFonts w:ascii="Times New Roman" w:eastAsia="Times New Roman" w:hAnsi="Times New Roman" w:cs="Times New Roman"/>
            <w:color w:val="231F20"/>
            <w:sz w:val="18"/>
            <w:szCs w:val="18"/>
          </w:rPr>
          <w:t>percent loss shall not exceed the</w:t>
        </w:r>
      </w:ins>
      <w:ins w:id="2170" w:author="Michael R. Meyerhoff" w:date="2016-08-23T10:55:00Z">
        <w:r w:rsidR="00AE1F7C" w:rsidRPr="00D33478">
          <w:rPr>
            <w:rFonts w:ascii="Times New Roman" w:eastAsia="Times New Roman" w:hAnsi="Times New Roman" w:cs="Times New Roman"/>
            <w:color w:val="231F20"/>
            <w:sz w:val="18"/>
            <w:szCs w:val="18"/>
          </w:rPr>
          <w:t xml:space="preserve"> </w:t>
        </w:r>
      </w:ins>
      <w:ins w:id="2171" w:author="Michael R. Meyerhoff" w:date="2016-08-23T10:53:00Z">
        <w:r w:rsidR="00C04E56" w:rsidRPr="00D33478">
          <w:rPr>
            <w:rFonts w:ascii="Times New Roman" w:eastAsia="Times New Roman" w:hAnsi="Times New Roman" w:cs="Times New Roman"/>
            <w:color w:val="231F20"/>
            <w:sz w:val="18"/>
            <w:szCs w:val="18"/>
          </w:rPr>
          <w:t xml:space="preserve">loss of the combined virgin material by more than five percent. </w:t>
        </w:r>
      </w:ins>
    </w:p>
    <w:p w14:paraId="1BBA93CF" w14:textId="00A2F81B" w:rsidR="009A32AA" w:rsidRPr="00D33478" w:rsidRDefault="009A32AA" w:rsidP="00FD1D62">
      <w:pPr>
        <w:spacing w:after="0" w:line="240" w:lineRule="auto"/>
        <w:jc w:val="both"/>
        <w:rPr>
          <w:ins w:id="2172" w:author="Michael R. Meyerhoff" w:date="2016-08-22T16:44:00Z"/>
          <w:rFonts w:ascii="Times New Roman" w:eastAsia="Times New Roman" w:hAnsi="Times New Roman" w:cs="Times New Roman"/>
          <w:b/>
          <w:bCs/>
          <w:color w:val="231F20"/>
          <w:sz w:val="18"/>
          <w:szCs w:val="18"/>
        </w:rPr>
      </w:pPr>
    </w:p>
    <w:p w14:paraId="68EA53EF" w14:textId="49FE0A7C" w:rsidR="009A32AA" w:rsidRPr="00D33478" w:rsidRDefault="006541A6" w:rsidP="00FD1D62">
      <w:pPr>
        <w:spacing w:after="0" w:line="240" w:lineRule="auto"/>
        <w:jc w:val="both"/>
        <w:rPr>
          <w:ins w:id="2173" w:author="Michael R. Meyerhoff" w:date="2016-08-22T17:08:00Z"/>
          <w:rFonts w:ascii="Times New Roman" w:eastAsia="Times New Roman" w:hAnsi="Times New Roman" w:cs="Times New Roman"/>
          <w:bCs/>
          <w:color w:val="231F20"/>
          <w:sz w:val="18"/>
          <w:szCs w:val="18"/>
        </w:rPr>
      </w:pPr>
      <w:ins w:id="2174" w:author="Michael R. Meyerhoff" w:date="2016-09-08T14:49: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175"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ins w:id="2176" w:author="Michael R. Meyerhoff" w:date="2017-09-14T12:43:00Z">
        <w:r w:rsidR="00421AF9" w:rsidRPr="00D33478">
          <w:rPr>
            <w:rFonts w:ascii="Times New Roman" w:eastAsia="Times New Roman" w:hAnsi="Times New Roman" w:cs="Times New Roman"/>
            <w:b/>
            <w:bCs/>
            <w:color w:val="231F20"/>
            <w:sz w:val="18"/>
            <w:szCs w:val="18"/>
          </w:rPr>
          <w:t>12</w:t>
        </w:r>
      </w:ins>
      <w:ins w:id="2177" w:author="Michael R. Meyerhoff" w:date="2016-09-08T14:49:00Z">
        <w:r w:rsidRPr="00D33478">
          <w:rPr>
            <w:rFonts w:ascii="Times New Roman" w:eastAsia="Times New Roman" w:hAnsi="Times New Roman" w:cs="Times New Roman"/>
            <w:b/>
            <w:bCs/>
            <w:color w:val="231F20"/>
            <w:sz w:val="18"/>
            <w:szCs w:val="18"/>
          </w:rPr>
          <w:t>.</w:t>
        </w:r>
      </w:ins>
      <w:r w:rsidR="009B574D" w:rsidRPr="00D33478">
        <w:rPr>
          <w:rFonts w:ascii="Times New Roman" w:eastAsia="Times New Roman" w:hAnsi="Times New Roman" w:cs="Times New Roman"/>
          <w:b/>
          <w:bCs/>
          <w:color w:val="231F20"/>
          <w:sz w:val="18"/>
          <w:szCs w:val="18"/>
        </w:rPr>
        <w:t>15</w:t>
      </w:r>
      <w:ins w:id="2178" w:author="Michael R. Meyerhoff" w:date="2016-09-08T14:49:00Z">
        <w:r w:rsidRPr="00D33478">
          <w:rPr>
            <w:rFonts w:ascii="Times New Roman" w:eastAsia="Times New Roman" w:hAnsi="Times New Roman" w:cs="Times New Roman"/>
            <w:b/>
            <w:bCs/>
            <w:color w:val="231F20"/>
            <w:sz w:val="18"/>
            <w:szCs w:val="18"/>
          </w:rPr>
          <w:t xml:space="preserve">  </w:t>
        </w:r>
      </w:ins>
      <w:ins w:id="2179" w:author="Michael R. Meyerhoff" w:date="2016-08-22T16:48:00Z">
        <w:r w:rsidR="007F63CE" w:rsidRPr="00D33478">
          <w:rPr>
            <w:rFonts w:ascii="Times New Roman" w:eastAsia="Times New Roman" w:hAnsi="Times New Roman" w:cs="Times New Roman"/>
            <w:b/>
            <w:bCs/>
            <w:color w:val="231F20"/>
            <w:sz w:val="18"/>
            <w:szCs w:val="18"/>
          </w:rPr>
          <w:t>RAS</w:t>
        </w:r>
      </w:ins>
      <w:ins w:id="2180" w:author="Michael R. Meyerhoff" w:date="2016-08-22T16:44:00Z">
        <w:r w:rsidR="009A32AA" w:rsidRPr="00D33478">
          <w:rPr>
            <w:rFonts w:ascii="Times New Roman" w:eastAsia="Times New Roman" w:hAnsi="Times New Roman" w:cs="Times New Roman"/>
            <w:b/>
            <w:bCs/>
            <w:color w:val="231F20"/>
            <w:sz w:val="18"/>
            <w:szCs w:val="18"/>
          </w:rPr>
          <w:t xml:space="preserve"> </w:t>
        </w:r>
      </w:ins>
      <w:ins w:id="2181" w:author="Michael R. Meyerhoff" w:date="2016-08-22T17:09:00Z">
        <w:r w:rsidR="00973695" w:rsidRPr="00D33478">
          <w:rPr>
            <w:rFonts w:ascii="Times New Roman" w:eastAsia="Times New Roman" w:hAnsi="Times New Roman" w:cs="Times New Roman"/>
            <w:b/>
            <w:bCs/>
            <w:color w:val="231F20"/>
            <w:sz w:val="18"/>
            <w:szCs w:val="18"/>
          </w:rPr>
          <w:t>Maximum</w:t>
        </w:r>
      </w:ins>
      <w:ins w:id="2182" w:author="Michael R. Meyerhoff" w:date="2016-08-22T16:44:00Z">
        <w:r w:rsidR="009A32AA" w:rsidRPr="00D33478">
          <w:rPr>
            <w:rFonts w:ascii="Times New Roman" w:eastAsia="Times New Roman" w:hAnsi="Times New Roman" w:cs="Times New Roman"/>
            <w:b/>
            <w:bCs/>
            <w:color w:val="231F20"/>
            <w:sz w:val="18"/>
            <w:szCs w:val="18"/>
          </w:rPr>
          <w:t xml:space="preserve"> Size.   </w:t>
        </w:r>
        <w:r w:rsidR="009A32AA" w:rsidRPr="00D33478">
          <w:rPr>
            <w:rFonts w:ascii="Times New Roman" w:eastAsia="Times New Roman" w:hAnsi="Times New Roman" w:cs="Times New Roman"/>
            <w:bCs/>
            <w:color w:val="231F20"/>
            <w:sz w:val="18"/>
            <w:szCs w:val="18"/>
          </w:rPr>
          <w:t>The c</w:t>
        </w:r>
        <w:r w:rsidR="007F63CE" w:rsidRPr="00D33478">
          <w:rPr>
            <w:rFonts w:ascii="Times New Roman" w:eastAsia="Times New Roman" w:hAnsi="Times New Roman" w:cs="Times New Roman"/>
            <w:bCs/>
            <w:color w:val="231F20"/>
            <w:sz w:val="18"/>
            <w:szCs w:val="18"/>
          </w:rPr>
          <w:t>ontractor shall test</w:t>
        </w:r>
        <w:r w:rsidR="009A32AA" w:rsidRPr="00D33478">
          <w:rPr>
            <w:rFonts w:ascii="Times New Roman" w:eastAsia="Times New Roman" w:hAnsi="Times New Roman" w:cs="Times New Roman"/>
            <w:bCs/>
            <w:color w:val="231F20"/>
            <w:sz w:val="18"/>
            <w:szCs w:val="18"/>
          </w:rPr>
          <w:t xml:space="preserve"> </w:t>
        </w:r>
      </w:ins>
      <w:ins w:id="2183" w:author="Michael R. Meyerhoff" w:date="2016-08-22T16:54:00Z">
        <w:r w:rsidR="007F63CE" w:rsidRPr="00D33478">
          <w:rPr>
            <w:rFonts w:ascii="Times New Roman" w:eastAsia="Times New Roman" w:hAnsi="Times New Roman" w:cs="Times New Roman"/>
            <w:bCs/>
            <w:color w:val="231F20"/>
            <w:sz w:val="18"/>
            <w:szCs w:val="18"/>
          </w:rPr>
          <w:t>shingle</w:t>
        </w:r>
      </w:ins>
      <w:ins w:id="2184" w:author="Michael R. Meyerhoff" w:date="2016-08-22T16:44:00Z">
        <w:r w:rsidR="009A32AA" w:rsidRPr="00D33478">
          <w:rPr>
            <w:rFonts w:ascii="Times New Roman" w:eastAsia="Times New Roman" w:hAnsi="Times New Roman" w:cs="Times New Roman"/>
            <w:bCs/>
            <w:color w:val="231F20"/>
            <w:sz w:val="18"/>
            <w:szCs w:val="18"/>
          </w:rPr>
          <w:t xml:space="preserve"> material being incorporated into the mixture to ensure </w:t>
        </w:r>
      </w:ins>
      <w:ins w:id="2185" w:author="Michael R. Meyerhoff" w:date="2016-08-22T17:09:00Z">
        <w:r w:rsidR="00973695" w:rsidRPr="00D33478">
          <w:rPr>
            <w:rFonts w:ascii="Times New Roman" w:eastAsia="Times New Roman" w:hAnsi="Times New Roman" w:cs="Times New Roman"/>
            <w:bCs/>
            <w:color w:val="231F20"/>
            <w:sz w:val="18"/>
            <w:szCs w:val="18"/>
          </w:rPr>
          <w:t>t</w:t>
        </w:r>
      </w:ins>
      <w:ins w:id="2186" w:author="Michael R. Meyerhoff" w:date="2016-08-22T17:10:00Z">
        <w:r w:rsidR="00973695" w:rsidRPr="00D33478">
          <w:rPr>
            <w:rFonts w:ascii="Times New Roman" w:eastAsia="Times New Roman" w:hAnsi="Times New Roman" w:cs="Times New Roman"/>
            <w:bCs/>
            <w:color w:val="231F20"/>
            <w:sz w:val="18"/>
            <w:szCs w:val="18"/>
          </w:rPr>
          <w:t xml:space="preserve">hat 100% passes a </w:t>
        </w:r>
      </w:ins>
      <w:ins w:id="2187" w:author="Michael R. Meyerhoff" w:date="2016-08-22T16:44:00Z">
        <w:r w:rsidR="009A32AA" w:rsidRPr="00D33478">
          <w:rPr>
            <w:rFonts w:ascii="Times New Roman" w:eastAsia="Times New Roman" w:hAnsi="Times New Roman" w:cs="Times New Roman"/>
            <w:bCs/>
            <w:color w:val="231F20"/>
            <w:sz w:val="18"/>
            <w:szCs w:val="18"/>
          </w:rPr>
          <w:t>3/8</w:t>
        </w:r>
      </w:ins>
      <w:ins w:id="2188" w:author="Michael R. Meyerhoff" w:date="2016-08-22T16:45:00Z">
        <w:r w:rsidR="009A32AA" w:rsidRPr="00D33478">
          <w:rPr>
            <w:rFonts w:ascii="Times New Roman" w:eastAsia="Times New Roman" w:hAnsi="Times New Roman" w:cs="Times New Roman"/>
            <w:bCs/>
            <w:color w:val="231F20"/>
            <w:sz w:val="18"/>
            <w:szCs w:val="18"/>
          </w:rPr>
          <w:t>”</w:t>
        </w:r>
      </w:ins>
      <w:ins w:id="2189" w:author="Michael R. Meyerhoff" w:date="2016-08-22T17:10:00Z">
        <w:r w:rsidR="00973695" w:rsidRPr="00D33478">
          <w:rPr>
            <w:rFonts w:ascii="Times New Roman" w:eastAsia="Times New Roman" w:hAnsi="Times New Roman" w:cs="Times New Roman"/>
            <w:bCs/>
            <w:color w:val="231F20"/>
            <w:sz w:val="18"/>
            <w:szCs w:val="18"/>
          </w:rPr>
          <w:t xml:space="preserve"> sieve</w:t>
        </w:r>
      </w:ins>
      <w:ins w:id="2190" w:author="Michael R. Meyerhoff" w:date="2016-08-22T16:45:00Z">
        <w:r w:rsidR="009A32AA" w:rsidRPr="00D33478">
          <w:rPr>
            <w:rFonts w:ascii="Times New Roman" w:eastAsia="Times New Roman" w:hAnsi="Times New Roman" w:cs="Times New Roman"/>
            <w:bCs/>
            <w:color w:val="231F20"/>
            <w:sz w:val="18"/>
            <w:szCs w:val="18"/>
          </w:rPr>
          <w:t xml:space="preserve">.  </w:t>
        </w:r>
      </w:ins>
      <w:ins w:id="2191" w:author="Michael R. Meyerhoff" w:date="2016-08-22T16:46:00Z">
        <w:r w:rsidR="000C0E14" w:rsidRPr="00D33478">
          <w:rPr>
            <w:rFonts w:ascii="Times New Roman" w:eastAsia="Times New Roman" w:hAnsi="Times New Roman" w:cs="Times New Roman"/>
            <w:bCs/>
            <w:color w:val="231F20"/>
            <w:sz w:val="18"/>
            <w:szCs w:val="18"/>
          </w:rPr>
          <w:t xml:space="preserve">  The sample for this test shall be taken from the feed to the plant</w:t>
        </w:r>
      </w:ins>
      <w:ins w:id="2192" w:author="Michael R. Meyerhoff" w:date="2016-08-22T16:47:00Z">
        <w:r w:rsidR="000C0E14" w:rsidRPr="00D33478">
          <w:rPr>
            <w:rFonts w:ascii="Times New Roman" w:eastAsia="Times New Roman" w:hAnsi="Times New Roman" w:cs="Times New Roman"/>
            <w:bCs/>
            <w:color w:val="231F20"/>
            <w:sz w:val="18"/>
            <w:szCs w:val="18"/>
          </w:rPr>
          <w:t>.  The test</w:t>
        </w:r>
      </w:ins>
      <w:ins w:id="2193" w:author="Michael R. Meyerhoff" w:date="2016-08-22T16:46:00Z">
        <w:r w:rsidR="000C0E14" w:rsidRPr="00D33478">
          <w:rPr>
            <w:rFonts w:ascii="Times New Roman" w:eastAsia="Times New Roman" w:hAnsi="Times New Roman" w:cs="Times New Roman"/>
            <w:bCs/>
            <w:color w:val="231F20"/>
            <w:sz w:val="18"/>
            <w:szCs w:val="18"/>
          </w:rPr>
          <w:t xml:space="preserve"> may be performed on either raw RAS material or residual material from an extraction or ignition process.  </w:t>
        </w:r>
      </w:ins>
    </w:p>
    <w:p w14:paraId="5A412A3A" w14:textId="77777777" w:rsidR="00973695" w:rsidRPr="00D33478" w:rsidRDefault="00973695" w:rsidP="00FD1D62">
      <w:pPr>
        <w:spacing w:after="0" w:line="240" w:lineRule="auto"/>
        <w:jc w:val="both"/>
        <w:rPr>
          <w:ins w:id="2194" w:author="Michael R. Meyerhoff" w:date="2016-08-22T15:35:00Z"/>
          <w:rFonts w:ascii="Times New Roman" w:eastAsia="Times New Roman" w:hAnsi="Times New Roman" w:cs="Times New Roman"/>
          <w:b/>
          <w:bCs/>
          <w:color w:val="231F20"/>
          <w:sz w:val="18"/>
          <w:szCs w:val="18"/>
        </w:rPr>
      </w:pPr>
    </w:p>
    <w:p w14:paraId="6FBCDB3E" w14:textId="2C413B72" w:rsidR="001A4EC9" w:rsidRPr="00D33478" w:rsidRDefault="006541A6" w:rsidP="00E95C2D">
      <w:pPr>
        <w:spacing w:after="0" w:line="240" w:lineRule="auto"/>
        <w:jc w:val="both"/>
        <w:rPr>
          <w:ins w:id="2195" w:author="Michael R. Meyerhoff" w:date="2016-08-23T11:13:00Z"/>
          <w:rFonts w:ascii="Times New Roman" w:eastAsia="Times New Roman" w:hAnsi="Times New Roman" w:cs="Times New Roman"/>
          <w:b/>
          <w:bCs/>
          <w:color w:val="231F20"/>
          <w:sz w:val="18"/>
          <w:szCs w:val="18"/>
        </w:rPr>
      </w:pPr>
      <w:ins w:id="2196" w:author="Michael R. Meyerhoff" w:date="2016-09-08T14:49: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197"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ins w:id="2198" w:author="Michael R. Meyerhoff" w:date="2017-09-14T12:43:00Z">
        <w:r w:rsidR="00421AF9" w:rsidRPr="00D33478">
          <w:rPr>
            <w:rFonts w:ascii="Times New Roman" w:eastAsia="Times New Roman" w:hAnsi="Times New Roman" w:cs="Times New Roman"/>
            <w:b/>
            <w:bCs/>
            <w:color w:val="231F20"/>
            <w:sz w:val="18"/>
            <w:szCs w:val="18"/>
          </w:rPr>
          <w:t>12</w:t>
        </w:r>
      </w:ins>
      <w:ins w:id="2199" w:author="Michael R. Meyerhoff" w:date="2016-09-08T14:49:00Z">
        <w:r w:rsidRPr="00D33478">
          <w:rPr>
            <w:rFonts w:ascii="Times New Roman" w:eastAsia="Times New Roman" w:hAnsi="Times New Roman" w:cs="Times New Roman"/>
            <w:b/>
            <w:bCs/>
            <w:color w:val="231F20"/>
            <w:sz w:val="18"/>
            <w:szCs w:val="18"/>
          </w:rPr>
          <w:t>.</w:t>
        </w:r>
      </w:ins>
      <w:r w:rsidR="009B574D" w:rsidRPr="00D33478">
        <w:rPr>
          <w:rFonts w:ascii="Times New Roman" w:eastAsia="Times New Roman" w:hAnsi="Times New Roman" w:cs="Times New Roman"/>
          <w:b/>
          <w:bCs/>
          <w:color w:val="231F20"/>
          <w:sz w:val="18"/>
          <w:szCs w:val="18"/>
        </w:rPr>
        <w:t>16</w:t>
      </w:r>
      <w:ins w:id="2200" w:author="Michael R. Meyerhoff" w:date="2016-09-08T14:49:00Z">
        <w:r w:rsidRPr="00D33478">
          <w:rPr>
            <w:rFonts w:ascii="Times New Roman" w:eastAsia="Times New Roman" w:hAnsi="Times New Roman" w:cs="Times New Roman"/>
            <w:b/>
            <w:bCs/>
            <w:color w:val="231F20"/>
            <w:sz w:val="18"/>
            <w:szCs w:val="18"/>
          </w:rPr>
          <w:t xml:space="preserve">  </w:t>
        </w:r>
      </w:ins>
      <w:ins w:id="2201" w:author="Michael R. Meyerhoff" w:date="2016-08-23T11:13:00Z">
        <w:r w:rsidR="001A4EC9" w:rsidRPr="00D33478">
          <w:rPr>
            <w:rFonts w:ascii="Times New Roman" w:eastAsia="Times New Roman" w:hAnsi="Times New Roman" w:cs="Times New Roman"/>
            <w:b/>
            <w:bCs/>
            <w:color w:val="231F20"/>
            <w:sz w:val="18"/>
            <w:szCs w:val="18"/>
          </w:rPr>
          <w:t xml:space="preserve">Moisture </w:t>
        </w:r>
      </w:ins>
      <w:r w:rsidR="009B574D" w:rsidRPr="00D33478">
        <w:rPr>
          <w:rFonts w:ascii="Times New Roman" w:eastAsia="Times New Roman" w:hAnsi="Times New Roman" w:cs="Times New Roman"/>
          <w:b/>
          <w:bCs/>
          <w:color w:val="231F20"/>
          <w:sz w:val="18"/>
          <w:szCs w:val="18"/>
        </w:rPr>
        <w:t>Susceptibility</w:t>
      </w:r>
      <w:r w:rsidR="001E28D2" w:rsidRPr="00D33478">
        <w:rPr>
          <w:rFonts w:ascii="Times New Roman" w:eastAsia="Times New Roman" w:hAnsi="Times New Roman" w:cs="Times New Roman"/>
          <w:b/>
          <w:bCs/>
          <w:color w:val="231F20"/>
          <w:sz w:val="18"/>
          <w:szCs w:val="18"/>
        </w:rPr>
        <w:t>.</w:t>
      </w:r>
      <w:ins w:id="2202" w:author="Michael R. Meyerhoff" w:date="2016-08-23T11:14:00Z">
        <w:r w:rsidR="001A4EC9" w:rsidRPr="00D33478">
          <w:rPr>
            <w:rFonts w:ascii="Times New Roman" w:eastAsia="Times New Roman" w:hAnsi="Times New Roman" w:cs="Times New Roman"/>
            <w:color w:val="231F20"/>
            <w:sz w:val="18"/>
            <w:szCs w:val="18"/>
          </w:rPr>
          <w:t xml:space="preserve"> </w:t>
        </w:r>
      </w:ins>
      <w:r w:rsidR="001E28D2" w:rsidRPr="00D33478">
        <w:rPr>
          <w:rFonts w:ascii="Times New Roman" w:eastAsia="Times New Roman" w:hAnsi="Times New Roman" w:cs="Times New Roman"/>
          <w:color w:val="231F20"/>
          <w:sz w:val="18"/>
          <w:szCs w:val="18"/>
        </w:rPr>
        <w:t xml:space="preserve"> L</w:t>
      </w:r>
      <w:ins w:id="2203" w:author="Michael R. Meyerhoff" w:date="2016-09-08T14:34:00Z">
        <w:r w:rsidR="001E28D2" w:rsidRPr="00D33478">
          <w:rPr>
            <w:rFonts w:ascii="Times New Roman" w:eastAsia="Times New Roman" w:hAnsi="Times New Roman" w:cs="Times New Roman"/>
            <w:color w:val="231F20"/>
            <w:sz w:val="18"/>
            <w:szCs w:val="18"/>
          </w:rPr>
          <w:t xml:space="preserve">oose mix samples for determination </w:t>
        </w:r>
      </w:ins>
      <w:r w:rsidR="001E28D2" w:rsidRPr="00D33478">
        <w:rPr>
          <w:rFonts w:ascii="Times New Roman" w:eastAsia="Times New Roman" w:hAnsi="Times New Roman" w:cs="Times New Roman"/>
          <w:color w:val="231F20"/>
          <w:sz w:val="18"/>
          <w:szCs w:val="18"/>
        </w:rPr>
        <w:t>of</w:t>
      </w:r>
      <w:ins w:id="2204" w:author="Michael R. Meyerhoff" w:date="2016-09-08T14:34:00Z">
        <w:r w:rsidR="001E28D2" w:rsidRPr="00D33478">
          <w:rPr>
            <w:rFonts w:ascii="Times New Roman" w:eastAsia="Times New Roman" w:hAnsi="Times New Roman" w:cs="Times New Roman"/>
            <w:color w:val="231F20"/>
            <w:sz w:val="18"/>
            <w:szCs w:val="18"/>
          </w:rPr>
          <w:t xml:space="preserve"> </w:t>
        </w:r>
      </w:ins>
      <w:ins w:id="2205" w:author="Michael R. Meyerhoff" w:date="2017-10-23T15:35:00Z">
        <w:r w:rsidR="003503BA" w:rsidRPr="00D33478">
          <w:rPr>
            <w:rFonts w:ascii="Times New Roman" w:eastAsia="Times New Roman" w:hAnsi="Times New Roman" w:cs="Times New Roman"/>
            <w:color w:val="231F20"/>
            <w:sz w:val="18"/>
            <w:szCs w:val="18"/>
          </w:rPr>
          <w:t>Tensile Strength Ratio (</w:t>
        </w:r>
      </w:ins>
      <w:ins w:id="2206" w:author="Michael R. Meyerhoff" w:date="2016-09-08T14:34:00Z">
        <w:r w:rsidR="001E28D2" w:rsidRPr="00D33478">
          <w:rPr>
            <w:rFonts w:ascii="Times New Roman" w:eastAsia="Times New Roman" w:hAnsi="Times New Roman" w:cs="Times New Roman"/>
            <w:color w:val="231F20"/>
            <w:sz w:val="18"/>
            <w:szCs w:val="18"/>
          </w:rPr>
          <w:t>TSR</w:t>
        </w:r>
      </w:ins>
      <w:ins w:id="2207" w:author="Michael R. Meyerhoff" w:date="2017-10-23T15:36:00Z">
        <w:r w:rsidR="003503BA" w:rsidRPr="00D33478">
          <w:rPr>
            <w:rFonts w:ascii="Times New Roman" w:eastAsia="Times New Roman" w:hAnsi="Times New Roman" w:cs="Times New Roman"/>
            <w:color w:val="231F20"/>
            <w:sz w:val="18"/>
            <w:szCs w:val="18"/>
          </w:rPr>
          <w:t>)</w:t>
        </w:r>
      </w:ins>
      <w:ins w:id="2208" w:author="Michael R. Meyerhoff" w:date="2016-09-08T14:34:00Z">
        <w:r w:rsidR="001E28D2" w:rsidRPr="00D33478">
          <w:rPr>
            <w:rFonts w:ascii="Times New Roman" w:eastAsia="Times New Roman" w:hAnsi="Times New Roman" w:cs="Times New Roman"/>
            <w:color w:val="231F20"/>
            <w:sz w:val="18"/>
            <w:szCs w:val="18"/>
          </w:rPr>
          <w:t xml:space="preserve"> </w:t>
        </w:r>
      </w:ins>
      <w:r w:rsidR="001E28D2" w:rsidRPr="00D33478">
        <w:rPr>
          <w:rFonts w:ascii="Times New Roman" w:eastAsia="Times New Roman" w:hAnsi="Times New Roman" w:cs="Times New Roman"/>
          <w:color w:val="231F20"/>
          <w:sz w:val="18"/>
          <w:szCs w:val="18"/>
        </w:rPr>
        <w:t xml:space="preserve">may </w:t>
      </w:r>
      <w:ins w:id="2209" w:author="Michael R. Meyerhoff" w:date="2016-09-08T14:34:00Z">
        <w:r w:rsidR="001E28D2" w:rsidRPr="00D33478">
          <w:rPr>
            <w:rFonts w:ascii="Times New Roman" w:eastAsia="Times New Roman" w:hAnsi="Times New Roman" w:cs="Times New Roman"/>
            <w:color w:val="231F20"/>
            <w:sz w:val="18"/>
            <w:szCs w:val="18"/>
          </w:rPr>
          <w:t>be taken from the roadway</w:t>
        </w:r>
      </w:ins>
      <w:r w:rsidR="001E28D2" w:rsidRPr="00D33478">
        <w:rPr>
          <w:rFonts w:ascii="Times New Roman" w:eastAsia="Times New Roman" w:hAnsi="Times New Roman" w:cs="Times New Roman"/>
          <w:color w:val="231F20"/>
          <w:sz w:val="18"/>
          <w:szCs w:val="18"/>
        </w:rPr>
        <w:t xml:space="preserve"> or at the plant </w:t>
      </w:r>
      <w:ins w:id="2210" w:author="Michael R. Meyerhoff" w:date="2016-09-08T14:34:00Z">
        <w:r w:rsidR="001E28D2" w:rsidRPr="00D33478">
          <w:rPr>
            <w:rFonts w:ascii="Times New Roman" w:eastAsia="Times New Roman" w:hAnsi="Times New Roman" w:cs="Times New Roman"/>
            <w:color w:val="231F20"/>
            <w:sz w:val="18"/>
            <w:szCs w:val="18"/>
          </w:rPr>
          <w:t xml:space="preserve">at </w:t>
        </w:r>
      </w:ins>
      <w:r w:rsidR="001E28D2" w:rsidRPr="00D33478">
        <w:rPr>
          <w:rFonts w:ascii="Times New Roman" w:eastAsia="Times New Roman" w:hAnsi="Times New Roman" w:cs="Times New Roman"/>
          <w:color w:val="231F20"/>
          <w:sz w:val="18"/>
          <w:szCs w:val="18"/>
        </w:rPr>
        <w:t>random tonnages</w:t>
      </w:r>
      <w:ins w:id="2211" w:author="Michael R. Meyerhoff" w:date="2016-09-08T14:34:00Z">
        <w:r w:rsidR="001E28D2" w:rsidRPr="00D33478">
          <w:rPr>
            <w:rFonts w:ascii="Times New Roman" w:eastAsia="Times New Roman" w:hAnsi="Times New Roman" w:cs="Times New Roman"/>
            <w:color w:val="231F20"/>
            <w:sz w:val="18"/>
            <w:szCs w:val="18"/>
          </w:rPr>
          <w:t xml:space="preserve"> designated by the engineer</w:t>
        </w:r>
      </w:ins>
      <w:r w:rsidR="001E28D2" w:rsidRPr="00D33478">
        <w:rPr>
          <w:rFonts w:ascii="Times New Roman" w:eastAsia="Times New Roman" w:hAnsi="Times New Roman" w:cs="Times New Roman"/>
          <w:color w:val="231F20"/>
          <w:sz w:val="18"/>
          <w:szCs w:val="18"/>
        </w:rPr>
        <w:t xml:space="preserve">.  </w:t>
      </w:r>
      <w:ins w:id="2212" w:author="Michael R. Meyerhoff" w:date="2016-08-23T11:14:00Z">
        <w:r w:rsidR="001A4EC9" w:rsidRPr="00D33478">
          <w:rPr>
            <w:rFonts w:ascii="Times New Roman" w:eastAsia="Times New Roman" w:hAnsi="Times New Roman" w:cs="Times New Roman"/>
            <w:color w:val="231F20"/>
            <w:sz w:val="18"/>
            <w:szCs w:val="18"/>
          </w:rPr>
          <w:t>The TSR shall be greater than or equal to 75 percent as determined from loose mixture taken from the roadway and tested in accordance with AASHTO T 283.</w:t>
        </w:r>
      </w:ins>
    </w:p>
    <w:p w14:paraId="4F14E7AA" w14:textId="77777777" w:rsidR="001A4EC9" w:rsidRPr="00D33478" w:rsidRDefault="001A4EC9" w:rsidP="00E95C2D">
      <w:pPr>
        <w:spacing w:after="0" w:line="240" w:lineRule="auto"/>
        <w:jc w:val="both"/>
        <w:rPr>
          <w:ins w:id="2213" w:author="Michael R. Meyerhoff" w:date="2016-08-23T11:13:00Z"/>
          <w:rFonts w:ascii="Times New Roman" w:eastAsia="Times New Roman" w:hAnsi="Times New Roman" w:cs="Times New Roman"/>
          <w:b/>
          <w:bCs/>
          <w:color w:val="231F20"/>
          <w:sz w:val="18"/>
          <w:szCs w:val="18"/>
        </w:rPr>
      </w:pPr>
    </w:p>
    <w:p w14:paraId="7008451D" w14:textId="4E8C3070" w:rsidR="001A4EC9" w:rsidRPr="00D33478" w:rsidRDefault="006541A6" w:rsidP="00E95C2D">
      <w:pPr>
        <w:spacing w:after="0" w:line="240" w:lineRule="auto"/>
        <w:jc w:val="both"/>
        <w:rPr>
          <w:ins w:id="2214" w:author="Michael R. Meyerhoff" w:date="2016-08-23T11:13:00Z"/>
          <w:rFonts w:ascii="Times New Roman" w:eastAsia="Times New Roman" w:hAnsi="Times New Roman" w:cs="Times New Roman"/>
          <w:b/>
          <w:bCs/>
          <w:color w:val="231F20"/>
          <w:sz w:val="18"/>
          <w:szCs w:val="18"/>
        </w:rPr>
      </w:pPr>
      <w:ins w:id="2215" w:author="Michael R. Meyerhoff" w:date="2016-09-08T14:50: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216"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ins w:id="2217" w:author="Michael R. Meyerhoff" w:date="2017-09-14T12:43:00Z">
        <w:r w:rsidR="00421AF9" w:rsidRPr="00D33478">
          <w:rPr>
            <w:rFonts w:ascii="Times New Roman" w:eastAsia="Times New Roman" w:hAnsi="Times New Roman" w:cs="Times New Roman"/>
            <w:b/>
            <w:bCs/>
            <w:color w:val="231F20"/>
            <w:sz w:val="18"/>
            <w:szCs w:val="18"/>
          </w:rPr>
          <w:t>12</w:t>
        </w:r>
      </w:ins>
      <w:ins w:id="2218" w:author="Michael R. Meyerhoff" w:date="2016-09-08T14:50:00Z">
        <w:r w:rsidRPr="00D33478">
          <w:rPr>
            <w:rFonts w:ascii="Times New Roman" w:eastAsia="Times New Roman" w:hAnsi="Times New Roman" w:cs="Times New Roman"/>
            <w:b/>
            <w:bCs/>
            <w:color w:val="231F20"/>
            <w:sz w:val="18"/>
            <w:szCs w:val="18"/>
          </w:rPr>
          <w:t>.</w:t>
        </w:r>
      </w:ins>
      <w:r w:rsidR="009B574D" w:rsidRPr="00D33478">
        <w:rPr>
          <w:rFonts w:ascii="Times New Roman" w:eastAsia="Times New Roman" w:hAnsi="Times New Roman" w:cs="Times New Roman"/>
          <w:b/>
          <w:bCs/>
          <w:color w:val="231F20"/>
          <w:sz w:val="18"/>
          <w:szCs w:val="18"/>
        </w:rPr>
        <w:t>17</w:t>
      </w:r>
      <w:ins w:id="2219" w:author="Michael R. Meyerhoff" w:date="2016-09-08T14:50:00Z">
        <w:r w:rsidRPr="00D33478">
          <w:rPr>
            <w:rFonts w:ascii="Times New Roman" w:eastAsia="Times New Roman" w:hAnsi="Times New Roman" w:cs="Times New Roman"/>
            <w:b/>
            <w:bCs/>
            <w:color w:val="231F20"/>
            <w:sz w:val="18"/>
            <w:szCs w:val="18"/>
          </w:rPr>
          <w:t xml:space="preserve">  </w:t>
        </w:r>
      </w:ins>
      <w:ins w:id="2220" w:author="Michael R. Meyerhoff" w:date="2016-08-23T11:13:00Z">
        <w:r w:rsidR="001A4EC9" w:rsidRPr="00D33478">
          <w:rPr>
            <w:rFonts w:ascii="Times New Roman" w:eastAsia="Times New Roman" w:hAnsi="Times New Roman" w:cs="Times New Roman"/>
            <w:b/>
            <w:bCs/>
            <w:color w:val="231F20"/>
            <w:sz w:val="18"/>
            <w:szCs w:val="18"/>
          </w:rPr>
          <w:t>Surface Smoothness</w:t>
        </w:r>
      </w:ins>
      <w:r w:rsidR="001E28D2" w:rsidRPr="00D33478">
        <w:rPr>
          <w:rFonts w:ascii="Times New Roman" w:eastAsia="Times New Roman" w:hAnsi="Times New Roman" w:cs="Times New Roman"/>
          <w:b/>
          <w:bCs/>
          <w:color w:val="231F20"/>
          <w:sz w:val="18"/>
          <w:szCs w:val="18"/>
        </w:rPr>
        <w:t>.</w:t>
      </w:r>
      <w:ins w:id="2221" w:author="Michael R. Meyerhoff" w:date="2016-08-23T11:19:00Z">
        <w:r w:rsidR="005911F5" w:rsidRPr="00D33478">
          <w:rPr>
            <w:rFonts w:ascii="Times New Roman" w:eastAsia="Times New Roman" w:hAnsi="Times New Roman" w:cs="Times New Roman"/>
            <w:color w:val="231F20"/>
            <w:sz w:val="18"/>
            <w:szCs w:val="18"/>
          </w:rPr>
          <w:t xml:space="preserve">  </w:t>
        </w:r>
      </w:ins>
      <w:moveToRangeStart w:id="2222" w:author="Michael R. Meyerhoff" w:date="2016-08-23T11:19:00Z" w:name="move459714523"/>
      <w:moveTo w:id="2223" w:author="Michael R. Meyerhoff" w:date="2016-08-23T11:19:00Z">
        <w:del w:id="2224" w:author="Michael R. Meyerhoff" w:date="2017-09-14T13:44:00Z">
          <w:r w:rsidR="005911F5" w:rsidRPr="00D33478" w:rsidDel="00072FE6">
            <w:rPr>
              <w:rFonts w:ascii="Times New Roman" w:eastAsia="Times New Roman" w:hAnsi="Times New Roman" w:cs="Times New Roman"/>
              <w:color w:val="231F20"/>
              <w:sz w:val="18"/>
              <w:szCs w:val="18"/>
            </w:rPr>
            <w:delText>The finish of the pavement surface shall be substantially free from waves or irregularities and shall be true to the established crown and grade. The pavement surface shall be thoroughly tested for smoothness by profiling or straighedging in accordance with </w:delText>
          </w:r>
          <w:r w:rsidR="005911F5" w:rsidRPr="00D33478" w:rsidDel="00072FE6">
            <w:rPr>
              <w:rFonts w:ascii="Times New Roman" w:hAnsi="Times New Roman" w:cs="Times New Roman"/>
              <w:sz w:val="18"/>
              <w:szCs w:val="18"/>
            </w:rPr>
            <w:fldChar w:fldCharType="begin"/>
          </w:r>
          <w:r w:rsidR="005911F5" w:rsidRPr="00D33478" w:rsidDel="00072FE6">
            <w:rPr>
              <w:rFonts w:ascii="Times New Roman" w:hAnsi="Times New Roman" w:cs="Times New Roman"/>
              <w:sz w:val="18"/>
              <w:szCs w:val="18"/>
            </w:rPr>
            <w:delInstrText xml:space="preserve"> HYPERLINK "../Text/Sec610.xhtml" \l "S610" </w:delInstrText>
          </w:r>
          <w:r w:rsidR="005911F5" w:rsidRPr="00D33478" w:rsidDel="00072FE6">
            <w:rPr>
              <w:rFonts w:ascii="Times New Roman" w:hAnsi="Times New Roman" w:cs="Times New Roman"/>
              <w:sz w:val="18"/>
              <w:szCs w:val="18"/>
            </w:rPr>
            <w:fldChar w:fldCharType="separate"/>
          </w:r>
          <w:r w:rsidR="005911F5" w:rsidRPr="00D33478" w:rsidDel="00072FE6">
            <w:rPr>
              <w:rFonts w:ascii="Times New Roman" w:eastAsia="Times New Roman" w:hAnsi="Times New Roman" w:cs="Times New Roman"/>
              <w:color w:val="0000FF"/>
              <w:sz w:val="18"/>
              <w:szCs w:val="18"/>
              <w:u w:val="single"/>
            </w:rPr>
            <w:delText>Sec 610</w:delText>
          </w:r>
          <w:r w:rsidR="005911F5" w:rsidRPr="00D33478" w:rsidDel="00072FE6">
            <w:rPr>
              <w:rFonts w:ascii="Times New Roman" w:eastAsia="Times New Roman" w:hAnsi="Times New Roman" w:cs="Times New Roman"/>
              <w:color w:val="0000FF"/>
              <w:sz w:val="18"/>
              <w:szCs w:val="18"/>
              <w:u w:val="single"/>
            </w:rPr>
            <w:fldChar w:fldCharType="end"/>
          </w:r>
        </w:del>
      </w:moveTo>
      <w:moveToRangeEnd w:id="2222"/>
      <w:del w:id="2225" w:author="Michael R. Meyerhoff" w:date="2017-09-14T13:44:00Z">
        <w:r w:rsidR="00ED39A3" w:rsidRPr="00D33478" w:rsidDel="00072FE6">
          <w:rPr>
            <w:rFonts w:ascii="Times New Roman" w:eastAsia="Times New Roman" w:hAnsi="Times New Roman" w:cs="Times New Roman"/>
            <w:color w:val="0000FF"/>
            <w:sz w:val="18"/>
            <w:szCs w:val="18"/>
            <w:u w:val="single"/>
          </w:rPr>
          <w:delText>.</w:delText>
        </w:r>
      </w:del>
      <w:ins w:id="2226" w:author="Michael R. Meyerhoff" w:date="2017-09-14T13:44:00Z">
        <w:r w:rsidR="00072FE6" w:rsidRPr="00D33478">
          <w:rPr>
            <w:rFonts w:ascii="Times New Roman" w:eastAsia="Times New Roman" w:hAnsi="Times New Roman" w:cs="Times New Roman"/>
            <w:color w:val="231F20"/>
            <w:sz w:val="18"/>
            <w:szCs w:val="18"/>
          </w:rPr>
          <w:t xml:space="preserve"> See Sec 610 for additional details.</w:t>
        </w:r>
      </w:ins>
    </w:p>
    <w:p w14:paraId="5AB5D52A" w14:textId="77777777" w:rsidR="004507CB" w:rsidRPr="00D33478" w:rsidRDefault="004507CB" w:rsidP="00E95C2D">
      <w:pPr>
        <w:spacing w:after="0" w:line="240" w:lineRule="auto"/>
        <w:jc w:val="both"/>
        <w:rPr>
          <w:rFonts w:ascii="Times New Roman" w:eastAsia="Times New Roman" w:hAnsi="Times New Roman" w:cs="Times New Roman"/>
          <w:b/>
          <w:bCs/>
          <w:color w:val="231F20"/>
          <w:sz w:val="18"/>
          <w:szCs w:val="18"/>
        </w:rPr>
      </w:pPr>
    </w:p>
    <w:p w14:paraId="083FA10A" w14:textId="22A4D9C0" w:rsidR="00133E5E" w:rsidRPr="00D33478" w:rsidRDefault="00133E5E" w:rsidP="00133E5E">
      <w:pPr>
        <w:spacing w:after="0" w:line="240" w:lineRule="auto"/>
        <w:jc w:val="both"/>
        <w:rPr>
          <w:ins w:id="2227" w:author="Michael R. Meyerhoff" w:date="2016-08-23T12:15:00Z"/>
          <w:rFonts w:ascii="Times New Roman" w:eastAsia="Times New Roman" w:hAnsi="Times New Roman" w:cs="Times New Roman"/>
          <w:color w:val="231F20"/>
          <w:sz w:val="18"/>
          <w:szCs w:val="18"/>
        </w:rPr>
      </w:pPr>
      <w:ins w:id="2228" w:author="Michael R. Meyerhoff" w:date="2016-08-23T12:15: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229"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ins w:id="2230" w:author="Michael R. Meyerhoff" w:date="2017-09-14T12:43:00Z">
        <w:r w:rsidR="00421AF9" w:rsidRPr="00D33478">
          <w:rPr>
            <w:rFonts w:ascii="Times New Roman" w:eastAsia="Times New Roman" w:hAnsi="Times New Roman" w:cs="Times New Roman"/>
            <w:b/>
            <w:bCs/>
            <w:color w:val="231F20"/>
            <w:sz w:val="18"/>
            <w:szCs w:val="18"/>
          </w:rPr>
          <w:t>12</w:t>
        </w:r>
      </w:ins>
      <w:ins w:id="2231" w:author="Michael R. Meyerhoff" w:date="2016-09-08T14:50:00Z">
        <w:r w:rsidRPr="00D33478">
          <w:rPr>
            <w:rFonts w:ascii="Times New Roman" w:eastAsia="Times New Roman" w:hAnsi="Times New Roman" w:cs="Times New Roman"/>
            <w:b/>
            <w:bCs/>
            <w:color w:val="231F20"/>
            <w:sz w:val="18"/>
            <w:szCs w:val="18"/>
          </w:rPr>
          <w:t>.</w:t>
        </w:r>
      </w:ins>
      <w:del w:id="2232" w:author="Michael R. Meyerhoff" w:date="2017-09-14T13:46:00Z">
        <w:r w:rsidRPr="00D33478" w:rsidDel="002A5472">
          <w:rPr>
            <w:rFonts w:ascii="Times New Roman" w:eastAsia="Times New Roman" w:hAnsi="Times New Roman" w:cs="Times New Roman"/>
            <w:b/>
            <w:bCs/>
            <w:color w:val="231F20"/>
            <w:sz w:val="18"/>
            <w:szCs w:val="18"/>
          </w:rPr>
          <w:delText>19</w:delText>
        </w:r>
      </w:del>
      <w:proofErr w:type="gramStart"/>
      <w:ins w:id="2233" w:author="Michael R. Meyerhoff" w:date="2017-09-14T13:46:00Z">
        <w:r w:rsidR="002A5472" w:rsidRPr="00D33478">
          <w:rPr>
            <w:rFonts w:ascii="Times New Roman" w:eastAsia="Times New Roman" w:hAnsi="Times New Roman" w:cs="Times New Roman"/>
            <w:b/>
            <w:bCs/>
            <w:color w:val="231F20"/>
            <w:sz w:val="18"/>
            <w:szCs w:val="18"/>
          </w:rPr>
          <w:t xml:space="preserve">18  </w:t>
        </w:r>
      </w:ins>
      <w:r w:rsidRPr="00D33478">
        <w:rPr>
          <w:rFonts w:ascii="Times New Roman" w:eastAsia="Times New Roman" w:hAnsi="Times New Roman" w:cs="Times New Roman"/>
          <w:b/>
          <w:bCs/>
          <w:color w:val="231F20"/>
          <w:sz w:val="18"/>
          <w:szCs w:val="18"/>
        </w:rPr>
        <w:t>Lift</w:t>
      </w:r>
      <w:proofErr w:type="gramEnd"/>
      <w:r w:rsidRPr="00D33478">
        <w:rPr>
          <w:rFonts w:ascii="Times New Roman" w:eastAsia="Times New Roman" w:hAnsi="Times New Roman" w:cs="Times New Roman"/>
          <w:b/>
          <w:bCs/>
          <w:color w:val="231F20"/>
          <w:sz w:val="18"/>
          <w:szCs w:val="18"/>
        </w:rPr>
        <w:t xml:space="preserve"> </w:t>
      </w:r>
      <w:ins w:id="2234" w:author="Michael R. Meyerhoff" w:date="2016-08-23T12:15:00Z">
        <w:r w:rsidRPr="00D33478">
          <w:rPr>
            <w:rFonts w:ascii="Times New Roman" w:eastAsia="Times New Roman" w:hAnsi="Times New Roman" w:cs="Times New Roman"/>
            <w:b/>
            <w:bCs/>
            <w:color w:val="231F20"/>
            <w:sz w:val="18"/>
            <w:szCs w:val="18"/>
          </w:rPr>
          <w:t>Thickness.</w:t>
        </w:r>
        <w:r w:rsidRPr="00D33478">
          <w:rPr>
            <w:rFonts w:ascii="Times New Roman" w:eastAsia="Times New Roman" w:hAnsi="Times New Roman" w:cs="Times New Roman"/>
            <w:color w:val="231F20"/>
            <w:sz w:val="18"/>
            <w:szCs w:val="18"/>
          </w:rPr>
          <w:t> </w:t>
        </w:r>
      </w:ins>
      <w:ins w:id="2235" w:author="Michael R. Meyerhoff" w:date="2016-08-23T12:16:00Z">
        <w:r w:rsidRPr="00D33478">
          <w:rPr>
            <w:rFonts w:ascii="Times New Roman" w:eastAsia="Times New Roman" w:hAnsi="Times New Roman" w:cs="Times New Roman"/>
            <w:color w:val="231F20"/>
            <w:sz w:val="18"/>
            <w:szCs w:val="18"/>
          </w:rPr>
          <w:t xml:space="preserve">The finished courses shall have the nominal thickness shown on the plans. </w:t>
        </w:r>
      </w:ins>
      <w:ins w:id="2236" w:author="Michael R. Meyerhoff" w:date="2016-08-23T12:15:00Z">
        <w:r w:rsidRPr="00D33478">
          <w:rPr>
            <w:rFonts w:ascii="Times New Roman" w:eastAsia="Times New Roman" w:hAnsi="Times New Roman" w:cs="Times New Roman"/>
            <w:color w:val="231F20"/>
            <w:sz w:val="18"/>
            <w:szCs w:val="18"/>
          </w:rPr>
          <w:t xml:space="preserve">Lift thickness </w:t>
        </w:r>
      </w:ins>
      <w:ins w:id="2237" w:author="Michael R. Meyerhoff" w:date="2017-09-14T13:47:00Z">
        <w:r w:rsidR="002A5472" w:rsidRPr="00D33478">
          <w:rPr>
            <w:rFonts w:ascii="Times New Roman" w:eastAsia="Times New Roman" w:hAnsi="Times New Roman" w:cs="Times New Roman"/>
            <w:color w:val="231F20"/>
            <w:sz w:val="18"/>
            <w:szCs w:val="18"/>
          </w:rPr>
          <w:t>shall</w:t>
        </w:r>
      </w:ins>
      <w:ins w:id="2238" w:author="Michael R. Meyerhoff" w:date="2016-08-23T12:15:00Z">
        <w:r w:rsidRPr="00D33478">
          <w:rPr>
            <w:rFonts w:ascii="Times New Roman" w:eastAsia="Times New Roman" w:hAnsi="Times New Roman" w:cs="Times New Roman"/>
            <w:color w:val="231F20"/>
            <w:sz w:val="18"/>
            <w:szCs w:val="18"/>
          </w:rPr>
          <w:t xml:space="preserve"> be determined by the average thickness of </w:t>
        </w:r>
      </w:ins>
      <w:ins w:id="2239" w:author="Michael R. Meyerhoff" w:date="2017-09-14T13:47:00Z">
        <w:r w:rsidR="002A5472" w:rsidRPr="00D33478">
          <w:rPr>
            <w:rFonts w:ascii="Times New Roman" w:eastAsia="Times New Roman" w:hAnsi="Times New Roman" w:cs="Times New Roman"/>
            <w:color w:val="231F20"/>
            <w:sz w:val="18"/>
            <w:szCs w:val="18"/>
          </w:rPr>
          <w:t xml:space="preserve">pavement density </w:t>
        </w:r>
      </w:ins>
      <w:ins w:id="2240" w:author="Michael R. Meyerhoff" w:date="2016-08-23T12:15:00Z">
        <w:r w:rsidRPr="00D33478">
          <w:rPr>
            <w:rFonts w:ascii="Times New Roman" w:eastAsia="Times New Roman" w:hAnsi="Times New Roman" w:cs="Times New Roman"/>
            <w:color w:val="231F20"/>
            <w:sz w:val="18"/>
            <w:szCs w:val="18"/>
          </w:rPr>
          <w:t xml:space="preserve">cores taken for each lot. </w:t>
        </w:r>
      </w:ins>
      <w:r w:rsidR="002B2290" w:rsidRPr="00D33478">
        <w:rPr>
          <w:rFonts w:ascii="Times New Roman" w:eastAsia="Times New Roman" w:hAnsi="Times New Roman" w:cs="Times New Roman"/>
          <w:color w:val="231F20"/>
          <w:sz w:val="18"/>
          <w:szCs w:val="18"/>
        </w:rPr>
        <w:t xml:space="preserve"> </w:t>
      </w:r>
      <w:r w:rsidR="002B2290" w:rsidRPr="00D33478">
        <w:rPr>
          <w:rFonts w:ascii="Times New Roman" w:eastAsia="Times New Roman" w:hAnsi="Times New Roman" w:cs="Times New Roman"/>
          <w:bCs/>
          <w:color w:val="231F20"/>
          <w:sz w:val="18"/>
          <w:szCs w:val="18"/>
        </w:rPr>
        <w:t>T</w:t>
      </w:r>
      <w:ins w:id="2241" w:author="Michael R. Meyerhoff" w:date="2016-08-23T11:22:00Z">
        <w:r w:rsidR="002B2290" w:rsidRPr="00D33478">
          <w:rPr>
            <w:rFonts w:ascii="Times New Roman" w:eastAsia="Times New Roman" w:hAnsi="Times New Roman" w:cs="Times New Roman"/>
            <w:bCs/>
            <w:color w:val="231F20"/>
            <w:sz w:val="18"/>
            <w:szCs w:val="18"/>
          </w:rPr>
          <w:t xml:space="preserve">he thickness of the layer to be tested shall be measured on all </w:t>
        </w:r>
      </w:ins>
      <w:ins w:id="2242" w:author="Michael R. Meyerhoff" w:date="2016-09-06T16:08:00Z">
        <w:r w:rsidR="002B2290" w:rsidRPr="00D33478">
          <w:rPr>
            <w:rFonts w:ascii="Times New Roman" w:eastAsia="Times New Roman" w:hAnsi="Times New Roman" w:cs="Times New Roman"/>
            <w:bCs/>
            <w:color w:val="231F20"/>
            <w:sz w:val="18"/>
            <w:szCs w:val="18"/>
          </w:rPr>
          <w:t xml:space="preserve">pavement </w:t>
        </w:r>
      </w:ins>
      <w:ins w:id="2243" w:author="Michael R. Meyerhoff" w:date="2016-08-23T11:22:00Z">
        <w:r w:rsidR="002B2290" w:rsidRPr="00D33478">
          <w:rPr>
            <w:rFonts w:ascii="Times New Roman" w:eastAsia="Times New Roman" w:hAnsi="Times New Roman" w:cs="Times New Roman"/>
            <w:bCs/>
            <w:color w:val="231F20"/>
            <w:sz w:val="18"/>
            <w:szCs w:val="18"/>
          </w:rPr>
          <w:t xml:space="preserve">and joint </w:t>
        </w:r>
      </w:ins>
      <w:ins w:id="2244" w:author="Michael R. Meyerhoff" w:date="2016-09-06T16:08:00Z">
        <w:r w:rsidR="002B2290" w:rsidRPr="00D33478">
          <w:rPr>
            <w:rFonts w:ascii="Times New Roman" w:eastAsia="Times New Roman" w:hAnsi="Times New Roman" w:cs="Times New Roman"/>
            <w:bCs/>
            <w:color w:val="231F20"/>
            <w:sz w:val="18"/>
            <w:szCs w:val="18"/>
          </w:rPr>
          <w:t xml:space="preserve">density </w:t>
        </w:r>
      </w:ins>
      <w:ins w:id="2245" w:author="Michael R. Meyerhoff" w:date="2016-08-23T11:22:00Z">
        <w:r w:rsidR="002B2290" w:rsidRPr="00D33478">
          <w:rPr>
            <w:rFonts w:ascii="Times New Roman" w:eastAsia="Times New Roman" w:hAnsi="Times New Roman" w:cs="Times New Roman"/>
            <w:bCs/>
            <w:color w:val="231F20"/>
            <w:sz w:val="18"/>
            <w:szCs w:val="18"/>
          </w:rPr>
          <w:t xml:space="preserve">cores.  </w:t>
        </w:r>
      </w:ins>
    </w:p>
    <w:p w14:paraId="0C11C1A5" w14:textId="77777777" w:rsidR="00133E5E" w:rsidRPr="00D33478" w:rsidRDefault="00133E5E" w:rsidP="00133E5E">
      <w:pPr>
        <w:spacing w:after="0" w:line="240" w:lineRule="auto"/>
        <w:jc w:val="both"/>
        <w:rPr>
          <w:rFonts w:ascii="Times New Roman" w:eastAsia="Times New Roman" w:hAnsi="Times New Roman" w:cs="Times New Roman"/>
          <w:color w:val="231F20"/>
          <w:sz w:val="18"/>
          <w:szCs w:val="18"/>
        </w:rPr>
      </w:pPr>
    </w:p>
    <w:p w14:paraId="3543441D" w14:textId="6F81E850" w:rsidR="002B2290" w:rsidRPr="00D33478" w:rsidRDefault="00133E5E" w:rsidP="00133E5E">
      <w:pPr>
        <w:spacing w:after="0" w:line="240" w:lineRule="auto"/>
        <w:jc w:val="both"/>
        <w:rPr>
          <w:rFonts w:ascii="Times New Roman" w:eastAsia="Times New Roman" w:hAnsi="Times New Roman" w:cs="Times New Roman"/>
          <w:bCs/>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2246" w:author="Michael R. Meyerhoff" w:date="2017-09-14T12:43:00Z">
        <w:r w:rsidRPr="00D33478" w:rsidDel="00421AF9">
          <w:rPr>
            <w:rFonts w:ascii="Times New Roman" w:eastAsia="Times New Roman" w:hAnsi="Times New Roman" w:cs="Times New Roman"/>
            <w:b/>
            <w:bCs/>
            <w:color w:val="231F20"/>
            <w:sz w:val="18"/>
            <w:szCs w:val="18"/>
          </w:rPr>
          <w:delText>1</w:delText>
        </w:r>
        <w:r w:rsidR="00710B3D" w:rsidRPr="00D33478" w:rsidDel="00421AF9">
          <w:rPr>
            <w:rFonts w:ascii="Times New Roman" w:eastAsia="Times New Roman" w:hAnsi="Times New Roman" w:cs="Times New Roman"/>
            <w:b/>
            <w:bCs/>
            <w:color w:val="231F20"/>
            <w:sz w:val="18"/>
            <w:szCs w:val="18"/>
          </w:rPr>
          <w:delText>7</w:delText>
        </w:r>
      </w:del>
      <w:ins w:id="2247" w:author="Michael R. Meyerhoff" w:date="2017-09-14T12:43:00Z">
        <w:r w:rsidR="00421AF9" w:rsidRPr="00D33478">
          <w:rPr>
            <w:rFonts w:ascii="Times New Roman" w:eastAsia="Times New Roman" w:hAnsi="Times New Roman" w:cs="Times New Roman"/>
            <w:b/>
            <w:bCs/>
            <w:color w:val="231F20"/>
            <w:sz w:val="18"/>
            <w:szCs w:val="18"/>
          </w:rPr>
          <w:t>12</w:t>
        </w:r>
      </w:ins>
      <w:r w:rsidRPr="00D33478">
        <w:rPr>
          <w:rFonts w:ascii="Times New Roman" w:eastAsia="Times New Roman" w:hAnsi="Times New Roman" w:cs="Times New Roman"/>
          <w:b/>
          <w:bCs/>
          <w:color w:val="231F20"/>
          <w:sz w:val="18"/>
          <w:szCs w:val="18"/>
        </w:rPr>
        <w:t>.</w:t>
      </w:r>
      <w:del w:id="2248" w:author="Michael R. Meyerhoff" w:date="2017-06-09T10:35:00Z">
        <w:r w:rsidRPr="00D33478" w:rsidDel="00C63565">
          <w:rPr>
            <w:rFonts w:ascii="Times New Roman" w:eastAsia="Times New Roman" w:hAnsi="Times New Roman" w:cs="Times New Roman"/>
            <w:b/>
            <w:bCs/>
            <w:color w:val="231F20"/>
            <w:sz w:val="18"/>
            <w:szCs w:val="18"/>
          </w:rPr>
          <w:delText>18x</w:delText>
        </w:r>
      </w:del>
      <w:ins w:id="2249" w:author="Michael R. Meyerhoff" w:date="2017-09-14T13:46:00Z">
        <w:r w:rsidR="002A5472" w:rsidRPr="00D33478">
          <w:rPr>
            <w:rFonts w:ascii="Times New Roman" w:eastAsia="Times New Roman" w:hAnsi="Times New Roman" w:cs="Times New Roman"/>
            <w:b/>
            <w:bCs/>
            <w:color w:val="231F20"/>
            <w:sz w:val="18"/>
            <w:szCs w:val="18"/>
          </w:rPr>
          <w:t>19</w:t>
        </w:r>
      </w:ins>
      <w:del w:id="2250" w:author="Michael R. Meyerhoff" w:date="2017-06-09T10:35:00Z">
        <w:r w:rsidRPr="00D33478" w:rsidDel="00C63565">
          <w:rPr>
            <w:rFonts w:ascii="Times New Roman" w:eastAsia="Times New Roman" w:hAnsi="Times New Roman" w:cs="Times New Roman"/>
            <w:b/>
            <w:bCs/>
            <w:color w:val="231F20"/>
            <w:sz w:val="18"/>
            <w:szCs w:val="18"/>
          </w:rPr>
          <w:delText>.</w:delText>
        </w:r>
      </w:del>
      <w:r w:rsidRPr="00D33478">
        <w:rPr>
          <w:rFonts w:ascii="Times New Roman" w:eastAsia="Times New Roman" w:hAnsi="Times New Roman" w:cs="Times New Roman"/>
          <w:b/>
          <w:bCs/>
          <w:color w:val="231F20"/>
          <w:sz w:val="18"/>
          <w:szCs w:val="18"/>
        </w:rPr>
        <w:t xml:space="preserve">  Full Depth </w:t>
      </w:r>
      <w:ins w:id="2251" w:author="Michael R. Meyerhoff" w:date="2016-08-23T11:16:00Z">
        <w:r w:rsidRPr="00D33478">
          <w:rPr>
            <w:rFonts w:ascii="Times New Roman" w:eastAsia="Times New Roman" w:hAnsi="Times New Roman" w:cs="Times New Roman"/>
            <w:b/>
            <w:bCs/>
            <w:color w:val="231F20"/>
            <w:sz w:val="18"/>
            <w:szCs w:val="18"/>
          </w:rPr>
          <w:t>Thickness</w:t>
        </w:r>
      </w:ins>
      <w:ins w:id="2252" w:author="Michael R. Meyerhoff" w:date="2016-08-23T11:22:00Z">
        <w:r w:rsidRPr="00D33478">
          <w:rPr>
            <w:rFonts w:ascii="Times New Roman" w:eastAsia="Times New Roman" w:hAnsi="Times New Roman" w:cs="Times New Roman"/>
            <w:b/>
            <w:bCs/>
            <w:color w:val="231F20"/>
            <w:sz w:val="18"/>
            <w:szCs w:val="18"/>
          </w:rPr>
          <w:t xml:space="preserve">.  </w:t>
        </w:r>
      </w:ins>
      <w:r w:rsidRPr="00D33478">
        <w:rPr>
          <w:rFonts w:ascii="Times New Roman" w:eastAsia="Times New Roman" w:hAnsi="Times New Roman" w:cs="Times New Roman"/>
          <w:bCs/>
          <w:color w:val="231F20"/>
          <w:sz w:val="18"/>
          <w:szCs w:val="18"/>
        </w:rPr>
        <w:t xml:space="preserve">When a full depth pavement is being constructed the following shall apply.  </w:t>
      </w:r>
    </w:p>
    <w:p w14:paraId="30B4719F" w14:textId="2955578A" w:rsidR="002B2290" w:rsidRPr="00D33478" w:rsidRDefault="002B2290" w:rsidP="00133E5E">
      <w:pPr>
        <w:spacing w:after="0" w:line="240" w:lineRule="auto"/>
        <w:jc w:val="both"/>
        <w:rPr>
          <w:rFonts w:ascii="Times New Roman" w:eastAsia="Times New Roman" w:hAnsi="Times New Roman" w:cs="Times New Roman"/>
          <w:bCs/>
          <w:color w:val="231F20"/>
          <w:sz w:val="18"/>
          <w:szCs w:val="18"/>
        </w:rPr>
      </w:pPr>
      <w:ins w:id="2253" w:author="Michael R. Meyerhoff" w:date="2016-08-23T12:15:00Z">
        <w:r w:rsidRPr="00D33478">
          <w:rPr>
            <w:rFonts w:ascii="Times New Roman" w:eastAsia="Times New Roman" w:hAnsi="Times New Roman" w:cs="Times New Roman"/>
            <w:color w:val="231F20"/>
            <w:sz w:val="18"/>
            <w:szCs w:val="18"/>
          </w:rPr>
          <w:t>Total thickness samples for new full depth asphalt pavements shall be obtained after all bituminous construction is completed on the project</w:t>
        </w:r>
      </w:ins>
      <w:r w:rsidR="00B3579D" w:rsidRPr="00D33478">
        <w:rPr>
          <w:rFonts w:ascii="Times New Roman" w:eastAsia="Times New Roman" w:hAnsi="Times New Roman" w:cs="Times New Roman"/>
          <w:color w:val="231F20"/>
          <w:sz w:val="18"/>
          <w:szCs w:val="18"/>
        </w:rPr>
        <w:t xml:space="preserve">.  </w:t>
      </w:r>
      <w:ins w:id="2254" w:author="Michael R. Meyerhoff" w:date="2016-08-23T12:15:00Z">
        <w:r w:rsidRPr="00D33478">
          <w:rPr>
            <w:rFonts w:ascii="Times New Roman" w:eastAsia="Times New Roman" w:hAnsi="Times New Roman" w:cs="Times New Roman"/>
            <w:color w:val="231F20"/>
            <w:sz w:val="18"/>
            <w:szCs w:val="18"/>
          </w:rPr>
          <w:t xml:space="preserve"> </w:t>
        </w:r>
      </w:ins>
      <w:r w:rsidR="00B3579D" w:rsidRPr="00D33478">
        <w:rPr>
          <w:rFonts w:ascii="Times New Roman" w:eastAsia="Times New Roman" w:hAnsi="Times New Roman" w:cs="Times New Roman"/>
          <w:color w:val="231F20"/>
          <w:sz w:val="18"/>
          <w:szCs w:val="18"/>
        </w:rPr>
        <w:t>F</w:t>
      </w:r>
      <w:ins w:id="2255" w:author="Michael R. Meyerhoff" w:date="2016-08-23T12:15:00Z">
        <w:r w:rsidRPr="00D33478">
          <w:rPr>
            <w:rFonts w:ascii="Times New Roman" w:eastAsia="Times New Roman" w:hAnsi="Times New Roman" w:cs="Times New Roman"/>
            <w:color w:val="231F20"/>
            <w:sz w:val="18"/>
            <w:szCs w:val="18"/>
          </w:rPr>
          <w:t xml:space="preserve">ull depth pavement cores </w:t>
        </w:r>
      </w:ins>
      <w:r w:rsidR="00B3579D" w:rsidRPr="00D33478">
        <w:rPr>
          <w:rFonts w:ascii="Times New Roman" w:eastAsia="Times New Roman" w:hAnsi="Times New Roman" w:cs="Times New Roman"/>
          <w:color w:val="231F20"/>
          <w:sz w:val="18"/>
          <w:szCs w:val="18"/>
        </w:rPr>
        <w:t xml:space="preserve">shall be </w:t>
      </w:r>
      <w:ins w:id="2256" w:author="Michael R. Meyerhoff" w:date="2016-08-23T12:15:00Z">
        <w:r w:rsidRPr="00D33478">
          <w:rPr>
            <w:rFonts w:ascii="Times New Roman" w:eastAsia="Times New Roman" w:hAnsi="Times New Roman" w:cs="Times New Roman"/>
            <w:color w:val="231F20"/>
            <w:sz w:val="18"/>
            <w:szCs w:val="18"/>
          </w:rPr>
          <w:t xml:space="preserve">measured in accordance with AASHTO T 148. Sections of any </w:t>
        </w:r>
      </w:ins>
      <w:ins w:id="2257" w:author="Michael R. Meyerhoff" w:date="2017-09-14T13:56:00Z">
        <w:r w:rsidR="002A5472" w:rsidRPr="00D33478">
          <w:rPr>
            <w:rFonts w:ascii="Times New Roman" w:eastAsia="Times New Roman" w:hAnsi="Times New Roman" w:cs="Times New Roman"/>
            <w:color w:val="231F20"/>
            <w:sz w:val="18"/>
            <w:szCs w:val="18"/>
          </w:rPr>
          <w:t>pavement</w:t>
        </w:r>
      </w:ins>
      <w:ins w:id="2258" w:author="Michael R. Meyerhoff" w:date="2016-08-23T12:15:00Z">
        <w:r w:rsidRPr="00D33478">
          <w:rPr>
            <w:rFonts w:ascii="Times New Roman" w:eastAsia="Times New Roman" w:hAnsi="Times New Roman" w:cs="Times New Roman"/>
            <w:color w:val="231F20"/>
            <w:sz w:val="18"/>
            <w:szCs w:val="18"/>
          </w:rPr>
          <w:t xml:space="preserve"> determined to be </w:t>
        </w:r>
      </w:ins>
      <w:ins w:id="2259" w:author="Michael R. Meyerhoff" w:date="2017-09-14T13:58:00Z">
        <w:r w:rsidR="00A91AEF" w:rsidRPr="00D33478">
          <w:rPr>
            <w:rFonts w:ascii="Times New Roman" w:eastAsia="Times New Roman" w:hAnsi="Times New Roman" w:cs="Times New Roman"/>
            <w:color w:val="231F20"/>
            <w:sz w:val="18"/>
            <w:szCs w:val="18"/>
          </w:rPr>
          <w:t xml:space="preserve">less than the thickness shown on the plans by </w:t>
        </w:r>
      </w:ins>
      <w:ins w:id="2260" w:author="Michael R. Meyerhoff" w:date="2016-08-23T12:15:00Z">
        <w:r w:rsidRPr="00D33478">
          <w:rPr>
            <w:rFonts w:ascii="Times New Roman" w:eastAsia="Times New Roman" w:hAnsi="Times New Roman" w:cs="Times New Roman"/>
            <w:color w:val="231F20"/>
            <w:sz w:val="18"/>
            <w:szCs w:val="18"/>
          </w:rPr>
          <w:t>0.5 inches or more shall be corrected by the contractor. No payment will be made for any costs incurred by the contractor in correcting pavement deficient in thickness. Each core is representative of the pavement thickness for a distance extending one-half the distance to the next core, measured along centerline, or in the case of a beginning or ending core, the distance will extend to the end of the pavement.</w:t>
        </w:r>
      </w:ins>
    </w:p>
    <w:p w14:paraId="21854047" w14:textId="77777777" w:rsidR="00133E5E" w:rsidRPr="00D33478" w:rsidRDefault="00133E5E" w:rsidP="00E95C2D">
      <w:pPr>
        <w:spacing w:after="0" w:line="240" w:lineRule="auto"/>
        <w:jc w:val="both"/>
        <w:rPr>
          <w:ins w:id="2261" w:author="Michael R. Meyerhoff" w:date="2016-08-23T11:13:00Z"/>
          <w:rFonts w:ascii="Times New Roman" w:eastAsia="Times New Roman" w:hAnsi="Times New Roman" w:cs="Times New Roman"/>
          <w:b/>
          <w:bCs/>
          <w:color w:val="231F20"/>
          <w:sz w:val="18"/>
          <w:szCs w:val="18"/>
        </w:rPr>
      </w:pPr>
    </w:p>
    <w:p w14:paraId="56DF5480" w14:textId="4A069D16" w:rsidR="000D7D04" w:rsidRPr="00D33478" w:rsidRDefault="00E95C2D" w:rsidP="000D7D04">
      <w:pPr>
        <w:spacing w:after="0" w:line="240" w:lineRule="auto"/>
        <w:jc w:val="both"/>
        <w:rPr>
          <w:ins w:id="2262" w:author="Michael R. Meyerhoff" w:date="2016-09-06T16:36:00Z"/>
          <w:rFonts w:ascii="Times New Roman" w:eastAsia="Times New Roman" w:hAnsi="Times New Roman" w:cs="Times New Roman"/>
          <w:color w:val="231F20"/>
          <w:sz w:val="18"/>
          <w:szCs w:val="18"/>
        </w:rPr>
      </w:pPr>
      <w:moveToRangeStart w:id="2263" w:author="Michael R. Meyerhoff" w:date="2016-08-22T16:32:00Z" w:name="move459637592"/>
      <w:moveTo w:id="2264" w:author="Michael R. Meyerhoff" w:date="2016-08-22T16:32: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2265" w:author="Michael R. Meyerhoff" w:date="2017-09-14T12:43:00Z">
          <w:r w:rsidRPr="00D33478" w:rsidDel="00421AF9">
            <w:rPr>
              <w:rFonts w:ascii="Times New Roman" w:eastAsia="Times New Roman" w:hAnsi="Times New Roman" w:cs="Times New Roman"/>
              <w:b/>
              <w:bCs/>
              <w:color w:val="231F20"/>
              <w:sz w:val="18"/>
              <w:szCs w:val="18"/>
            </w:rPr>
            <w:delText>1</w:delText>
          </w:r>
        </w:del>
      </w:moveTo>
      <w:del w:id="2266"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moveTo w:id="2267" w:author="Michael R. Meyerhoff" w:date="2016-08-22T16:32:00Z">
        <w:ins w:id="2268" w:author="Michael R. Meyerhoff" w:date="2017-09-14T12:43:00Z">
          <w:r w:rsidR="00421AF9" w:rsidRPr="00D33478">
            <w:rPr>
              <w:rFonts w:ascii="Times New Roman" w:eastAsia="Times New Roman" w:hAnsi="Times New Roman" w:cs="Times New Roman"/>
              <w:b/>
              <w:bCs/>
              <w:color w:val="231F20"/>
              <w:sz w:val="18"/>
              <w:szCs w:val="18"/>
            </w:rPr>
            <w:t>1</w:t>
          </w:r>
        </w:ins>
      </w:moveTo>
      <w:ins w:id="2269" w:author="Michael R. Meyerhoff" w:date="2017-09-14T12:43:00Z">
        <w:r w:rsidR="00421AF9" w:rsidRPr="00D33478">
          <w:rPr>
            <w:rFonts w:ascii="Times New Roman" w:eastAsia="Times New Roman" w:hAnsi="Times New Roman" w:cs="Times New Roman"/>
            <w:b/>
            <w:bCs/>
            <w:color w:val="231F20"/>
            <w:sz w:val="18"/>
            <w:szCs w:val="18"/>
          </w:rPr>
          <w:t>2</w:t>
        </w:r>
      </w:ins>
      <w:moveTo w:id="2270" w:author="Michael R. Meyerhoff" w:date="2016-08-22T16:32:00Z">
        <w:del w:id="2271" w:author="Michael R. Meyerhoff" w:date="2016-09-08T14:50:00Z">
          <w:r w:rsidRPr="00D33478" w:rsidDel="006541A6">
            <w:rPr>
              <w:rFonts w:ascii="Times New Roman" w:eastAsia="Times New Roman" w:hAnsi="Times New Roman" w:cs="Times New Roman"/>
              <w:b/>
              <w:bCs/>
              <w:color w:val="231F20"/>
              <w:sz w:val="18"/>
              <w:szCs w:val="18"/>
            </w:rPr>
            <w:delText>5</w:delText>
          </w:r>
        </w:del>
        <w:r w:rsidRPr="00D33478">
          <w:rPr>
            <w:rFonts w:ascii="Times New Roman" w:eastAsia="Times New Roman" w:hAnsi="Times New Roman" w:cs="Times New Roman"/>
            <w:b/>
            <w:bCs/>
            <w:color w:val="231F20"/>
            <w:sz w:val="18"/>
            <w:szCs w:val="18"/>
          </w:rPr>
          <w:t>.</w:t>
        </w:r>
      </w:moveTo>
      <w:del w:id="2272" w:author="Michael R. Meyerhoff" w:date="2017-06-09T10:35:00Z">
        <w:r w:rsidR="009B574D" w:rsidRPr="00D33478" w:rsidDel="00C63565">
          <w:rPr>
            <w:rFonts w:ascii="Times New Roman" w:eastAsia="Times New Roman" w:hAnsi="Times New Roman" w:cs="Times New Roman"/>
            <w:b/>
            <w:bCs/>
            <w:color w:val="231F20"/>
            <w:sz w:val="18"/>
            <w:szCs w:val="18"/>
          </w:rPr>
          <w:delText>18</w:delText>
        </w:r>
      </w:del>
      <w:moveTo w:id="2273" w:author="Michael R. Meyerhoff" w:date="2016-08-22T16:32:00Z">
        <w:del w:id="2274" w:author="Michael R. Meyerhoff" w:date="2017-06-09T10:35:00Z">
          <w:r w:rsidRPr="00D33478" w:rsidDel="00C63565">
            <w:rPr>
              <w:rFonts w:ascii="Times New Roman" w:eastAsia="Times New Roman" w:hAnsi="Times New Roman" w:cs="Times New Roman"/>
              <w:b/>
              <w:bCs/>
              <w:color w:val="231F20"/>
              <w:sz w:val="18"/>
              <w:szCs w:val="18"/>
            </w:rPr>
            <w:delText xml:space="preserve"> </w:delText>
          </w:r>
        </w:del>
      </w:moveTo>
      <w:ins w:id="2275" w:author="Michael R. Meyerhoff" w:date="2017-06-09T10:35:00Z">
        <w:r w:rsidR="00C63565" w:rsidRPr="00D33478">
          <w:rPr>
            <w:rFonts w:ascii="Times New Roman" w:eastAsia="Times New Roman" w:hAnsi="Times New Roman" w:cs="Times New Roman"/>
            <w:b/>
            <w:bCs/>
            <w:color w:val="231F20"/>
            <w:sz w:val="18"/>
            <w:szCs w:val="18"/>
          </w:rPr>
          <w:t>2</w:t>
        </w:r>
      </w:ins>
      <w:ins w:id="2276" w:author="Michael R. Meyerhoff" w:date="2017-09-14T13:46:00Z">
        <w:r w:rsidR="002A5472" w:rsidRPr="00D33478">
          <w:rPr>
            <w:rFonts w:ascii="Times New Roman" w:eastAsia="Times New Roman" w:hAnsi="Times New Roman" w:cs="Times New Roman"/>
            <w:b/>
            <w:bCs/>
            <w:color w:val="231F20"/>
            <w:sz w:val="18"/>
            <w:szCs w:val="18"/>
          </w:rPr>
          <w:t>0</w:t>
        </w:r>
      </w:ins>
      <w:moveTo w:id="2277" w:author="Michael R. Meyerhoff" w:date="2016-08-22T16:32:00Z">
        <w:ins w:id="2278" w:author="Michael R. Meyerhoff" w:date="2017-06-09T10:35:00Z">
          <w:r w:rsidR="00C63565" w:rsidRPr="00D33478">
            <w:rPr>
              <w:rFonts w:ascii="Times New Roman" w:eastAsia="Times New Roman" w:hAnsi="Times New Roman" w:cs="Times New Roman"/>
              <w:b/>
              <w:bCs/>
              <w:color w:val="231F20"/>
              <w:sz w:val="18"/>
              <w:szCs w:val="18"/>
            </w:rPr>
            <w:t xml:space="preserve"> </w:t>
          </w:r>
        </w:ins>
        <w:del w:id="2279" w:author="Michael R. Meyerhoff" w:date="2016-08-23T11:14:00Z">
          <w:r w:rsidRPr="00D33478" w:rsidDel="001A4EC9">
            <w:rPr>
              <w:rFonts w:ascii="Times New Roman" w:eastAsia="Times New Roman" w:hAnsi="Times New Roman" w:cs="Times New Roman"/>
              <w:b/>
              <w:bCs/>
              <w:color w:val="231F20"/>
              <w:sz w:val="18"/>
              <w:szCs w:val="18"/>
            </w:rPr>
            <w:delText>Density Measurement</w:delText>
          </w:r>
        </w:del>
      </w:moveTo>
      <w:proofErr w:type="gramStart"/>
      <w:ins w:id="2280" w:author="Michael R. Meyerhoff" w:date="2016-08-23T11:14:00Z">
        <w:r w:rsidR="001A4EC9" w:rsidRPr="00D33478">
          <w:rPr>
            <w:rFonts w:ascii="Times New Roman" w:eastAsia="Times New Roman" w:hAnsi="Times New Roman" w:cs="Times New Roman"/>
            <w:b/>
            <w:bCs/>
            <w:color w:val="231F20"/>
            <w:sz w:val="18"/>
            <w:szCs w:val="18"/>
          </w:rPr>
          <w:t>Pavement Density</w:t>
        </w:r>
      </w:ins>
      <w:proofErr w:type="gramEnd"/>
      <w:moveTo w:id="2281" w:author="Michael R. Meyerhoff" w:date="2016-08-22T16:32:00Z">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w:t>
        </w:r>
      </w:moveTo>
      <w:ins w:id="2282" w:author="Michael R. Meyerhoff" w:date="2016-08-23T13:20:00Z">
        <w:r w:rsidR="00DB5100" w:rsidRPr="00D33478">
          <w:rPr>
            <w:rFonts w:ascii="Times New Roman" w:eastAsia="Times New Roman" w:hAnsi="Times New Roman" w:cs="Times New Roman"/>
            <w:color w:val="231F20"/>
            <w:sz w:val="18"/>
            <w:szCs w:val="18"/>
          </w:rPr>
          <w:t xml:space="preserve"> </w:t>
        </w:r>
      </w:ins>
      <w:ins w:id="2283" w:author="Michael R. Meyerhoff" w:date="2016-08-23T12:18:00Z">
        <w:r w:rsidR="001E28D2" w:rsidRPr="00D33478">
          <w:rPr>
            <w:rFonts w:ascii="Times New Roman" w:eastAsia="Times New Roman" w:hAnsi="Times New Roman" w:cs="Times New Roman"/>
            <w:color w:val="231F20"/>
            <w:sz w:val="18"/>
            <w:szCs w:val="18"/>
          </w:rPr>
          <w:t xml:space="preserve">The contractor shall cut </w:t>
        </w:r>
      </w:ins>
      <w:ins w:id="2284" w:author="Michael R. Meyerhoff" w:date="2017-11-22T13:51:00Z">
        <w:r w:rsidR="00AC2A64">
          <w:rPr>
            <w:rFonts w:ascii="Times New Roman" w:eastAsia="Times New Roman" w:hAnsi="Times New Roman" w:cs="Times New Roman"/>
            <w:color w:val="231F20"/>
            <w:sz w:val="18"/>
            <w:szCs w:val="18"/>
          </w:rPr>
          <w:t xml:space="preserve">four inch </w:t>
        </w:r>
      </w:ins>
      <w:r w:rsidR="001E28D2" w:rsidRPr="00D33478">
        <w:rPr>
          <w:rFonts w:ascii="Times New Roman" w:eastAsia="Times New Roman" w:hAnsi="Times New Roman" w:cs="Times New Roman"/>
          <w:color w:val="231F20"/>
          <w:sz w:val="18"/>
          <w:szCs w:val="18"/>
        </w:rPr>
        <w:t xml:space="preserve">core </w:t>
      </w:r>
      <w:ins w:id="2285" w:author="Michael R. Meyerhoff" w:date="2016-08-23T12:18:00Z">
        <w:r w:rsidR="001E28D2" w:rsidRPr="00D33478">
          <w:rPr>
            <w:rFonts w:ascii="Times New Roman" w:eastAsia="Times New Roman" w:hAnsi="Times New Roman" w:cs="Times New Roman"/>
            <w:color w:val="231F20"/>
            <w:sz w:val="18"/>
            <w:szCs w:val="18"/>
          </w:rPr>
          <w:t>samples at locations designated by the engineer.</w:t>
        </w:r>
      </w:ins>
      <w:r w:rsidR="001E28D2" w:rsidRPr="00D33478">
        <w:rPr>
          <w:rFonts w:ascii="Times New Roman" w:eastAsia="Times New Roman" w:hAnsi="Times New Roman" w:cs="Times New Roman"/>
          <w:color w:val="231F20"/>
          <w:sz w:val="18"/>
          <w:szCs w:val="18"/>
        </w:rPr>
        <w:t xml:space="preserve"> </w:t>
      </w:r>
      <w:ins w:id="2286" w:author="Michael R. Meyerhoff" w:date="2016-08-23T13:20:00Z">
        <w:r w:rsidR="00DB5100" w:rsidRPr="00D33478">
          <w:rPr>
            <w:rFonts w:ascii="Times New Roman" w:eastAsia="Times New Roman" w:hAnsi="Times New Roman" w:cs="Times New Roman"/>
            <w:color w:val="231F20"/>
            <w:sz w:val="18"/>
            <w:szCs w:val="18"/>
          </w:rPr>
          <w:t>The final, in-place density shall be 94.5 ± 2.5 percent for all mixtures except SMA. SMA mixtures shall have a minimum density of 94.0 percen</w:t>
        </w:r>
      </w:ins>
      <w:ins w:id="2287" w:author="Michael R. Meyerhoff" w:date="2016-08-23T13:21:00Z">
        <w:r w:rsidR="00DB5100" w:rsidRPr="00D33478">
          <w:rPr>
            <w:rFonts w:ascii="Times New Roman" w:eastAsia="Times New Roman" w:hAnsi="Times New Roman" w:cs="Times New Roman"/>
            <w:color w:val="231F20"/>
            <w:sz w:val="18"/>
            <w:szCs w:val="18"/>
          </w:rPr>
          <w:t xml:space="preserve">t.  </w:t>
        </w:r>
      </w:ins>
      <w:ins w:id="2288" w:author="Michael R. Meyerhoff" w:date="2016-09-06T16:35:00Z">
        <w:r w:rsidR="000D7D04" w:rsidRPr="00D33478">
          <w:rPr>
            <w:rFonts w:ascii="Times New Roman" w:eastAsia="Times New Roman" w:hAnsi="Times New Roman" w:cs="Times New Roman"/>
            <w:color w:val="231F20"/>
            <w:sz w:val="18"/>
            <w:szCs w:val="18"/>
          </w:rPr>
          <w:t xml:space="preserve">Any </w:t>
        </w:r>
        <w:proofErr w:type="spellStart"/>
        <w:r w:rsidR="000D7D04" w:rsidRPr="00D33478">
          <w:rPr>
            <w:rFonts w:ascii="Times New Roman" w:eastAsia="Times New Roman" w:hAnsi="Times New Roman" w:cs="Times New Roman"/>
            <w:color w:val="231F20"/>
            <w:sz w:val="18"/>
            <w:szCs w:val="18"/>
          </w:rPr>
          <w:t>sublot</w:t>
        </w:r>
        <w:proofErr w:type="spellEnd"/>
        <w:r w:rsidR="000D7D04" w:rsidRPr="00D33478">
          <w:rPr>
            <w:rFonts w:ascii="Times New Roman" w:eastAsia="Times New Roman" w:hAnsi="Times New Roman" w:cs="Times New Roman"/>
            <w:color w:val="231F20"/>
            <w:sz w:val="18"/>
            <w:szCs w:val="18"/>
          </w:rPr>
          <w:t xml:space="preserve"> of material with a pavement density of less than 90.0 percent or greater than 98.0 percent shall be removed and replaced with acceptable material by the contractor. For SMA mixtures, any </w:t>
        </w:r>
        <w:proofErr w:type="spellStart"/>
        <w:r w:rsidR="000D7D04" w:rsidRPr="00D33478">
          <w:rPr>
            <w:rFonts w:ascii="Times New Roman" w:eastAsia="Times New Roman" w:hAnsi="Times New Roman" w:cs="Times New Roman"/>
            <w:color w:val="231F20"/>
            <w:sz w:val="18"/>
            <w:szCs w:val="18"/>
          </w:rPr>
          <w:t>sublot</w:t>
        </w:r>
        <w:proofErr w:type="spellEnd"/>
        <w:r w:rsidR="000D7D04" w:rsidRPr="00D33478">
          <w:rPr>
            <w:rFonts w:ascii="Times New Roman" w:eastAsia="Times New Roman" w:hAnsi="Times New Roman" w:cs="Times New Roman"/>
            <w:color w:val="231F20"/>
            <w:sz w:val="18"/>
            <w:szCs w:val="18"/>
          </w:rPr>
          <w:t xml:space="preserve"> of material with a pavement density of less than 92.0 percent shall be removed and replaced with acceptable material by the contractor.</w:t>
        </w:r>
      </w:ins>
    </w:p>
    <w:p w14:paraId="7D182B6F" w14:textId="77777777" w:rsidR="000D7D04" w:rsidRPr="00D33478" w:rsidRDefault="000D7D04" w:rsidP="000D7D04">
      <w:pPr>
        <w:spacing w:after="0" w:line="240" w:lineRule="auto"/>
        <w:jc w:val="both"/>
        <w:rPr>
          <w:ins w:id="2289" w:author="Michael R. Meyerhoff" w:date="2016-09-06T16:35:00Z"/>
          <w:rFonts w:ascii="Times New Roman" w:eastAsia="Times New Roman" w:hAnsi="Times New Roman" w:cs="Times New Roman"/>
          <w:color w:val="231F20"/>
          <w:sz w:val="18"/>
          <w:szCs w:val="18"/>
        </w:rPr>
      </w:pPr>
    </w:p>
    <w:p w14:paraId="3371F0F8" w14:textId="77F55EF8" w:rsidR="005A1278" w:rsidRPr="00D33478" w:rsidRDefault="009931A0" w:rsidP="000D7D04">
      <w:pPr>
        <w:spacing w:after="0" w:line="240" w:lineRule="auto"/>
        <w:jc w:val="both"/>
        <w:rPr>
          <w:ins w:id="2290" w:author="Michael R. Meyerhoff" w:date="2016-08-25T15:56:00Z"/>
          <w:rFonts w:ascii="Times New Roman" w:eastAsia="Times New Roman" w:hAnsi="Times New Roman" w:cs="Times New Roman"/>
          <w:color w:val="231F20"/>
          <w:sz w:val="18"/>
          <w:szCs w:val="18"/>
        </w:rPr>
      </w:pPr>
      <w:ins w:id="2291" w:author="Michael R. Meyerhoff" w:date="2016-08-23T14:41:00Z">
        <w:r w:rsidRPr="00D33478">
          <w:rPr>
            <w:rFonts w:ascii="Times New Roman" w:eastAsia="Times New Roman" w:hAnsi="Times New Roman" w:cs="Times New Roman"/>
            <w:b/>
            <w:color w:val="231F20"/>
            <w:sz w:val="18"/>
            <w:szCs w:val="18"/>
          </w:rPr>
          <w:t>403</w:t>
        </w:r>
        <w:proofErr w:type="gramStart"/>
        <w:r w:rsidRPr="00D33478">
          <w:rPr>
            <w:rFonts w:ascii="Times New Roman" w:eastAsia="Times New Roman" w:hAnsi="Times New Roman" w:cs="Times New Roman"/>
            <w:b/>
            <w:color w:val="231F20"/>
            <w:sz w:val="18"/>
            <w:szCs w:val="18"/>
          </w:rPr>
          <w:t>.</w:t>
        </w:r>
      </w:ins>
      <w:proofErr w:type="gramEnd"/>
      <w:del w:id="2292" w:author="Michael R. Meyerhoff" w:date="2017-09-14T12:43:00Z">
        <w:r w:rsidR="00710B3D" w:rsidRPr="00D33478" w:rsidDel="00421AF9">
          <w:rPr>
            <w:rFonts w:ascii="Times New Roman" w:eastAsia="Times New Roman" w:hAnsi="Times New Roman" w:cs="Times New Roman"/>
            <w:b/>
            <w:color w:val="231F20"/>
            <w:sz w:val="18"/>
            <w:szCs w:val="18"/>
          </w:rPr>
          <w:delText>7</w:delText>
        </w:r>
      </w:del>
      <w:ins w:id="2293" w:author="Michael R. Meyerhoff" w:date="2017-09-14T12:43:00Z">
        <w:r w:rsidR="00421AF9" w:rsidRPr="00D33478">
          <w:rPr>
            <w:rFonts w:ascii="Times New Roman" w:eastAsia="Times New Roman" w:hAnsi="Times New Roman" w:cs="Times New Roman"/>
            <w:b/>
            <w:color w:val="231F20"/>
            <w:sz w:val="18"/>
            <w:szCs w:val="18"/>
          </w:rPr>
          <w:t>12</w:t>
        </w:r>
      </w:ins>
      <w:ins w:id="2294" w:author="Michael R. Meyerhoff" w:date="2016-09-08T14:50:00Z">
        <w:r w:rsidRPr="00D33478">
          <w:rPr>
            <w:rFonts w:ascii="Times New Roman" w:eastAsia="Times New Roman" w:hAnsi="Times New Roman" w:cs="Times New Roman"/>
            <w:b/>
            <w:color w:val="231F20"/>
            <w:sz w:val="18"/>
            <w:szCs w:val="18"/>
          </w:rPr>
          <w:t>.</w:t>
        </w:r>
      </w:ins>
      <w:del w:id="2295" w:author="Michael R. Meyerhoff" w:date="2017-06-09T10:35:00Z">
        <w:r w:rsidRPr="00D33478" w:rsidDel="00C63565">
          <w:rPr>
            <w:rFonts w:ascii="Times New Roman" w:eastAsia="Times New Roman" w:hAnsi="Times New Roman" w:cs="Times New Roman"/>
            <w:b/>
            <w:color w:val="231F20"/>
            <w:sz w:val="18"/>
            <w:szCs w:val="18"/>
          </w:rPr>
          <w:delText>18</w:delText>
        </w:r>
      </w:del>
      <w:ins w:id="2296" w:author="Michael R. Meyerhoff" w:date="2017-06-09T10:35:00Z">
        <w:r w:rsidR="00C63565" w:rsidRPr="00D33478">
          <w:rPr>
            <w:rFonts w:ascii="Times New Roman" w:eastAsia="Times New Roman" w:hAnsi="Times New Roman" w:cs="Times New Roman"/>
            <w:b/>
            <w:color w:val="231F20"/>
            <w:sz w:val="18"/>
            <w:szCs w:val="18"/>
          </w:rPr>
          <w:t>2</w:t>
        </w:r>
      </w:ins>
      <w:ins w:id="2297" w:author="Michael R. Meyerhoff" w:date="2017-09-14T13:46:00Z">
        <w:r w:rsidR="002A5472" w:rsidRPr="00D33478">
          <w:rPr>
            <w:rFonts w:ascii="Times New Roman" w:eastAsia="Times New Roman" w:hAnsi="Times New Roman" w:cs="Times New Roman"/>
            <w:b/>
            <w:color w:val="231F20"/>
            <w:sz w:val="18"/>
            <w:szCs w:val="18"/>
          </w:rPr>
          <w:t>0</w:t>
        </w:r>
      </w:ins>
      <w:ins w:id="2298" w:author="Michael R. Meyerhoff" w:date="2016-09-08T14:50:00Z">
        <w:r w:rsidRPr="00D33478">
          <w:rPr>
            <w:rFonts w:ascii="Times New Roman" w:eastAsia="Times New Roman" w:hAnsi="Times New Roman" w:cs="Times New Roman"/>
            <w:b/>
            <w:color w:val="231F20"/>
            <w:sz w:val="18"/>
            <w:szCs w:val="18"/>
          </w:rPr>
          <w:t>.1</w:t>
        </w:r>
      </w:ins>
      <w:ins w:id="2299" w:author="Michael R. Meyerhoff" w:date="2016-08-23T14:41:00Z">
        <w:r w:rsidRPr="00D33478">
          <w:rPr>
            <w:rFonts w:ascii="Times New Roman" w:eastAsia="Times New Roman" w:hAnsi="Times New Roman" w:cs="Times New Roman"/>
            <w:color w:val="231F20"/>
            <w:sz w:val="18"/>
            <w:szCs w:val="18"/>
          </w:rPr>
          <w:t xml:space="preserve"> </w:t>
        </w:r>
      </w:ins>
      <w:r w:rsidR="002269B9" w:rsidRPr="00D33478">
        <w:rPr>
          <w:rFonts w:ascii="Times New Roman" w:eastAsia="Times New Roman" w:hAnsi="Times New Roman" w:cs="Times New Roman"/>
          <w:color w:val="231F20"/>
          <w:sz w:val="18"/>
          <w:szCs w:val="18"/>
        </w:rPr>
        <w:t xml:space="preserve">Bulk specific gravity shall be determined as specified in Sec 490.  </w:t>
      </w:r>
      <w:ins w:id="2300" w:author="Michael R. Meyerhoff" w:date="2016-08-23T13:20:00Z">
        <w:r w:rsidR="00DB5100" w:rsidRPr="00D33478">
          <w:rPr>
            <w:rFonts w:ascii="Times New Roman" w:eastAsia="Times New Roman" w:hAnsi="Times New Roman" w:cs="Times New Roman"/>
            <w:color w:val="231F20"/>
            <w:sz w:val="18"/>
            <w:szCs w:val="18"/>
          </w:rPr>
          <w:t xml:space="preserve">The </w:t>
        </w:r>
      </w:ins>
      <w:proofErr w:type="spellStart"/>
      <w:ins w:id="2301" w:author="Michael R. Meyerhoff" w:date="2016-09-06T16:17:00Z">
        <w:r w:rsidR="00E8103D" w:rsidRPr="00D33478">
          <w:rPr>
            <w:rFonts w:ascii="Times New Roman" w:eastAsia="Times New Roman" w:hAnsi="Times New Roman" w:cs="Times New Roman"/>
            <w:color w:val="231F20"/>
            <w:sz w:val="18"/>
            <w:szCs w:val="18"/>
          </w:rPr>
          <w:t>Gmm</w:t>
        </w:r>
      </w:ins>
      <w:proofErr w:type="spellEnd"/>
      <w:ins w:id="2302" w:author="Michael R. Meyerhoff" w:date="2016-08-23T13:20:00Z">
        <w:r w:rsidR="00DB5100" w:rsidRPr="00D33478">
          <w:rPr>
            <w:rFonts w:ascii="Times New Roman" w:eastAsia="Times New Roman" w:hAnsi="Times New Roman" w:cs="Times New Roman"/>
            <w:color w:val="231F20"/>
            <w:sz w:val="18"/>
            <w:szCs w:val="18"/>
          </w:rPr>
          <w:t xml:space="preserve"> </w:t>
        </w:r>
      </w:ins>
      <w:ins w:id="2303" w:author="Michael R. Meyerhoff" w:date="2016-08-23T14:18:00Z">
        <w:r w:rsidR="005A1278" w:rsidRPr="00D33478">
          <w:rPr>
            <w:rFonts w:ascii="Times New Roman" w:eastAsia="Times New Roman" w:hAnsi="Times New Roman" w:cs="Times New Roman"/>
            <w:color w:val="231F20"/>
            <w:sz w:val="18"/>
            <w:szCs w:val="18"/>
          </w:rPr>
          <w:t xml:space="preserve">of </w:t>
        </w:r>
      </w:ins>
      <w:ins w:id="2304" w:author="Michael R. Meyerhoff" w:date="2016-08-23T14:19:00Z">
        <w:r w:rsidR="005A1278" w:rsidRPr="00D33478">
          <w:rPr>
            <w:rFonts w:ascii="Times New Roman" w:eastAsia="Times New Roman" w:hAnsi="Times New Roman" w:cs="Times New Roman"/>
            <w:color w:val="231F20"/>
            <w:sz w:val="18"/>
            <w:szCs w:val="18"/>
          </w:rPr>
          <w:t xml:space="preserve">production </w:t>
        </w:r>
      </w:ins>
      <w:ins w:id="2305" w:author="Michael R. Meyerhoff" w:date="2016-08-23T14:18:00Z">
        <w:r w:rsidR="005A1278" w:rsidRPr="00D33478">
          <w:rPr>
            <w:rFonts w:ascii="Times New Roman" w:eastAsia="Times New Roman" w:hAnsi="Times New Roman" w:cs="Times New Roman"/>
            <w:color w:val="231F20"/>
            <w:sz w:val="18"/>
            <w:szCs w:val="18"/>
          </w:rPr>
          <w:t xml:space="preserve">material </w:t>
        </w:r>
      </w:ins>
      <w:ins w:id="2306" w:author="Michael R. Meyerhoff" w:date="2016-08-23T14:19:00Z">
        <w:r w:rsidR="005A1278" w:rsidRPr="00D33478">
          <w:rPr>
            <w:rFonts w:ascii="Times New Roman" w:eastAsia="Times New Roman" w:hAnsi="Times New Roman" w:cs="Times New Roman"/>
            <w:color w:val="231F20"/>
            <w:sz w:val="18"/>
            <w:szCs w:val="18"/>
          </w:rPr>
          <w:t xml:space="preserve">corresponding with the core being tested </w:t>
        </w:r>
      </w:ins>
      <w:ins w:id="2307" w:author="Michael R. Meyerhoff" w:date="2016-08-23T13:20:00Z">
        <w:r w:rsidR="00DB5100" w:rsidRPr="00D33478">
          <w:rPr>
            <w:rFonts w:ascii="Times New Roman" w:eastAsia="Times New Roman" w:hAnsi="Times New Roman" w:cs="Times New Roman"/>
            <w:color w:val="231F20"/>
            <w:sz w:val="18"/>
            <w:szCs w:val="18"/>
          </w:rPr>
          <w:t>shall</w:t>
        </w:r>
      </w:ins>
      <w:ins w:id="2308" w:author="Michael R. Meyerhoff" w:date="2016-08-23T13:25:00Z">
        <w:r w:rsidR="00DB5100" w:rsidRPr="00D33478">
          <w:rPr>
            <w:rFonts w:ascii="Times New Roman" w:eastAsia="Times New Roman" w:hAnsi="Times New Roman" w:cs="Times New Roman"/>
            <w:color w:val="231F20"/>
            <w:sz w:val="18"/>
            <w:szCs w:val="18"/>
          </w:rPr>
          <w:t xml:space="preserve"> be</w:t>
        </w:r>
      </w:ins>
      <w:ins w:id="2309" w:author="Michael R. Meyerhoff" w:date="2016-08-23T13:20:00Z">
        <w:r w:rsidR="00DB5100" w:rsidRPr="00D33478">
          <w:rPr>
            <w:rFonts w:ascii="Times New Roman" w:eastAsia="Times New Roman" w:hAnsi="Times New Roman" w:cs="Times New Roman"/>
            <w:color w:val="231F20"/>
            <w:sz w:val="18"/>
            <w:szCs w:val="18"/>
          </w:rPr>
          <w:t xml:space="preserve"> </w:t>
        </w:r>
      </w:ins>
      <w:ins w:id="2310" w:author="Michael R. Meyerhoff" w:date="2016-08-23T13:23:00Z">
        <w:r w:rsidR="005A1278" w:rsidRPr="00D33478">
          <w:rPr>
            <w:rFonts w:ascii="Times New Roman" w:eastAsia="Times New Roman" w:hAnsi="Times New Roman" w:cs="Times New Roman"/>
            <w:color w:val="231F20"/>
            <w:sz w:val="18"/>
            <w:szCs w:val="18"/>
          </w:rPr>
          <w:t>used to determine the percent</w:t>
        </w:r>
      </w:ins>
      <w:ins w:id="2311" w:author="Michael R. Meyerhoff" w:date="2016-08-23T14:19:00Z">
        <w:r w:rsidR="005A1278" w:rsidRPr="00D33478">
          <w:rPr>
            <w:rFonts w:ascii="Times New Roman" w:eastAsia="Times New Roman" w:hAnsi="Times New Roman" w:cs="Times New Roman"/>
            <w:color w:val="231F20"/>
            <w:sz w:val="18"/>
            <w:szCs w:val="18"/>
          </w:rPr>
          <w:t xml:space="preserve"> density.  </w:t>
        </w:r>
      </w:ins>
      <w:ins w:id="2312" w:author="Michael R. Meyerhoff" w:date="2016-08-23T14:17:00Z">
        <w:r w:rsidR="005A1278" w:rsidRPr="00D33478">
          <w:rPr>
            <w:rFonts w:ascii="Times New Roman" w:eastAsia="Times New Roman" w:hAnsi="Times New Roman" w:cs="Times New Roman"/>
            <w:color w:val="231F20"/>
            <w:sz w:val="18"/>
            <w:szCs w:val="18"/>
          </w:rPr>
          <w:t>All c</w:t>
        </w:r>
      </w:ins>
      <w:ins w:id="2313" w:author="Michael R. Meyerhoff" w:date="2016-08-23T14:13:00Z">
        <w:r w:rsidR="005A1278" w:rsidRPr="00D33478">
          <w:rPr>
            <w:rFonts w:ascii="Times New Roman" w:eastAsia="Times New Roman" w:hAnsi="Times New Roman" w:cs="Times New Roman"/>
            <w:color w:val="231F20"/>
            <w:sz w:val="18"/>
            <w:szCs w:val="18"/>
          </w:rPr>
          <w:t>ore</w:t>
        </w:r>
      </w:ins>
      <w:ins w:id="2314" w:author="Michael R. Meyerhoff" w:date="2016-08-23T14:16:00Z">
        <w:r w:rsidR="005A1278" w:rsidRPr="00D33478">
          <w:rPr>
            <w:rFonts w:ascii="Times New Roman" w:eastAsia="Times New Roman" w:hAnsi="Times New Roman" w:cs="Times New Roman"/>
            <w:color w:val="231F20"/>
            <w:sz w:val="18"/>
            <w:szCs w:val="18"/>
          </w:rPr>
          <w:t>s</w:t>
        </w:r>
      </w:ins>
      <w:ins w:id="2315" w:author="Michael R. Meyerhoff" w:date="2016-08-23T14:13:00Z">
        <w:r w:rsidR="005A1278" w:rsidRPr="00D33478">
          <w:rPr>
            <w:rFonts w:ascii="Times New Roman" w:eastAsia="Times New Roman" w:hAnsi="Times New Roman" w:cs="Times New Roman"/>
            <w:color w:val="231F20"/>
            <w:sz w:val="18"/>
            <w:szCs w:val="18"/>
          </w:rPr>
          <w:t xml:space="preserve"> shall be a minimum of 4” diameter</w:t>
        </w:r>
      </w:ins>
      <w:ins w:id="2316" w:author="Michael R. Meyerhoff" w:date="2016-08-23T14:17:00Z">
        <w:r w:rsidR="005A1278" w:rsidRPr="00D33478">
          <w:rPr>
            <w:rFonts w:ascii="Times New Roman" w:eastAsia="Times New Roman" w:hAnsi="Times New Roman" w:cs="Times New Roman"/>
            <w:color w:val="231F20"/>
            <w:sz w:val="18"/>
            <w:szCs w:val="18"/>
          </w:rPr>
          <w:t xml:space="preserve">.  </w:t>
        </w:r>
      </w:ins>
      <w:ins w:id="2317" w:author="Michael R. Meyerhoff" w:date="2016-08-23T14:16:00Z">
        <w:r w:rsidR="005A1278" w:rsidRPr="00D33478">
          <w:rPr>
            <w:rFonts w:ascii="Times New Roman" w:eastAsia="Times New Roman" w:hAnsi="Times New Roman" w:cs="Times New Roman"/>
            <w:color w:val="231F20"/>
            <w:sz w:val="18"/>
            <w:szCs w:val="18"/>
          </w:rPr>
          <w:t xml:space="preserve">  </w:t>
        </w:r>
      </w:ins>
      <w:ins w:id="2318" w:author="Michael R. Meyerhoff" w:date="2016-08-23T14:13:00Z">
        <w:r w:rsidR="005A1278" w:rsidRPr="00D33478">
          <w:rPr>
            <w:rFonts w:ascii="Times New Roman" w:eastAsia="Times New Roman" w:hAnsi="Times New Roman" w:cs="Times New Roman"/>
            <w:color w:val="231F20"/>
            <w:sz w:val="18"/>
            <w:szCs w:val="18"/>
          </w:rPr>
          <w:t xml:space="preserve"> </w:t>
        </w:r>
      </w:ins>
      <w:ins w:id="2319" w:author="Michael R. Meyerhoff" w:date="2016-08-23T14:22:00Z">
        <w:r w:rsidR="005A1278" w:rsidRPr="00D33478">
          <w:rPr>
            <w:rFonts w:ascii="Times New Roman" w:eastAsia="Times New Roman" w:hAnsi="Times New Roman" w:cs="Times New Roman"/>
            <w:color w:val="231F20"/>
            <w:sz w:val="18"/>
            <w:szCs w:val="18"/>
          </w:rPr>
          <w:t xml:space="preserve">Material from underlying layers that remain adhered to the core shall be removed in a manner that does not harm the integrity of the specimen. </w:t>
        </w:r>
      </w:ins>
      <w:ins w:id="2320" w:author="Michael R. Meyerhoff" w:date="2016-09-06T16:29:00Z">
        <w:r w:rsidR="000D5E6E" w:rsidRPr="00D33478">
          <w:rPr>
            <w:rFonts w:ascii="Times New Roman" w:eastAsia="Times New Roman" w:hAnsi="Times New Roman" w:cs="Times New Roman"/>
            <w:color w:val="231F20"/>
            <w:sz w:val="18"/>
            <w:szCs w:val="18"/>
          </w:rPr>
          <w:t xml:space="preserve"> </w:t>
        </w:r>
      </w:ins>
    </w:p>
    <w:p w14:paraId="58ED9B62" w14:textId="4D95226B" w:rsidR="00A0309A" w:rsidRPr="00D33478" w:rsidRDefault="00A0309A" w:rsidP="005A1278">
      <w:pPr>
        <w:spacing w:after="0" w:line="240" w:lineRule="auto"/>
        <w:jc w:val="both"/>
        <w:rPr>
          <w:ins w:id="2321" w:author="Michael R. Meyerhoff" w:date="2016-08-24T14:33:00Z"/>
          <w:rFonts w:ascii="Times New Roman" w:eastAsia="Times New Roman" w:hAnsi="Times New Roman" w:cs="Times New Roman"/>
          <w:color w:val="231F20"/>
          <w:sz w:val="18"/>
          <w:szCs w:val="18"/>
        </w:rPr>
      </w:pPr>
    </w:p>
    <w:p w14:paraId="7C000328" w14:textId="63D1656D" w:rsidR="005A1278" w:rsidRPr="00D33478" w:rsidRDefault="009931A0" w:rsidP="005A1278">
      <w:pPr>
        <w:spacing w:after="0" w:line="240" w:lineRule="auto"/>
        <w:jc w:val="both"/>
        <w:rPr>
          <w:ins w:id="2322" w:author="Michael R. Meyerhoff" w:date="2016-08-23T14:23:00Z"/>
          <w:rFonts w:ascii="Times New Roman" w:eastAsia="Times New Roman" w:hAnsi="Times New Roman" w:cs="Times New Roman"/>
          <w:color w:val="231F20"/>
          <w:sz w:val="18"/>
          <w:szCs w:val="18"/>
        </w:rPr>
      </w:pPr>
      <w:ins w:id="2323" w:author="Michael R. Meyerhoff" w:date="2016-08-23T14:41:00Z">
        <w:r w:rsidRPr="00D33478">
          <w:rPr>
            <w:rFonts w:ascii="Times New Roman" w:eastAsia="Times New Roman" w:hAnsi="Times New Roman" w:cs="Times New Roman"/>
            <w:b/>
            <w:color w:val="231F20"/>
            <w:sz w:val="18"/>
            <w:szCs w:val="18"/>
          </w:rPr>
          <w:t>403</w:t>
        </w:r>
        <w:proofErr w:type="gramStart"/>
        <w:r w:rsidRPr="00D33478">
          <w:rPr>
            <w:rFonts w:ascii="Times New Roman" w:eastAsia="Times New Roman" w:hAnsi="Times New Roman" w:cs="Times New Roman"/>
            <w:b/>
            <w:color w:val="231F20"/>
            <w:sz w:val="18"/>
            <w:szCs w:val="18"/>
          </w:rPr>
          <w:t>.</w:t>
        </w:r>
      </w:ins>
      <w:proofErr w:type="gramEnd"/>
      <w:del w:id="2324" w:author="Michael R. Meyerhoff" w:date="2017-09-14T12:43:00Z">
        <w:r w:rsidR="00710B3D" w:rsidRPr="00D33478" w:rsidDel="00421AF9">
          <w:rPr>
            <w:rFonts w:ascii="Times New Roman" w:eastAsia="Times New Roman" w:hAnsi="Times New Roman" w:cs="Times New Roman"/>
            <w:b/>
            <w:color w:val="231F20"/>
            <w:sz w:val="18"/>
            <w:szCs w:val="18"/>
          </w:rPr>
          <w:delText>7</w:delText>
        </w:r>
      </w:del>
      <w:ins w:id="2325" w:author="Michael R. Meyerhoff" w:date="2017-09-14T12:43:00Z">
        <w:r w:rsidR="00421AF9" w:rsidRPr="00D33478">
          <w:rPr>
            <w:rFonts w:ascii="Times New Roman" w:eastAsia="Times New Roman" w:hAnsi="Times New Roman" w:cs="Times New Roman"/>
            <w:b/>
            <w:color w:val="231F20"/>
            <w:sz w:val="18"/>
            <w:szCs w:val="18"/>
          </w:rPr>
          <w:t>12</w:t>
        </w:r>
      </w:ins>
      <w:ins w:id="2326" w:author="Michael R. Meyerhoff" w:date="2016-09-08T14:50:00Z">
        <w:r w:rsidRPr="00D33478">
          <w:rPr>
            <w:rFonts w:ascii="Times New Roman" w:eastAsia="Times New Roman" w:hAnsi="Times New Roman" w:cs="Times New Roman"/>
            <w:b/>
            <w:color w:val="231F20"/>
            <w:sz w:val="18"/>
            <w:szCs w:val="18"/>
          </w:rPr>
          <w:t>.</w:t>
        </w:r>
      </w:ins>
      <w:del w:id="2327" w:author="Michael R. Meyerhoff" w:date="2017-06-09T10:35:00Z">
        <w:r w:rsidRPr="00D33478" w:rsidDel="00C63565">
          <w:rPr>
            <w:rFonts w:ascii="Times New Roman" w:eastAsia="Times New Roman" w:hAnsi="Times New Roman" w:cs="Times New Roman"/>
            <w:b/>
            <w:color w:val="231F20"/>
            <w:sz w:val="18"/>
            <w:szCs w:val="18"/>
          </w:rPr>
          <w:delText>18</w:delText>
        </w:r>
      </w:del>
      <w:ins w:id="2328" w:author="Michael R. Meyerhoff" w:date="2017-06-09T10:35:00Z">
        <w:r w:rsidR="00C63565" w:rsidRPr="00D33478">
          <w:rPr>
            <w:rFonts w:ascii="Times New Roman" w:eastAsia="Times New Roman" w:hAnsi="Times New Roman" w:cs="Times New Roman"/>
            <w:b/>
            <w:color w:val="231F20"/>
            <w:sz w:val="18"/>
            <w:szCs w:val="18"/>
          </w:rPr>
          <w:t>2</w:t>
        </w:r>
      </w:ins>
      <w:ins w:id="2329" w:author="Michael R. Meyerhoff" w:date="2017-09-14T13:46:00Z">
        <w:r w:rsidR="002A5472" w:rsidRPr="00D33478">
          <w:rPr>
            <w:rFonts w:ascii="Times New Roman" w:eastAsia="Times New Roman" w:hAnsi="Times New Roman" w:cs="Times New Roman"/>
            <w:b/>
            <w:color w:val="231F20"/>
            <w:sz w:val="18"/>
            <w:szCs w:val="18"/>
          </w:rPr>
          <w:t>0</w:t>
        </w:r>
      </w:ins>
      <w:ins w:id="2330" w:author="Michael R. Meyerhoff" w:date="2016-09-08T14:50:00Z">
        <w:r w:rsidRPr="00D33478">
          <w:rPr>
            <w:rFonts w:ascii="Times New Roman" w:eastAsia="Times New Roman" w:hAnsi="Times New Roman" w:cs="Times New Roman"/>
            <w:b/>
            <w:color w:val="231F20"/>
            <w:sz w:val="18"/>
            <w:szCs w:val="18"/>
          </w:rPr>
          <w:t>.</w:t>
        </w:r>
      </w:ins>
      <w:r w:rsidRPr="00D33478">
        <w:rPr>
          <w:rFonts w:ascii="Times New Roman" w:eastAsia="Times New Roman" w:hAnsi="Times New Roman" w:cs="Times New Roman"/>
          <w:b/>
          <w:color w:val="231F20"/>
          <w:sz w:val="18"/>
          <w:szCs w:val="18"/>
        </w:rPr>
        <w:t>2</w:t>
      </w:r>
      <w:ins w:id="2331" w:author="Michael R. Meyerhoff" w:date="2016-08-23T14:41:00Z">
        <w:r w:rsidRPr="00D33478">
          <w:rPr>
            <w:rFonts w:ascii="Times New Roman" w:eastAsia="Times New Roman" w:hAnsi="Times New Roman" w:cs="Times New Roman"/>
            <w:color w:val="231F20"/>
            <w:sz w:val="18"/>
            <w:szCs w:val="18"/>
          </w:rPr>
          <w:t xml:space="preserve"> </w:t>
        </w:r>
      </w:ins>
      <w:ins w:id="2332" w:author="Michael R. Meyerhoff" w:date="2016-08-24T14:35:00Z">
        <w:r w:rsidR="00A0309A" w:rsidRPr="00D33478">
          <w:rPr>
            <w:rFonts w:ascii="Times New Roman" w:eastAsia="Times New Roman" w:hAnsi="Times New Roman" w:cs="Times New Roman"/>
            <w:color w:val="231F20"/>
            <w:sz w:val="18"/>
            <w:szCs w:val="18"/>
          </w:rPr>
          <w:t xml:space="preserve">A pavement density sample may consist of </w:t>
        </w:r>
      </w:ins>
      <w:ins w:id="2333" w:author="Michael R. Meyerhoff" w:date="2016-08-24T14:37:00Z">
        <w:r w:rsidR="00A0309A" w:rsidRPr="00D33478">
          <w:rPr>
            <w:rFonts w:ascii="Times New Roman" w:eastAsia="Times New Roman" w:hAnsi="Times New Roman" w:cs="Times New Roman"/>
            <w:color w:val="231F20"/>
            <w:sz w:val="18"/>
            <w:szCs w:val="18"/>
          </w:rPr>
          <w:t xml:space="preserve">between </w:t>
        </w:r>
      </w:ins>
      <w:ins w:id="2334" w:author="Michael R. Meyerhoff" w:date="2016-08-24T14:35:00Z">
        <w:r w:rsidR="00A0309A" w:rsidRPr="00D33478">
          <w:rPr>
            <w:rFonts w:ascii="Times New Roman" w:eastAsia="Times New Roman" w:hAnsi="Times New Roman" w:cs="Times New Roman"/>
            <w:color w:val="231F20"/>
            <w:sz w:val="18"/>
            <w:szCs w:val="18"/>
          </w:rPr>
          <w:t>one</w:t>
        </w:r>
      </w:ins>
      <w:ins w:id="2335" w:author="Michael R. Meyerhoff" w:date="2016-08-24T14:37:00Z">
        <w:r w:rsidR="00A0309A" w:rsidRPr="00D33478">
          <w:rPr>
            <w:rFonts w:ascii="Times New Roman" w:eastAsia="Times New Roman" w:hAnsi="Times New Roman" w:cs="Times New Roman"/>
            <w:color w:val="231F20"/>
            <w:sz w:val="18"/>
            <w:szCs w:val="18"/>
          </w:rPr>
          <w:t xml:space="preserve"> and</w:t>
        </w:r>
      </w:ins>
      <w:ins w:id="2336" w:author="Michael R. Meyerhoff" w:date="2016-08-24T14:35:00Z">
        <w:r w:rsidR="00A0309A" w:rsidRPr="00D33478">
          <w:rPr>
            <w:rFonts w:ascii="Times New Roman" w:eastAsia="Times New Roman" w:hAnsi="Times New Roman" w:cs="Times New Roman"/>
            <w:color w:val="231F20"/>
            <w:sz w:val="18"/>
            <w:szCs w:val="18"/>
          </w:rPr>
          <w:t xml:space="preserve"> three cores as stated in the QC plan. </w:t>
        </w:r>
      </w:ins>
      <w:ins w:id="2337" w:author="Michael R. Meyerhoff" w:date="2016-08-24T14:38:00Z">
        <w:r w:rsidR="00A0309A" w:rsidRPr="00D33478">
          <w:rPr>
            <w:rFonts w:ascii="Times New Roman" w:eastAsia="Times New Roman" w:hAnsi="Times New Roman" w:cs="Times New Roman"/>
            <w:color w:val="231F20"/>
            <w:sz w:val="18"/>
            <w:szCs w:val="18"/>
          </w:rPr>
          <w:t xml:space="preserve">When multiple cores are used, the second and third cores shall be obtained at the same offset within one foot of the randomly selected location.  </w:t>
        </w:r>
      </w:ins>
      <w:r w:rsidR="002269B9" w:rsidRPr="00D33478">
        <w:rPr>
          <w:rFonts w:ascii="Times New Roman" w:eastAsia="Times New Roman" w:hAnsi="Times New Roman" w:cs="Times New Roman"/>
          <w:color w:val="231F20"/>
          <w:sz w:val="18"/>
          <w:szCs w:val="18"/>
        </w:rPr>
        <w:t xml:space="preserve">The average of the cores cut shall represent the density for that </w:t>
      </w:r>
      <w:proofErr w:type="spellStart"/>
      <w:r w:rsidR="002269B9" w:rsidRPr="00D33478">
        <w:rPr>
          <w:rFonts w:ascii="Times New Roman" w:eastAsia="Times New Roman" w:hAnsi="Times New Roman" w:cs="Times New Roman"/>
          <w:color w:val="231F20"/>
          <w:sz w:val="18"/>
          <w:szCs w:val="18"/>
        </w:rPr>
        <w:t>sublot</w:t>
      </w:r>
      <w:proofErr w:type="spellEnd"/>
      <w:r w:rsidR="002269B9" w:rsidRPr="00D33478">
        <w:rPr>
          <w:rFonts w:ascii="Times New Roman" w:eastAsia="Times New Roman" w:hAnsi="Times New Roman" w:cs="Times New Roman"/>
          <w:color w:val="231F20"/>
          <w:sz w:val="18"/>
          <w:szCs w:val="18"/>
        </w:rPr>
        <w:t>.</w:t>
      </w:r>
    </w:p>
    <w:p w14:paraId="6D8937B0" w14:textId="77777777" w:rsidR="00A0309A" w:rsidRPr="00D33478" w:rsidRDefault="00A0309A" w:rsidP="005A1278">
      <w:pPr>
        <w:spacing w:after="0" w:line="240" w:lineRule="auto"/>
        <w:jc w:val="both"/>
        <w:rPr>
          <w:ins w:id="2338" w:author="Michael R. Meyerhoff" w:date="2016-08-24T14:33:00Z"/>
          <w:rFonts w:ascii="Times New Roman" w:eastAsia="Times New Roman" w:hAnsi="Times New Roman" w:cs="Times New Roman"/>
          <w:b/>
          <w:color w:val="231F20"/>
          <w:sz w:val="18"/>
          <w:szCs w:val="18"/>
        </w:rPr>
      </w:pPr>
    </w:p>
    <w:p w14:paraId="62496850" w14:textId="2053E4B1" w:rsidR="005A1278" w:rsidRPr="00D33478" w:rsidRDefault="0073476A" w:rsidP="005A1278">
      <w:pPr>
        <w:spacing w:after="0" w:line="240" w:lineRule="auto"/>
        <w:jc w:val="both"/>
        <w:rPr>
          <w:ins w:id="2339" w:author="Michael R. Meyerhoff" w:date="2016-08-23T14:22:00Z"/>
          <w:rFonts w:ascii="Times New Roman" w:eastAsia="Times New Roman" w:hAnsi="Times New Roman" w:cs="Times New Roman"/>
          <w:color w:val="231F20"/>
          <w:sz w:val="18"/>
          <w:szCs w:val="18"/>
        </w:rPr>
      </w:pPr>
      <w:ins w:id="2340" w:author="Michael R. Meyerhoff" w:date="2016-08-23T14:41:00Z">
        <w:r w:rsidRPr="00D33478">
          <w:rPr>
            <w:rFonts w:ascii="Times New Roman" w:eastAsia="Times New Roman" w:hAnsi="Times New Roman" w:cs="Times New Roman"/>
            <w:b/>
            <w:color w:val="231F20"/>
            <w:sz w:val="18"/>
            <w:szCs w:val="18"/>
          </w:rPr>
          <w:lastRenderedPageBreak/>
          <w:t>403</w:t>
        </w:r>
        <w:proofErr w:type="gramStart"/>
        <w:r w:rsidRPr="00D33478">
          <w:rPr>
            <w:rFonts w:ascii="Times New Roman" w:eastAsia="Times New Roman" w:hAnsi="Times New Roman" w:cs="Times New Roman"/>
            <w:b/>
            <w:color w:val="231F20"/>
            <w:sz w:val="18"/>
            <w:szCs w:val="18"/>
          </w:rPr>
          <w:t>.</w:t>
        </w:r>
      </w:ins>
      <w:proofErr w:type="gramEnd"/>
      <w:del w:id="2341" w:author="Michael R. Meyerhoff" w:date="2017-09-14T12:43:00Z">
        <w:r w:rsidR="00710B3D" w:rsidRPr="00D33478" w:rsidDel="00421AF9">
          <w:rPr>
            <w:rFonts w:ascii="Times New Roman" w:eastAsia="Times New Roman" w:hAnsi="Times New Roman" w:cs="Times New Roman"/>
            <w:b/>
            <w:color w:val="231F20"/>
            <w:sz w:val="18"/>
            <w:szCs w:val="18"/>
          </w:rPr>
          <w:delText>7</w:delText>
        </w:r>
      </w:del>
      <w:ins w:id="2342" w:author="Michael R. Meyerhoff" w:date="2017-09-14T12:43:00Z">
        <w:r w:rsidR="00421AF9" w:rsidRPr="00D33478">
          <w:rPr>
            <w:rFonts w:ascii="Times New Roman" w:eastAsia="Times New Roman" w:hAnsi="Times New Roman" w:cs="Times New Roman"/>
            <w:b/>
            <w:color w:val="231F20"/>
            <w:sz w:val="18"/>
            <w:szCs w:val="18"/>
          </w:rPr>
          <w:t>12</w:t>
        </w:r>
      </w:ins>
      <w:ins w:id="2343" w:author="Michael R. Meyerhoff" w:date="2016-09-08T14:50:00Z">
        <w:r w:rsidR="006541A6" w:rsidRPr="00D33478">
          <w:rPr>
            <w:rFonts w:ascii="Times New Roman" w:eastAsia="Times New Roman" w:hAnsi="Times New Roman" w:cs="Times New Roman"/>
            <w:b/>
            <w:color w:val="231F20"/>
            <w:sz w:val="18"/>
            <w:szCs w:val="18"/>
          </w:rPr>
          <w:t>.</w:t>
        </w:r>
      </w:ins>
      <w:del w:id="2344" w:author="Michael R. Meyerhoff" w:date="2017-06-09T10:35:00Z">
        <w:r w:rsidR="009B574D" w:rsidRPr="00D33478" w:rsidDel="00C63565">
          <w:rPr>
            <w:rFonts w:ascii="Times New Roman" w:eastAsia="Times New Roman" w:hAnsi="Times New Roman" w:cs="Times New Roman"/>
            <w:b/>
            <w:color w:val="231F20"/>
            <w:sz w:val="18"/>
            <w:szCs w:val="18"/>
          </w:rPr>
          <w:delText>18</w:delText>
        </w:r>
      </w:del>
      <w:ins w:id="2345" w:author="Michael R. Meyerhoff" w:date="2017-06-09T10:35:00Z">
        <w:r w:rsidR="00C63565" w:rsidRPr="00D33478">
          <w:rPr>
            <w:rFonts w:ascii="Times New Roman" w:eastAsia="Times New Roman" w:hAnsi="Times New Roman" w:cs="Times New Roman"/>
            <w:b/>
            <w:color w:val="231F20"/>
            <w:sz w:val="18"/>
            <w:szCs w:val="18"/>
          </w:rPr>
          <w:t>2</w:t>
        </w:r>
      </w:ins>
      <w:ins w:id="2346" w:author="Michael R. Meyerhoff" w:date="2017-09-14T13:46:00Z">
        <w:r w:rsidR="002A5472" w:rsidRPr="00D33478">
          <w:rPr>
            <w:rFonts w:ascii="Times New Roman" w:eastAsia="Times New Roman" w:hAnsi="Times New Roman" w:cs="Times New Roman"/>
            <w:b/>
            <w:color w:val="231F20"/>
            <w:sz w:val="18"/>
            <w:szCs w:val="18"/>
          </w:rPr>
          <w:t>0</w:t>
        </w:r>
      </w:ins>
      <w:ins w:id="2347" w:author="Michael R. Meyerhoff" w:date="2016-09-08T14:50:00Z">
        <w:r w:rsidR="006541A6" w:rsidRPr="00D33478">
          <w:rPr>
            <w:rFonts w:ascii="Times New Roman" w:eastAsia="Times New Roman" w:hAnsi="Times New Roman" w:cs="Times New Roman"/>
            <w:b/>
            <w:color w:val="231F20"/>
            <w:sz w:val="18"/>
            <w:szCs w:val="18"/>
          </w:rPr>
          <w:t>.</w:t>
        </w:r>
      </w:ins>
      <w:r w:rsidR="009931A0" w:rsidRPr="00D33478">
        <w:rPr>
          <w:rFonts w:ascii="Times New Roman" w:eastAsia="Times New Roman" w:hAnsi="Times New Roman" w:cs="Times New Roman"/>
          <w:b/>
          <w:color w:val="231F20"/>
          <w:sz w:val="18"/>
          <w:szCs w:val="18"/>
        </w:rPr>
        <w:t>3</w:t>
      </w:r>
      <w:r w:rsidR="009931A0" w:rsidRPr="00D33478">
        <w:rPr>
          <w:rFonts w:ascii="Times New Roman" w:eastAsia="Times New Roman" w:hAnsi="Times New Roman" w:cs="Times New Roman"/>
          <w:color w:val="231F20"/>
          <w:sz w:val="18"/>
          <w:szCs w:val="18"/>
        </w:rPr>
        <w:t xml:space="preserve"> </w:t>
      </w:r>
      <w:ins w:id="2348" w:author="Michael R. Meyerhoff" w:date="2016-08-23T14:22:00Z">
        <w:r w:rsidR="005A1278" w:rsidRPr="00D33478">
          <w:rPr>
            <w:rFonts w:ascii="Times New Roman" w:eastAsia="Times New Roman" w:hAnsi="Times New Roman" w:cs="Times New Roman"/>
            <w:color w:val="231F20"/>
            <w:sz w:val="18"/>
            <w:szCs w:val="18"/>
          </w:rPr>
          <w:t>For lift thicknesses greater than six times the nominal maximum aggregate size, cores shall be cut in half and the density of each half determined.</w:t>
        </w:r>
      </w:ins>
      <w:ins w:id="2349" w:author="Michael R. Meyerhoff" w:date="2016-08-23T14:23:00Z">
        <w:r w:rsidR="005A1278" w:rsidRPr="00D33478">
          <w:rPr>
            <w:rFonts w:ascii="Times New Roman" w:eastAsia="Times New Roman" w:hAnsi="Times New Roman" w:cs="Times New Roman"/>
            <w:color w:val="231F20"/>
            <w:sz w:val="18"/>
            <w:szCs w:val="18"/>
          </w:rPr>
          <w:t xml:space="preserve">   </w:t>
        </w:r>
      </w:ins>
      <w:ins w:id="2350" w:author="Michael R. Meyerhoff" w:date="2016-08-23T14:36:00Z">
        <w:r w:rsidRPr="00D33478">
          <w:rPr>
            <w:rFonts w:ascii="Times New Roman" w:eastAsia="Times New Roman" w:hAnsi="Times New Roman" w:cs="Times New Roman"/>
            <w:color w:val="231F20"/>
            <w:sz w:val="18"/>
            <w:szCs w:val="18"/>
          </w:rPr>
          <w:t xml:space="preserve">The </w:t>
        </w:r>
      </w:ins>
      <w:r w:rsidR="002269B9" w:rsidRPr="00D33478">
        <w:rPr>
          <w:rFonts w:ascii="Times New Roman" w:eastAsia="Times New Roman" w:hAnsi="Times New Roman" w:cs="Times New Roman"/>
          <w:color w:val="231F20"/>
          <w:sz w:val="18"/>
          <w:szCs w:val="18"/>
        </w:rPr>
        <w:t xml:space="preserve">lowest </w:t>
      </w:r>
      <w:ins w:id="2351" w:author="Michael R. Meyerhoff" w:date="2016-08-23T14:36:00Z">
        <w:r w:rsidRPr="00D33478">
          <w:rPr>
            <w:rFonts w:ascii="Times New Roman" w:eastAsia="Times New Roman" w:hAnsi="Times New Roman" w:cs="Times New Roman"/>
            <w:color w:val="231F20"/>
            <w:sz w:val="18"/>
            <w:szCs w:val="18"/>
          </w:rPr>
          <w:t xml:space="preserve">percent density from both halves shall </w:t>
        </w:r>
      </w:ins>
      <w:ins w:id="2352" w:author="Michael R. Meyerhoff" w:date="2016-08-23T14:52:00Z">
        <w:r w:rsidR="00055F66" w:rsidRPr="00D33478">
          <w:rPr>
            <w:rFonts w:ascii="Times New Roman" w:eastAsia="Times New Roman" w:hAnsi="Times New Roman" w:cs="Times New Roman"/>
            <w:color w:val="231F20"/>
            <w:sz w:val="18"/>
            <w:szCs w:val="18"/>
          </w:rPr>
          <w:t xml:space="preserve">count </w:t>
        </w:r>
      </w:ins>
      <w:ins w:id="2353" w:author="Michael R. Meyerhoff" w:date="2016-08-23T14:36:00Z">
        <w:r w:rsidR="00D667BC" w:rsidRPr="00D33478">
          <w:rPr>
            <w:rFonts w:ascii="Times New Roman" w:eastAsia="Times New Roman" w:hAnsi="Times New Roman" w:cs="Times New Roman"/>
            <w:color w:val="231F20"/>
            <w:sz w:val="18"/>
            <w:szCs w:val="18"/>
          </w:rPr>
          <w:t>for acceptance</w:t>
        </w:r>
      </w:ins>
      <w:ins w:id="2354" w:author="Michael R. Meyerhoff" w:date="2016-08-25T13:16:00Z">
        <w:r w:rsidR="00D667BC" w:rsidRPr="00D33478">
          <w:rPr>
            <w:rFonts w:ascii="Times New Roman" w:eastAsia="Times New Roman" w:hAnsi="Times New Roman" w:cs="Times New Roman"/>
            <w:color w:val="231F20"/>
            <w:sz w:val="18"/>
            <w:szCs w:val="18"/>
          </w:rPr>
          <w:t xml:space="preserve"> and </w:t>
        </w:r>
      </w:ins>
      <w:ins w:id="2355" w:author="Michael R. Meyerhoff" w:date="2016-08-23T14:36:00Z">
        <w:r w:rsidRPr="00D33478">
          <w:rPr>
            <w:rFonts w:ascii="Times New Roman" w:eastAsia="Times New Roman" w:hAnsi="Times New Roman" w:cs="Times New Roman"/>
            <w:color w:val="231F20"/>
            <w:sz w:val="18"/>
            <w:szCs w:val="18"/>
          </w:rPr>
          <w:t>pay adjustments.</w:t>
        </w:r>
      </w:ins>
    </w:p>
    <w:p w14:paraId="27D30634" w14:textId="4518FB2A" w:rsidR="005A1278" w:rsidRPr="00D33478" w:rsidRDefault="005A1278" w:rsidP="00E95C2D">
      <w:pPr>
        <w:spacing w:after="0" w:line="240" w:lineRule="auto"/>
        <w:jc w:val="both"/>
        <w:rPr>
          <w:ins w:id="2356" w:author="Michael R. Meyerhoff" w:date="2016-08-23T14:18:00Z"/>
          <w:rFonts w:ascii="Times New Roman" w:eastAsia="Times New Roman" w:hAnsi="Times New Roman" w:cs="Times New Roman"/>
          <w:color w:val="231F20"/>
          <w:sz w:val="18"/>
          <w:szCs w:val="18"/>
        </w:rPr>
      </w:pPr>
    </w:p>
    <w:p w14:paraId="4B9B7518" w14:textId="1A09ADC1" w:rsidR="00717E29" w:rsidRPr="00D33478" w:rsidRDefault="009931A0">
      <w:pPr>
        <w:spacing w:after="0" w:line="240" w:lineRule="auto"/>
        <w:jc w:val="both"/>
        <w:rPr>
          <w:ins w:id="2357" w:author="Michael R. Meyerhoff" w:date="2016-08-23T12:15:00Z"/>
          <w:rFonts w:ascii="Times New Roman" w:eastAsia="Times New Roman" w:hAnsi="Times New Roman" w:cs="Times New Roman"/>
          <w:color w:val="231F20"/>
          <w:sz w:val="18"/>
          <w:szCs w:val="18"/>
        </w:rPr>
      </w:pPr>
      <w:ins w:id="2358" w:author="Michael R. Meyerhoff" w:date="2016-08-23T14:41:00Z">
        <w:r w:rsidRPr="00D33478">
          <w:rPr>
            <w:rFonts w:ascii="Times New Roman" w:eastAsia="Times New Roman" w:hAnsi="Times New Roman" w:cs="Times New Roman"/>
            <w:b/>
            <w:color w:val="231F20"/>
            <w:sz w:val="18"/>
            <w:szCs w:val="18"/>
          </w:rPr>
          <w:t>403</w:t>
        </w:r>
        <w:proofErr w:type="gramStart"/>
        <w:r w:rsidRPr="00D33478">
          <w:rPr>
            <w:rFonts w:ascii="Times New Roman" w:eastAsia="Times New Roman" w:hAnsi="Times New Roman" w:cs="Times New Roman"/>
            <w:b/>
            <w:color w:val="231F20"/>
            <w:sz w:val="18"/>
            <w:szCs w:val="18"/>
          </w:rPr>
          <w:t>.</w:t>
        </w:r>
      </w:ins>
      <w:proofErr w:type="gramEnd"/>
      <w:del w:id="2359" w:author="Michael R. Meyerhoff" w:date="2017-09-14T12:43:00Z">
        <w:r w:rsidR="00710B3D" w:rsidRPr="00D33478" w:rsidDel="00421AF9">
          <w:rPr>
            <w:rFonts w:ascii="Times New Roman" w:eastAsia="Times New Roman" w:hAnsi="Times New Roman" w:cs="Times New Roman"/>
            <w:b/>
            <w:color w:val="231F20"/>
            <w:sz w:val="18"/>
            <w:szCs w:val="18"/>
          </w:rPr>
          <w:delText>7</w:delText>
        </w:r>
      </w:del>
      <w:ins w:id="2360" w:author="Michael R. Meyerhoff" w:date="2017-09-14T12:43:00Z">
        <w:r w:rsidR="00421AF9" w:rsidRPr="00D33478">
          <w:rPr>
            <w:rFonts w:ascii="Times New Roman" w:eastAsia="Times New Roman" w:hAnsi="Times New Roman" w:cs="Times New Roman"/>
            <w:b/>
            <w:color w:val="231F20"/>
            <w:sz w:val="18"/>
            <w:szCs w:val="18"/>
          </w:rPr>
          <w:t>12</w:t>
        </w:r>
      </w:ins>
      <w:ins w:id="2361" w:author="Michael R. Meyerhoff" w:date="2016-09-08T14:50:00Z">
        <w:r w:rsidRPr="00D33478">
          <w:rPr>
            <w:rFonts w:ascii="Times New Roman" w:eastAsia="Times New Roman" w:hAnsi="Times New Roman" w:cs="Times New Roman"/>
            <w:b/>
            <w:color w:val="231F20"/>
            <w:sz w:val="18"/>
            <w:szCs w:val="18"/>
          </w:rPr>
          <w:t>.</w:t>
        </w:r>
      </w:ins>
      <w:del w:id="2362" w:author="Michael R. Meyerhoff" w:date="2017-06-09T10:35:00Z">
        <w:r w:rsidRPr="00D33478" w:rsidDel="00C63565">
          <w:rPr>
            <w:rFonts w:ascii="Times New Roman" w:eastAsia="Times New Roman" w:hAnsi="Times New Roman" w:cs="Times New Roman"/>
            <w:b/>
            <w:color w:val="231F20"/>
            <w:sz w:val="18"/>
            <w:szCs w:val="18"/>
          </w:rPr>
          <w:delText>18</w:delText>
        </w:r>
      </w:del>
      <w:ins w:id="2363" w:author="Michael R. Meyerhoff" w:date="2017-06-09T10:35:00Z">
        <w:r w:rsidR="00C63565" w:rsidRPr="00D33478">
          <w:rPr>
            <w:rFonts w:ascii="Times New Roman" w:eastAsia="Times New Roman" w:hAnsi="Times New Roman" w:cs="Times New Roman"/>
            <w:b/>
            <w:color w:val="231F20"/>
            <w:sz w:val="18"/>
            <w:szCs w:val="18"/>
          </w:rPr>
          <w:t>2</w:t>
        </w:r>
      </w:ins>
      <w:ins w:id="2364" w:author="Michael R. Meyerhoff" w:date="2017-09-14T13:46:00Z">
        <w:r w:rsidR="002A5472" w:rsidRPr="00D33478">
          <w:rPr>
            <w:rFonts w:ascii="Times New Roman" w:eastAsia="Times New Roman" w:hAnsi="Times New Roman" w:cs="Times New Roman"/>
            <w:b/>
            <w:color w:val="231F20"/>
            <w:sz w:val="18"/>
            <w:szCs w:val="18"/>
          </w:rPr>
          <w:t>0</w:t>
        </w:r>
      </w:ins>
      <w:ins w:id="2365" w:author="Michael R. Meyerhoff" w:date="2016-09-08T14:50:00Z">
        <w:r w:rsidRPr="00D33478">
          <w:rPr>
            <w:rFonts w:ascii="Times New Roman" w:eastAsia="Times New Roman" w:hAnsi="Times New Roman" w:cs="Times New Roman"/>
            <w:b/>
            <w:color w:val="231F20"/>
            <w:sz w:val="18"/>
            <w:szCs w:val="18"/>
          </w:rPr>
          <w:t>.</w:t>
        </w:r>
      </w:ins>
      <w:r w:rsidRPr="00D33478">
        <w:rPr>
          <w:rFonts w:ascii="Times New Roman" w:eastAsia="Times New Roman" w:hAnsi="Times New Roman" w:cs="Times New Roman"/>
          <w:b/>
          <w:color w:val="231F20"/>
          <w:sz w:val="18"/>
          <w:szCs w:val="18"/>
        </w:rPr>
        <w:t xml:space="preserve">4 </w:t>
      </w:r>
      <w:moveTo w:id="2366" w:author="Michael R. Meyerhoff" w:date="2016-08-22T16:32:00Z">
        <w:r w:rsidR="00E95C2D" w:rsidRPr="00D33478">
          <w:rPr>
            <w:rFonts w:ascii="Times New Roman" w:eastAsia="Times New Roman" w:hAnsi="Times New Roman" w:cs="Times New Roman"/>
            <w:color w:val="231F20"/>
            <w:sz w:val="18"/>
            <w:szCs w:val="18"/>
          </w:rPr>
          <w:t xml:space="preserve">Measurements for determining the in-place density of the mixture shall be taken no later than the day following placement. </w:t>
        </w:r>
        <w:del w:id="2367" w:author="Michael R. Meyerhoff" w:date="2017-11-22T14:20:00Z">
          <w:r w:rsidR="00E95C2D" w:rsidRPr="00D33478" w:rsidDel="005E2325">
            <w:rPr>
              <w:rFonts w:ascii="Times New Roman" w:eastAsia="Times New Roman" w:hAnsi="Times New Roman" w:cs="Times New Roman"/>
              <w:color w:val="231F20"/>
              <w:sz w:val="18"/>
              <w:szCs w:val="18"/>
            </w:rPr>
            <w:delText>Measurements not obtained within the prescribed time limits shall be subject to the requirements of </w:delText>
          </w:r>
          <w:r w:rsidR="00E95C2D" w:rsidRPr="00D33478" w:rsidDel="005E2325">
            <w:rPr>
              <w:rFonts w:ascii="Times New Roman" w:hAnsi="Times New Roman" w:cs="Times New Roman"/>
              <w:sz w:val="18"/>
              <w:szCs w:val="18"/>
            </w:rPr>
            <w:fldChar w:fldCharType="begin"/>
          </w:r>
          <w:r w:rsidR="00E95C2D" w:rsidRPr="00D33478" w:rsidDel="005E2325">
            <w:rPr>
              <w:rFonts w:ascii="Times New Roman" w:hAnsi="Times New Roman" w:cs="Times New Roman"/>
              <w:sz w:val="18"/>
              <w:szCs w:val="18"/>
            </w:rPr>
            <w:delInstrText xml:space="preserve"> HYPERLINK \l "S403_22" </w:delInstrText>
          </w:r>
          <w:r w:rsidR="00E95C2D" w:rsidRPr="00D33478" w:rsidDel="005E2325">
            <w:rPr>
              <w:rFonts w:ascii="Times New Roman" w:hAnsi="Times New Roman" w:cs="Times New Roman"/>
              <w:sz w:val="18"/>
              <w:szCs w:val="18"/>
            </w:rPr>
            <w:fldChar w:fldCharType="separate"/>
          </w:r>
          <w:r w:rsidR="00E95C2D" w:rsidRPr="00D33478" w:rsidDel="005E2325">
            <w:rPr>
              <w:rFonts w:ascii="Times New Roman" w:eastAsia="Times New Roman" w:hAnsi="Times New Roman" w:cs="Times New Roman"/>
              <w:color w:val="0000FF"/>
              <w:sz w:val="18"/>
              <w:szCs w:val="18"/>
              <w:u w:val="single"/>
            </w:rPr>
            <w:delText>Sec 403.2</w:delText>
          </w:r>
        </w:del>
      </w:moveTo>
      <w:del w:id="2368" w:author="Michael R. Meyerhoff" w:date="2017-11-22T14:20:00Z">
        <w:r w:rsidR="00A026CA" w:rsidRPr="00D33478" w:rsidDel="005E2325">
          <w:rPr>
            <w:rFonts w:ascii="Times New Roman" w:eastAsia="Times New Roman" w:hAnsi="Times New Roman" w:cs="Times New Roman"/>
            <w:color w:val="0000FF"/>
            <w:sz w:val="18"/>
            <w:szCs w:val="18"/>
            <w:u w:val="single"/>
          </w:rPr>
          <w:delText>0</w:delText>
        </w:r>
      </w:del>
      <w:moveTo w:id="2369" w:author="Michael R. Meyerhoff" w:date="2016-08-22T16:32:00Z">
        <w:del w:id="2370" w:author="Michael R. Meyerhoff" w:date="2017-11-22T14:20:00Z">
          <w:r w:rsidR="00E95C2D" w:rsidRPr="00D33478" w:rsidDel="005E2325">
            <w:rPr>
              <w:rFonts w:ascii="Times New Roman" w:eastAsia="Times New Roman" w:hAnsi="Times New Roman" w:cs="Times New Roman"/>
              <w:color w:val="0000FF"/>
              <w:sz w:val="18"/>
              <w:szCs w:val="18"/>
              <w:u w:val="single"/>
            </w:rPr>
            <w:fldChar w:fldCharType="end"/>
          </w:r>
          <w:r w:rsidR="00E95C2D" w:rsidRPr="00D33478" w:rsidDel="005E2325">
            <w:rPr>
              <w:rFonts w:ascii="Times New Roman" w:eastAsia="Times New Roman" w:hAnsi="Times New Roman" w:cs="Times New Roman"/>
              <w:color w:val="231F20"/>
              <w:sz w:val="18"/>
              <w:szCs w:val="18"/>
            </w:rPr>
            <w:delText xml:space="preserve">. </w:delText>
          </w:r>
        </w:del>
        <w:del w:id="2371" w:author="Michael R. Meyerhoff" w:date="2016-08-23T14:22:00Z">
          <w:r w:rsidR="00E95C2D" w:rsidRPr="00D33478" w:rsidDel="005A1278">
            <w:rPr>
              <w:rFonts w:ascii="Times New Roman" w:eastAsia="Times New Roman" w:hAnsi="Times New Roman" w:cs="Times New Roman"/>
              <w:color w:val="231F20"/>
              <w:sz w:val="18"/>
              <w:szCs w:val="18"/>
            </w:rPr>
            <w:delText xml:space="preserve">If a core is taken, material from underlying layers that remain adhered to the core shall be removed in a manner that does not harm the integrity of the specimen. </w:delText>
          </w:r>
        </w:del>
        <w:del w:id="2372" w:author="Michael R. Meyerhoff" w:date="2016-08-23T14:10:00Z">
          <w:r w:rsidR="00E95C2D" w:rsidRPr="00D33478" w:rsidDel="00C9517E">
            <w:rPr>
              <w:rFonts w:ascii="Times New Roman" w:eastAsia="Times New Roman" w:hAnsi="Times New Roman" w:cs="Times New Roman"/>
              <w:color w:val="231F20"/>
              <w:sz w:val="18"/>
              <w:szCs w:val="18"/>
            </w:rPr>
            <w:delText>If the contractor elects to place a</w:delText>
          </w:r>
        </w:del>
        <w:del w:id="2373" w:author="Michael R. Meyerhoff" w:date="2016-08-23T14:22:00Z">
          <w:r w:rsidR="00E95C2D" w:rsidRPr="00D33478" w:rsidDel="005A1278">
            <w:rPr>
              <w:rFonts w:ascii="Times New Roman" w:eastAsia="Times New Roman" w:hAnsi="Times New Roman" w:cs="Times New Roman"/>
              <w:color w:val="231F20"/>
              <w:sz w:val="18"/>
              <w:szCs w:val="18"/>
            </w:rPr>
            <w:delText xml:space="preserve"> lift </w:delText>
          </w:r>
        </w:del>
        <w:del w:id="2374" w:author="Michael R. Meyerhoff" w:date="2016-08-23T14:10:00Z">
          <w:r w:rsidR="00E95C2D" w:rsidRPr="00D33478" w:rsidDel="00C9517E">
            <w:rPr>
              <w:rFonts w:ascii="Times New Roman" w:eastAsia="Times New Roman" w:hAnsi="Times New Roman" w:cs="Times New Roman"/>
              <w:color w:val="231F20"/>
              <w:sz w:val="18"/>
              <w:szCs w:val="18"/>
            </w:rPr>
            <w:delText xml:space="preserve">of mixture </w:delText>
          </w:r>
        </w:del>
        <w:del w:id="2375" w:author="Michael R. Meyerhoff" w:date="2016-08-23T14:22:00Z">
          <w:r w:rsidR="00E95C2D" w:rsidRPr="00D33478" w:rsidDel="005A1278">
            <w:rPr>
              <w:rFonts w:ascii="Times New Roman" w:eastAsia="Times New Roman" w:hAnsi="Times New Roman" w:cs="Times New Roman"/>
              <w:color w:val="231F20"/>
              <w:sz w:val="18"/>
              <w:szCs w:val="18"/>
            </w:rPr>
            <w:delText>greater than six times the nominal maximum aggregate size, cores shall be cut in half and the density of each half determined separately.</w:delText>
          </w:r>
        </w:del>
      </w:moveTo>
    </w:p>
    <w:moveToRangeEnd w:id="2263"/>
    <w:p w14:paraId="63AE0A3C" w14:textId="77777777" w:rsidR="005911F5" w:rsidRPr="00D33478" w:rsidRDefault="005911F5" w:rsidP="00C7348A">
      <w:pPr>
        <w:spacing w:after="0" w:line="240" w:lineRule="auto"/>
        <w:jc w:val="both"/>
        <w:rPr>
          <w:ins w:id="2376" w:author="Michael R. Meyerhoff" w:date="2016-08-23T11:16:00Z"/>
          <w:rFonts w:ascii="Times New Roman" w:eastAsia="Times New Roman" w:hAnsi="Times New Roman" w:cs="Times New Roman"/>
          <w:b/>
          <w:bCs/>
          <w:color w:val="231F20"/>
          <w:sz w:val="18"/>
          <w:szCs w:val="18"/>
        </w:rPr>
      </w:pPr>
    </w:p>
    <w:p w14:paraId="1FED3C97" w14:textId="3D135AE0" w:rsidR="00364401" w:rsidRPr="00D33478" w:rsidRDefault="006541A6" w:rsidP="00C7348A">
      <w:pPr>
        <w:spacing w:after="0" w:line="240" w:lineRule="auto"/>
        <w:jc w:val="both"/>
        <w:rPr>
          <w:rFonts w:ascii="Times New Roman" w:eastAsia="Times New Roman" w:hAnsi="Times New Roman" w:cs="Times New Roman"/>
          <w:color w:val="231F20"/>
          <w:sz w:val="18"/>
          <w:szCs w:val="18"/>
        </w:rPr>
      </w:pPr>
      <w:ins w:id="2377" w:author="Michael R. Meyerhoff" w:date="2016-09-08T14:50: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378" w:author="Michael R. Meyerhoff" w:date="2017-09-14T12:43:00Z">
        <w:r w:rsidR="00710B3D" w:rsidRPr="00D33478" w:rsidDel="00421AF9">
          <w:rPr>
            <w:rFonts w:ascii="Times New Roman" w:eastAsia="Times New Roman" w:hAnsi="Times New Roman" w:cs="Times New Roman"/>
            <w:b/>
            <w:bCs/>
            <w:color w:val="231F20"/>
            <w:sz w:val="18"/>
            <w:szCs w:val="18"/>
          </w:rPr>
          <w:delText>7</w:delText>
        </w:r>
      </w:del>
      <w:ins w:id="2379" w:author="Michael R. Meyerhoff" w:date="2017-09-14T12:43:00Z">
        <w:r w:rsidR="00421AF9" w:rsidRPr="00D33478">
          <w:rPr>
            <w:rFonts w:ascii="Times New Roman" w:eastAsia="Times New Roman" w:hAnsi="Times New Roman" w:cs="Times New Roman"/>
            <w:b/>
            <w:bCs/>
            <w:color w:val="231F20"/>
            <w:sz w:val="18"/>
            <w:szCs w:val="18"/>
          </w:rPr>
          <w:t>12</w:t>
        </w:r>
      </w:ins>
      <w:ins w:id="2380" w:author="Michael R. Meyerhoff" w:date="2016-09-08T14:50:00Z">
        <w:r w:rsidRPr="00D33478">
          <w:rPr>
            <w:rFonts w:ascii="Times New Roman" w:eastAsia="Times New Roman" w:hAnsi="Times New Roman" w:cs="Times New Roman"/>
            <w:b/>
            <w:bCs/>
            <w:color w:val="231F20"/>
            <w:sz w:val="18"/>
            <w:szCs w:val="18"/>
          </w:rPr>
          <w:t>.</w:t>
        </w:r>
      </w:ins>
      <w:del w:id="2381" w:author="Michael R. Meyerhoff" w:date="2017-06-09T10:35:00Z">
        <w:r w:rsidR="009B574D" w:rsidRPr="00D33478" w:rsidDel="00C63565">
          <w:rPr>
            <w:rFonts w:ascii="Times New Roman" w:eastAsia="Times New Roman" w:hAnsi="Times New Roman" w:cs="Times New Roman"/>
            <w:b/>
            <w:bCs/>
            <w:color w:val="231F20"/>
            <w:sz w:val="18"/>
            <w:szCs w:val="18"/>
          </w:rPr>
          <w:delText>20</w:delText>
        </w:r>
      </w:del>
      <w:ins w:id="2382" w:author="Michael R. Meyerhoff" w:date="2017-06-09T10:35:00Z">
        <w:r w:rsidR="00C63565" w:rsidRPr="00D33478">
          <w:rPr>
            <w:rFonts w:ascii="Times New Roman" w:eastAsia="Times New Roman" w:hAnsi="Times New Roman" w:cs="Times New Roman"/>
            <w:b/>
            <w:bCs/>
            <w:color w:val="231F20"/>
            <w:sz w:val="18"/>
            <w:szCs w:val="18"/>
          </w:rPr>
          <w:t>2</w:t>
        </w:r>
      </w:ins>
      <w:ins w:id="2383" w:author="Michael R. Meyerhoff" w:date="2017-09-14T13:46:00Z">
        <w:r w:rsidR="002A5472" w:rsidRPr="00D33478">
          <w:rPr>
            <w:rFonts w:ascii="Times New Roman" w:eastAsia="Times New Roman" w:hAnsi="Times New Roman" w:cs="Times New Roman"/>
            <w:b/>
            <w:bCs/>
            <w:color w:val="231F20"/>
            <w:sz w:val="18"/>
            <w:szCs w:val="18"/>
          </w:rPr>
          <w:t>1</w:t>
        </w:r>
      </w:ins>
      <w:ins w:id="2384" w:author="Michael R. Meyerhoff" w:date="2017-06-09T10:35:00Z">
        <w:r w:rsidR="00C63565" w:rsidRPr="00D33478">
          <w:rPr>
            <w:rFonts w:ascii="Times New Roman" w:eastAsia="Times New Roman" w:hAnsi="Times New Roman" w:cs="Times New Roman"/>
            <w:b/>
            <w:bCs/>
            <w:color w:val="231F20"/>
            <w:sz w:val="18"/>
            <w:szCs w:val="18"/>
          </w:rPr>
          <w:t xml:space="preserve"> </w:t>
        </w:r>
      </w:ins>
      <w:ins w:id="2385" w:author="Michael R. Meyerhoff" w:date="2016-08-23T11:16:00Z">
        <w:r w:rsidR="005911F5" w:rsidRPr="00D33478">
          <w:rPr>
            <w:rFonts w:ascii="Times New Roman" w:eastAsia="Times New Roman" w:hAnsi="Times New Roman" w:cs="Times New Roman"/>
            <w:b/>
            <w:bCs/>
            <w:color w:val="231F20"/>
            <w:sz w:val="18"/>
            <w:szCs w:val="18"/>
          </w:rPr>
          <w:t>Unconfined Joint Density</w:t>
        </w:r>
      </w:ins>
      <w:ins w:id="2386" w:author="Michael R. Meyerhoff" w:date="2016-09-06T16:07:00Z">
        <w:r w:rsidR="00FE52E9" w:rsidRPr="00D33478">
          <w:rPr>
            <w:rFonts w:ascii="Times New Roman" w:eastAsia="Times New Roman" w:hAnsi="Times New Roman" w:cs="Times New Roman"/>
            <w:b/>
            <w:bCs/>
            <w:color w:val="231F20"/>
            <w:sz w:val="18"/>
            <w:szCs w:val="18"/>
          </w:rPr>
          <w:t xml:space="preserve">  </w:t>
        </w:r>
      </w:ins>
      <w:moveToRangeStart w:id="2387" w:author="Michael R. Meyerhoff" w:date="2016-08-26T15:49:00Z" w:name="move459989880"/>
      <w:ins w:id="2388" w:author="Michael R. Meyerhoff" w:date="2016-09-06T15:56:00Z">
        <w:r w:rsidR="000E7878" w:rsidRPr="00D33478">
          <w:rPr>
            <w:rFonts w:ascii="Times New Roman" w:eastAsia="Times New Roman" w:hAnsi="Times New Roman" w:cs="Times New Roman"/>
            <w:color w:val="231F20"/>
            <w:sz w:val="18"/>
            <w:szCs w:val="18"/>
          </w:rPr>
          <w:t xml:space="preserve">The final, in-place density </w:t>
        </w:r>
      </w:ins>
      <w:moveTo w:id="2389" w:author="Michael R. Meyerhoff" w:date="2016-08-26T15:49:00Z">
        <w:del w:id="2390" w:author="Michael R. Meyerhoff" w:date="2016-09-06T15:56:00Z">
          <w:r w:rsidR="005C7BAB" w:rsidRPr="00D33478" w:rsidDel="000E7878">
            <w:rPr>
              <w:rFonts w:ascii="Times New Roman" w:eastAsia="Times New Roman" w:hAnsi="Times New Roman" w:cs="Times New Roman"/>
              <w:color w:val="231F20"/>
              <w:sz w:val="18"/>
              <w:szCs w:val="18"/>
            </w:rPr>
            <w:delText xml:space="preserve">The minimum density </w:delText>
          </w:r>
        </w:del>
        <w:r w:rsidR="005C7BAB" w:rsidRPr="00D33478">
          <w:rPr>
            <w:rFonts w:ascii="Times New Roman" w:eastAsia="Times New Roman" w:hAnsi="Times New Roman" w:cs="Times New Roman"/>
            <w:color w:val="231F20"/>
            <w:sz w:val="18"/>
            <w:szCs w:val="18"/>
          </w:rPr>
          <w:t>of all traveled way pavement within 6 inches of a longitudinal joint, including the pavement on the traveled way side of the shoulder joint</w:t>
        </w:r>
      </w:moveTo>
      <w:ins w:id="2391" w:author="Michael R. Meyerhoff" w:date="2016-09-06T15:56:00Z">
        <w:r w:rsidR="000E7878" w:rsidRPr="00D33478">
          <w:rPr>
            <w:rFonts w:ascii="Times New Roman" w:eastAsia="Times New Roman" w:hAnsi="Times New Roman" w:cs="Times New Roman"/>
            <w:color w:val="231F20"/>
            <w:sz w:val="18"/>
            <w:szCs w:val="18"/>
          </w:rPr>
          <w:t xml:space="preserve"> when unconfined during placement</w:t>
        </w:r>
      </w:ins>
      <w:moveTo w:id="2392" w:author="Michael R. Meyerhoff" w:date="2016-08-26T15:49:00Z">
        <w:r w:rsidR="005C7BAB" w:rsidRPr="00D33478">
          <w:rPr>
            <w:rFonts w:ascii="Times New Roman" w:eastAsia="Times New Roman" w:hAnsi="Times New Roman" w:cs="Times New Roman"/>
            <w:color w:val="231F20"/>
            <w:sz w:val="18"/>
            <w:szCs w:val="18"/>
          </w:rPr>
          <w:t xml:space="preserve">, shall not be less than </w:t>
        </w:r>
        <w:del w:id="2393" w:author="Michael R. Meyerhoff" w:date="2016-09-06T15:57:00Z">
          <w:r w:rsidR="005C7BAB" w:rsidRPr="00D33478" w:rsidDel="000E7878">
            <w:rPr>
              <w:rFonts w:ascii="Times New Roman" w:eastAsia="Times New Roman" w:hAnsi="Times New Roman" w:cs="Times New Roman"/>
              <w:color w:val="231F20"/>
              <w:sz w:val="18"/>
              <w:szCs w:val="18"/>
            </w:rPr>
            <w:delText>2.0 percent below the specified density when unconfined</w:delText>
          </w:r>
        </w:del>
      </w:moveTo>
      <w:ins w:id="2394" w:author="Michael R. Meyerhoff" w:date="2016-09-06T15:58:00Z">
        <w:r w:rsidR="000E7878" w:rsidRPr="00D33478">
          <w:rPr>
            <w:rFonts w:ascii="Times New Roman" w:eastAsia="Times New Roman" w:hAnsi="Times New Roman" w:cs="Times New Roman"/>
            <w:color w:val="231F20"/>
            <w:sz w:val="18"/>
            <w:szCs w:val="18"/>
          </w:rPr>
          <w:t>88</w:t>
        </w:r>
      </w:ins>
      <w:ins w:id="2395" w:author="Michael R. Meyerhoff" w:date="2016-09-06T15:57:00Z">
        <w:r w:rsidR="000E7878" w:rsidRPr="00D33478">
          <w:rPr>
            <w:rFonts w:ascii="Times New Roman" w:eastAsia="Times New Roman" w:hAnsi="Times New Roman" w:cs="Times New Roman"/>
            <w:color w:val="231F20"/>
            <w:sz w:val="18"/>
            <w:szCs w:val="18"/>
          </w:rPr>
          <w:t xml:space="preserve"> percent for non-SMA mixtures and 9</w:t>
        </w:r>
      </w:ins>
      <w:ins w:id="2396" w:author="Michael R. Meyerhoff" w:date="2017-10-23T14:59:00Z">
        <w:r w:rsidR="008612A5" w:rsidRPr="00D33478">
          <w:rPr>
            <w:rFonts w:ascii="Times New Roman" w:eastAsia="Times New Roman" w:hAnsi="Times New Roman" w:cs="Times New Roman"/>
            <w:color w:val="231F20"/>
            <w:sz w:val="18"/>
            <w:szCs w:val="18"/>
          </w:rPr>
          <w:t>0</w:t>
        </w:r>
      </w:ins>
      <w:ins w:id="2397" w:author="Michael R. Meyerhoff" w:date="2016-09-06T15:57:00Z">
        <w:r w:rsidR="000E7878" w:rsidRPr="00D33478">
          <w:rPr>
            <w:rFonts w:ascii="Times New Roman" w:eastAsia="Times New Roman" w:hAnsi="Times New Roman" w:cs="Times New Roman"/>
            <w:color w:val="231F20"/>
            <w:sz w:val="18"/>
            <w:szCs w:val="18"/>
          </w:rPr>
          <w:t xml:space="preserve"> percent for SMA mixtures</w:t>
        </w:r>
      </w:ins>
      <w:moveTo w:id="2398" w:author="Michael R. Meyerhoff" w:date="2016-08-26T15:49:00Z">
        <w:r w:rsidR="005C7BAB" w:rsidRPr="00D33478">
          <w:rPr>
            <w:rFonts w:ascii="Times New Roman" w:eastAsia="Times New Roman" w:hAnsi="Times New Roman" w:cs="Times New Roman"/>
            <w:color w:val="231F20"/>
            <w:sz w:val="18"/>
            <w:szCs w:val="18"/>
          </w:rPr>
          <w:t xml:space="preserve">. </w:t>
        </w:r>
      </w:moveTo>
      <w:ins w:id="2399" w:author="Michael R. Meyerhoff" w:date="2016-09-06T16:07:00Z">
        <w:r w:rsidR="00FE52E9" w:rsidRPr="00D33478">
          <w:rPr>
            <w:rFonts w:ascii="Times New Roman" w:eastAsia="Times New Roman" w:hAnsi="Times New Roman" w:cs="Times New Roman"/>
            <w:color w:val="231F20"/>
            <w:sz w:val="18"/>
            <w:szCs w:val="18"/>
          </w:rPr>
          <w:t xml:space="preserve"> </w:t>
        </w:r>
      </w:ins>
      <w:moveTo w:id="2400" w:author="Michael R. Meyerhoff" w:date="2016-08-26T15:49:00Z">
        <w:del w:id="2401" w:author="Michael R. Meyerhoff" w:date="2016-09-06T15:57:00Z">
          <w:r w:rsidR="005C7BAB" w:rsidRPr="00D33478" w:rsidDel="000E7878">
            <w:rPr>
              <w:rFonts w:ascii="Times New Roman" w:eastAsia="Times New Roman" w:hAnsi="Times New Roman" w:cs="Times New Roman"/>
              <w:color w:val="231F20"/>
              <w:sz w:val="18"/>
              <w:szCs w:val="18"/>
            </w:rPr>
            <w:delText>The density of the longitudinal joint when confined will be included in the evaluation of the remainder of the mat.</w:delText>
          </w:r>
        </w:del>
      </w:moveTo>
      <w:moveToRangeEnd w:id="2387"/>
      <w:ins w:id="2402" w:author="Michael R. Meyerhoff" w:date="2016-09-06T16:08:00Z">
        <w:r w:rsidR="00FE52E9" w:rsidRPr="00D33478">
          <w:rPr>
            <w:rFonts w:ascii="Times New Roman" w:eastAsia="Times New Roman" w:hAnsi="Times New Roman" w:cs="Times New Roman"/>
            <w:color w:val="231F20"/>
            <w:sz w:val="18"/>
            <w:szCs w:val="18"/>
          </w:rPr>
          <w:t xml:space="preserve">Testing and handling of joint cores shall be the same as pavement density cores. </w:t>
        </w:r>
      </w:ins>
    </w:p>
    <w:p w14:paraId="108F1DE4" w14:textId="77777777" w:rsidR="00364401" w:rsidRPr="00D33478" w:rsidRDefault="00364401" w:rsidP="00C7348A">
      <w:pPr>
        <w:spacing w:after="0" w:line="240" w:lineRule="auto"/>
        <w:jc w:val="both"/>
        <w:rPr>
          <w:rFonts w:ascii="Times New Roman" w:eastAsia="Times New Roman" w:hAnsi="Times New Roman" w:cs="Times New Roman"/>
          <w:color w:val="231F20"/>
          <w:sz w:val="18"/>
          <w:szCs w:val="18"/>
        </w:rPr>
      </w:pPr>
    </w:p>
    <w:p w14:paraId="0D72FF67" w14:textId="1F9176CA" w:rsidR="00364401" w:rsidRPr="00D33478" w:rsidRDefault="00364401" w:rsidP="00364401">
      <w:pPr>
        <w:spacing w:after="0" w:line="240" w:lineRule="auto"/>
        <w:jc w:val="both"/>
        <w:rPr>
          <w:ins w:id="2403" w:author="Michael R. Meyerhoff" w:date="2017-11-14T10:18:00Z"/>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2404" w:author="Michael R. Meyerhoff" w:date="2017-09-14T12:43:00Z">
        <w:r w:rsidRPr="00D33478" w:rsidDel="00421AF9">
          <w:rPr>
            <w:rFonts w:ascii="Times New Roman" w:eastAsia="Times New Roman" w:hAnsi="Times New Roman" w:cs="Times New Roman"/>
            <w:b/>
            <w:bCs/>
            <w:color w:val="231F20"/>
            <w:sz w:val="18"/>
            <w:szCs w:val="18"/>
          </w:rPr>
          <w:delText>1</w:delText>
        </w:r>
        <w:r w:rsidR="00710B3D" w:rsidRPr="00D33478" w:rsidDel="00421AF9">
          <w:rPr>
            <w:rFonts w:ascii="Times New Roman" w:eastAsia="Times New Roman" w:hAnsi="Times New Roman" w:cs="Times New Roman"/>
            <w:b/>
            <w:bCs/>
            <w:color w:val="231F20"/>
            <w:sz w:val="18"/>
            <w:szCs w:val="18"/>
          </w:rPr>
          <w:delText>7</w:delText>
        </w:r>
      </w:del>
      <w:ins w:id="2405" w:author="Michael R. Meyerhoff" w:date="2017-09-14T12:43:00Z">
        <w:r w:rsidR="00421AF9" w:rsidRPr="00D33478">
          <w:rPr>
            <w:rFonts w:ascii="Times New Roman" w:eastAsia="Times New Roman" w:hAnsi="Times New Roman" w:cs="Times New Roman"/>
            <w:b/>
            <w:bCs/>
            <w:color w:val="231F20"/>
            <w:sz w:val="18"/>
            <w:szCs w:val="18"/>
          </w:rPr>
          <w:t>12</w:t>
        </w:r>
      </w:ins>
      <w:r w:rsidRPr="00D33478">
        <w:rPr>
          <w:rFonts w:ascii="Times New Roman" w:eastAsia="Times New Roman" w:hAnsi="Times New Roman" w:cs="Times New Roman"/>
          <w:b/>
          <w:bCs/>
          <w:color w:val="231F20"/>
          <w:sz w:val="18"/>
          <w:szCs w:val="18"/>
        </w:rPr>
        <w:t>.</w:t>
      </w:r>
      <w:del w:id="2406" w:author="Michael R. Meyerhoff" w:date="2017-06-09T10:36:00Z">
        <w:r w:rsidRPr="00D33478" w:rsidDel="00C63565">
          <w:rPr>
            <w:rFonts w:ascii="Times New Roman" w:eastAsia="Times New Roman" w:hAnsi="Times New Roman" w:cs="Times New Roman"/>
            <w:b/>
            <w:bCs/>
            <w:color w:val="231F20"/>
            <w:sz w:val="18"/>
            <w:szCs w:val="18"/>
          </w:rPr>
          <w:delText>2</w:delText>
        </w:r>
        <w:r w:rsidR="009B574D" w:rsidRPr="00D33478" w:rsidDel="00C63565">
          <w:rPr>
            <w:rFonts w:ascii="Times New Roman" w:eastAsia="Times New Roman" w:hAnsi="Times New Roman" w:cs="Times New Roman"/>
            <w:b/>
            <w:bCs/>
            <w:color w:val="231F20"/>
            <w:sz w:val="18"/>
            <w:szCs w:val="18"/>
          </w:rPr>
          <w:delText>1</w:delText>
        </w:r>
        <w:r w:rsidRPr="00D33478" w:rsidDel="00C63565">
          <w:rPr>
            <w:rFonts w:ascii="Times New Roman" w:eastAsia="Times New Roman" w:hAnsi="Times New Roman" w:cs="Times New Roman"/>
            <w:b/>
            <w:bCs/>
            <w:color w:val="231F20"/>
            <w:sz w:val="18"/>
            <w:szCs w:val="18"/>
          </w:rPr>
          <w:delText xml:space="preserve"> </w:delText>
        </w:r>
      </w:del>
      <w:proofErr w:type="gramStart"/>
      <w:ins w:id="2407" w:author="Michael R. Meyerhoff" w:date="2017-06-09T10:36:00Z">
        <w:r w:rsidR="00C63565" w:rsidRPr="00D33478">
          <w:rPr>
            <w:rFonts w:ascii="Times New Roman" w:eastAsia="Times New Roman" w:hAnsi="Times New Roman" w:cs="Times New Roman"/>
            <w:b/>
            <w:bCs/>
            <w:color w:val="231F20"/>
            <w:sz w:val="18"/>
            <w:szCs w:val="18"/>
          </w:rPr>
          <w:t>2</w:t>
        </w:r>
      </w:ins>
      <w:ins w:id="2408" w:author="Michael R. Meyerhoff" w:date="2017-09-14T13:46:00Z">
        <w:r w:rsidR="002A5472" w:rsidRPr="00D33478">
          <w:rPr>
            <w:rFonts w:ascii="Times New Roman" w:eastAsia="Times New Roman" w:hAnsi="Times New Roman" w:cs="Times New Roman"/>
            <w:b/>
            <w:bCs/>
            <w:color w:val="231F20"/>
            <w:sz w:val="18"/>
            <w:szCs w:val="18"/>
          </w:rPr>
          <w:t>2</w:t>
        </w:r>
      </w:ins>
      <w:ins w:id="2409" w:author="Michael R. Meyerhoff" w:date="2017-06-09T10:36:00Z">
        <w:r w:rsidR="00C63565" w:rsidRPr="00D33478">
          <w:rPr>
            <w:rFonts w:ascii="Times New Roman" w:eastAsia="Times New Roman" w:hAnsi="Times New Roman" w:cs="Times New Roman"/>
            <w:b/>
            <w:bCs/>
            <w:color w:val="231F20"/>
            <w:sz w:val="18"/>
            <w:szCs w:val="18"/>
          </w:rPr>
          <w:t xml:space="preserve"> </w:t>
        </w:r>
      </w:ins>
      <w:r w:rsidRPr="00D33478">
        <w:rPr>
          <w:rFonts w:ascii="Times New Roman" w:eastAsia="Times New Roman" w:hAnsi="Times New Roman" w:cs="Times New Roman"/>
          <w:b/>
          <w:bCs/>
          <w:color w:val="231F20"/>
          <w:sz w:val="18"/>
          <w:szCs w:val="18"/>
        </w:rPr>
        <w:t>Segregation Limits.</w:t>
      </w:r>
      <w:proofErr w:type="gramEnd"/>
      <w:r w:rsidRPr="00D33478">
        <w:rPr>
          <w:rFonts w:ascii="Times New Roman" w:eastAsia="Times New Roman" w:hAnsi="Times New Roman" w:cs="Times New Roman"/>
          <w:b/>
          <w:bCs/>
          <w:color w:val="231F20"/>
          <w:sz w:val="18"/>
          <w:szCs w:val="18"/>
        </w:rPr>
        <w:t xml:space="preserve">  </w:t>
      </w:r>
      <w:del w:id="2410" w:author="Michael R. Meyerhoff" w:date="2017-10-23T14:55:00Z">
        <w:r w:rsidRPr="00D33478" w:rsidDel="00AD0E0E">
          <w:rPr>
            <w:rFonts w:ascii="Times New Roman" w:eastAsia="Times New Roman" w:hAnsi="Times New Roman" w:cs="Times New Roman"/>
            <w:color w:val="231F20"/>
            <w:sz w:val="18"/>
            <w:szCs w:val="18"/>
          </w:rPr>
          <w:delText>In situations where there is a dispute in the existence of segregation, the a</w:delText>
        </w:r>
      </w:del>
      <w:ins w:id="2411" w:author="Michael R. Meyerhoff" w:date="2017-10-23T14:55:00Z">
        <w:r w:rsidR="00AD0E0E" w:rsidRPr="00D33478">
          <w:rPr>
            <w:rFonts w:ascii="Times New Roman" w:eastAsia="Times New Roman" w:hAnsi="Times New Roman" w:cs="Times New Roman"/>
            <w:color w:val="231F20"/>
            <w:sz w:val="18"/>
            <w:szCs w:val="18"/>
          </w:rPr>
          <w:t>A</w:t>
        </w:r>
      </w:ins>
      <w:r w:rsidRPr="00D33478">
        <w:rPr>
          <w:rFonts w:ascii="Times New Roman" w:eastAsia="Times New Roman" w:hAnsi="Times New Roman" w:cs="Times New Roman"/>
          <w:color w:val="231F20"/>
          <w:sz w:val="18"/>
          <w:szCs w:val="18"/>
        </w:rPr>
        <w:t>rea</w:t>
      </w:r>
      <w:ins w:id="2412" w:author="Michael R. Meyerhoff" w:date="2017-10-23T14:56:00Z">
        <w:r w:rsidR="00AD0E0E" w:rsidRPr="00D33478">
          <w:rPr>
            <w:rFonts w:ascii="Times New Roman" w:eastAsia="Times New Roman" w:hAnsi="Times New Roman" w:cs="Times New Roman"/>
            <w:color w:val="231F20"/>
            <w:sz w:val="18"/>
            <w:szCs w:val="18"/>
          </w:rPr>
          <w:t>s</w:t>
        </w:r>
      </w:ins>
      <w:r w:rsidRPr="00D33478">
        <w:rPr>
          <w:rFonts w:ascii="Times New Roman" w:eastAsia="Times New Roman" w:hAnsi="Times New Roman" w:cs="Times New Roman"/>
          <w:color w:val="231F20"/>
          <w:sz w:val="18"/>
          <w:szCs w:val="18"/>
        </w:rPr>
        <w:t xml:space="preserve"> in question will be tested in accordance with MoDOT Test Method TM 75.  QC shall ensure MoDOT has the opportunity to witness TM 75 being performed.  </w:t>
      </w:r>
    </w:p>
    <w:p w14:paraId="571E17CB" w14:textId="77777777" w:rsidR="00467DE8" w:rsidRPr="00D33478" w:rsidRDefault="00467DE8" w:rsidP="00364401">
      <w:pPr>
        <w:spacing w:after="0" w:line="240" w:lineRule="auto"/>
        <w:jc w:val="both"/>
        <w:rPr>
          <w:ins w:id="2413" w:author="Michael R. Meyerhoff" w:date="2017-11-14T10:18:00Z"/>
          <w:rFonts w:ascii="Times New Roman" w:eastAsia="Times New Roman" w:hAnsi="Times New Roman" w:cs="Times New Roman"/>
          <w:color w:val="231F20"/>
          <w:sz w:val="18"/>
          <w:szCs w:val="18"/>
        </w:rPr>
      </w:pPr>
    </w:p>
    <w:p w14:paraId="3883B617" w14:textId="0F1E6C15" w:rsidR="00467DE8" w:rsidRPr="00D33478" w:rsidRDefault="00467DE8" w:rsidP="00364401">
      <w:pPr>
        <w:spacing w:after="0" w:line="240" w:lineRule="auto"/>
        <w:jc w:val="both"/>
        <w:rPr>
          <w:rFonts w:ascii="Times New Roman" w:eastAsia="Times New Roman" w:hAnsi="Times New Roman" w:cs="Times New Roman"/>
          <w:bCs/>
          <w:color w:val="231F20"/>
          <w:sz w:val="18"/>
          <w:szCs w:val="18"/>
        </w:rPr>
      </w:pPr>
      <w:proofErr w:type="gramStart"/>
      <w:ins w:id="2414" w:author="Michael R. Meyerhoff" w:date="2017-11-14T10:19:00Z">
        <w:r w:rsidRPr="00D33478">
          <w:rPr>
            <w:rFonts w:ascii="Times New Roman" w:eastAsia="Times New Roman" w:hAnsi="Times New Roman" w:cs="Times New Roman"/>
            <w:b/>
            <w:bCs/>
            <w:color w:val="231F20"/>
            <w:sz w:val="18"/>
            <w:szCs w:val="18"/>
          </w:rPr>
          <w:t>403.12.23 Binder Quality.</w:t>
        </w:r>
        <w:proofErr w:type="gramEnd"/>
        <w:r w:rsidRPr="00D33478">
          <w:rPr>
            <w:rFonts w:ascii="Times New Roman" w:eastAsia="Times New Roman" w:hAnsi="Times New Roman" w:cs="Times New Roman"/>
            <w:b/>
            <w:bCs/>
            <w:color w:val="231F20"/>
            <w:sz w:val="18"/>
            <w:szCs w:val="18"/>
          </w:rPr>
          <w:t xml:space="preserve">  </w:t>
        </w:r>
      </w:ins>
      <w:ins w:id="2415" w:author="Michael R. Meyerhoff" w:date="2017-11-14T10:21:00Z">
        <w:r w:rsidRPr="00D33478">
          <w:rPr>
            <w:rFonts w:ascii="Times New Roman" w:eastAsia="Times New Roman" w:hAnsi="Times New Roman" w:cs="Times New Roman"/>
            <w:color w:val="231F20"/>
            <w:sz w:val="18"/>
            <w:szCs w:val="18"/>
          </w:rPr>
          <w:t xml:space="preserve">The contractor shall ensure the binder is handled and stored in a manner that does not </w:t>
        </w:r>
      </w:ins>
      <w:ins w:id="2416" w:author="Michael R. Meyerhoff" w:date="2017-11-14T10:22:00Z">
        <w:r w:rsidRPr="00D33478">
          <w:rPr>
            <w:rFonts w:ascii="Times New Roman" w:eastAsia="Times New Roman" w:hAnsi="Times New Roman" w:cs="Times New Roman"/>
            <w:color w:val="231F20"/>
            <w:sz w:val="18"/>
            <w:szCs w:val="18"/>
          </w:rPr>
          <w:t>affect its</w:t>
        </w:r>
      </w:ins>
      <w:ins w:id="2417" w:author="Michael R. Meyerhoff" w:date="2017-11-14T10:21:00Z">
        <w:r w:rsidRPr="00D33478">
          <w:rPr>
            <w:rFonts w:ascii="Times New Roman" w:eastAsia="Times New Roman" w:hAnsi="Times New Roman" w:cs="Times New Roman"/>
            <w:color w:val="231F20"/>
            <w:sz w:val="18"/>
            <w:szCs w:val="18"/>
          </w:rPr>
          <w:t xml:space="preserve"> quality.  W</w:t>
        </w:r>
      </w:ins>
      <w:ins w:id="2418" w:author="Michael R. Meyerhoff" w:date="2017-11-14T10:20:00Z">
        <w:r w:rsidRPr="00D33478">
          <w:rPr>
            <w:rFonts w:ascii="Times New Roman" w:eastAsia="Times New Roman" w:hAnsi="Times New Roman" w:cs="Times New Roman"/>
            <w:color w:val="231F20"/>
            <w:sz w:val="18"/>
            <w:szCs w:val="18"/>
          </w:rPr>
          <w:t xml:space="preserve">hen the contractor is modifying the binder after delivery, additional quality control requirements </w:t>
        </w:r>
      </w:ins>
      <w:ins w:id="2419" w:author="Michael R. Meyerhoff" w:date="2017-11-14T10:21:00Z">
        <w:r w:rsidRPr="00D33478">
          <w:rPr>
            <w:rFonts w:ascii="Times New Roman" w:eastAsia="Times New Roman" w:hAnsi="Times New Roman" w:cs="Times New Roman"/>
            <w:color w:val="231F20"/>
            <w:sz w:val="18"/>
            <w:szCs w:val="18"/>
          </w:rPr>
          <w:t>apply</w:t>
        </w:r>
      </w:ins>
      <w:ins w:id="2420" w:author="Michael R. Meyerhoff" w:date="2017-11-14T10:22:00Z">
        <w:r w:rsidRPr="00D33478">
          <w:rPr>
            <w:rFonts w:ascii="Times New Roman" w:eastAsia="Times New Roman" w:hAnsi="Times New Roman" w:cs="Times New Roman"/>
            <w:color w:val="231F20"/>
            <w:sz w:val="18"/>
            <w:szCs w:val="18"/>
          </w:rPr>
          <w:t>.</w:t>
        </w:r>
      </w:ins>
      <w:ins w:id="2421" w:author="Michael R. Meyerhoff" w:date="2017-11-14T10:23:00Z">
        <w:r w:rsidRPr="00D33478">
          <w:rPr>
            <w:rFonts w:ascii="Times New Roman" w:eastAsia="Times New Roman" w:hAnsi="Times New Roman" w:cs="Times New Roman"/>
            <w:color w:val="231F20"/>
            <w:sz w:val="18"/>
            <w:szCs w:val="18"/>
          </w:rPr>
          <w:t xml:space="preserve">   QC shall either assist QA </w:t>
        </w:r>
      </w:ins>
      <w:ins w:id="2422" w:author="Michael R. Meyerhoff" w:date="2017-11-14T10:26:00Z">
        <w:r w:rsidRPr="00D33478">
          <w:rPr>
            <w:rFonts w:ascii="Times New Roman" w:eastAsia="Times New Roman" w:hAnsi="Times New Roman" w:cs="Times New Roman"/>
            <w:color w:val="231F20"/>
            <w:sz w:val="18"/>
            <w:szCs w:val="18"/>
          </w:rPr>
          <w:t xml:space="preserve">in taking samples </w:t>
        </w:r>
      </w:ins>
      <w:ins w:id="2423" w:author="Michael R. Meyerhoff" w:date="2017-11-14T10:25:00Z">
        <w:r w:rsidRPr="00D33478">
          <w:rPr>
            <w:rFonts w:ascii="Times New Roman" w:eastAsia="Times New Roman" w:hAnsi="Times New Roman" w:cs="Times New Roman"/>
            <w:color w:val="231F20"/>
            <w:sz w:val="18"/>
            <w:szCs w:val="18"/>
          </w:rPr>
          <w:t xml:space="preserve">or obtain the QA sample </w:t>
        </w:r>
      </w:ins>
      <w:ins w:id="2424" w:author="Michael R. Meyerhoff" w:date="2017-11-14T10:28:00Z">
        <w:r w:rsidR="00A66E40" w:rsidRPr="00D33478">
          <w:rPr>
            <w:rFonts w:ascii="Times New Roman" w:eastAsia="Times New Roman" w:hAnsi="Times New Roman" w:cs="Times New Roman"/>
            <w:color w:val="231F20"/>
            <w:sz w:val="18"/>
            <w:szCs w:val="18"/>
          </w:rPr>
          <w:t xml:space="preserve">directly </w:t>
        </w:r>
      </w:ins>
      <w:ins w:id="2425" w:author="Michael R. Meyerhoff" w:date="2017-11-14T10:26:00Z">
        <w:r w:rsidRPr="00D33478">
          <w:rPr>
            <w:rFonts w:ascii="Times New Roman" w:eastAsia="Times New Roman" w:hAnsi="Times New Roman" w:cs="Times New Roman"/>
            <w:color w:val="231F20"/>
            <w:sz w:val="18"/>
            <w:szCs w:val="18"/>
          </w:rPr>
          <w:t xml:space="preserve">in the </w:t>
        </w:r>
      </w:ins>
      <w:ins w:id="2426" w:author="Michael R. Meyerhoff" w:date="2017-11-14T10:28:00Z">
        <w:r w:rsidR="00A66E40" w:rsidRPr="00D33478">
          <w:rPr>
            <w:rFonts w:ascii="Times New Roman" w:eastAsia="Times New Roman" w:hAnsi="Times New Roman" w:cs="Times New Roman"/>
            <w:color w:val="231F20"/>
            <w:sz w:val="18"/>
            <w:szCs w:val="18"/>
          </w:rPr>
          <w:t>inspector’s</w:t>
        </w:r>
      </w:ins>
      <w:ins w:id="2427" w:author="Michael R. Meyerhoff" w:date="2017-11-14T10:26:00Z">
        <w:r w:rsidRPr="00D33478">
          <w:rPr>
            <w:rFonts w:ascii="Times New Roman" w:eastAsia="Times New Roman" w:hAnsi="Times New Roman" w:cs="Times New Roman"/>
            <w:color w:val="231F20"/>
            <w:sz w:val="18"/>
            <w:szCs w:val="18"/>
          </w:rPr>
          <w:t xml:space="preserve"> absence.  </w:t>
        </w:r>
      </w:ins>
    </w:p>
    <w:p w14:paraId="4D1A8F18" w14:textId="4FCCD26E" w:rsidR="005E6C52" w:rsidRPr="00D33478" w:rsidRDefault="005E6C52" w:rsidP="00C7348A">
      <w:pPr>
        <w:spacing w:after="0" w:line="240" w:lineRule="auto"/>
        <w:jc w:val="both"/>
        <w:rPr>
          <w:ins w:id="2428" w:author="Michael R. Meyerhoff" w:date="2016-08-23T15:23:00Z"/>
          <w:rFonts w:ascii="Times New Roman" w:eastAsia="Times New Roman" w:hAnsi="Times New Roman" w:cs="Times New Roman"/>
          <w:b/>
          <w:bCs/>
          <w:color w:val="231F20"/>
          <w:sz w:val="18"/>
          <w:szCs w:val="18"/>
        </w:rPr>
      </w:pPr>
    </w:p>
    <w:p w14:paraId="3D6C4886" w14:textId="32D4506B" w:rsidR="005E6C52" w:rsidRPr="00D33478" w:rsidRDefault="005E6C52" w:rsidP="005E6C52">
      <w:pPr>
        <w:spacing w:after="0" w:line="240" w:lineRule="auto"/>
        <w:jc w:val="both"/>
        <w:rPr>
          <w:ins w:id="2429" w:author="Michael R. Meyerhoff" w:date="2016-08-23T15:26:00Z"/>
          <w:rFonts w:ascii="Times New Roman" w:eastAsia="Times New Roman" w:hAnsi="Times New Roman" w:cs="Times New Roman"/>
          <w:color w:val="231F20"/>
          <w:sz w:val="18"/>
          <w:szCs w:val="18"/>
        </w:rPr>
      </w:pPr>
      <w:moveToRangeStart w:id="2430" w:author="Michael R. Meyerhoff" w:date="2016-08-23T15:23:00Z" w:name="move459729155"/>
      <w:proofErr w:type="gramStart"/>
      <w:moveTo w:id="2431" w:author="Michael R. Meyerhoff" w:date="2016-08-23T15:23:00Z">
        <w:r w:rsidRPr="00D33478">
          <w:rPr>
            <w:rFonts w:ascii="Times New Roman" w:eastAsia="Times New Roman" w:hAnsi="Times New Roman" w:cs="Times New Roman"/>
            <w:b/>
            <w:bCs/>
            <w:sz w:val="18"/>
            <w:szCs w:val="18"/>
          </w:rPr>
          <w:t>403.1</w:t>
        </w:r>
        <w:del w:id="2432" w:author="Michael R. Meyerhoff" w:date="2016-09-08T14:51:00Z">
          <w:r w:rsidRPr="00D33478" w:rsidDel="006541A6">
            <w:rPr>
              <w:rFonts w:ascii="Times New Roman" w:eastAsia="Times New Roman" w:hAnsi="Times New Roman" w:cs="Times New Roman"/>
              <w:b/>
              <w:bCs/>
              <w:sz w:val="18"/>
              <w:szCs w:val="18"/>
            </w:rPr>
            <w:delText>8</w:delText>
          </w:r>
        </w:del>
      </w:moveTo>
      <w:del w:id="2433" w:author="Michael R. Meyerhoff" w:date="2017-09-14T12:43:00Z">
        <w:r w:rsidR="00710B3D" w:rsidRPr="00D33478" w:rsidDel="00421AF9">
          <w:rPr>
            <w:rFonts w:ascii="Times New Roman" w:eastAsia="Times New Roman" w:hAnsi="Times New Roman" w:cs="Times New Roman"/>
            <w:b/>
            <w:bCs/>
            <w:sz w:val="18"/>
            <w:szCs w:val="18"/>
          </w:rPr>
          <w:delText>8</w:delText>
        </w:r>
      </w:del>
      <w:ins w:id="2434" w:author="Michael R. Meyerhoff" w:date="2017-09-14T12:43:00Z">
        <w:r w:rsidR="00421AF9" w:rsidRPr="00D33478">
          <w:rPr>
            <w:rFonts w:ascii="Times New Roman" w:eastAsia="Times New Roman" w:hAnsi="Times New Roman" w:cs="Times New Roman"/>
            <w:b/>
            <w:bCs/>
            <w:sz w:val="18"/>
            <w:szCs w:val="18"/>
          </w:rPr>
          <w:t>3</w:t>
        </w:r>
      </w:ins>
      <w:moveTo w:id="2435" w:author="Michael R. Meyerhoff" w:date="2016-08-23T15:23:00Z">
        <w:r w:rsidRPr="00D33478">
          <w:rPr>
            <w:rFonts w:ascii="Times New Roman" w:eastAsia="Times New Roman" w:hAnsi="Times New Roman" w:cs="Times New Roman"/>
            <w:b/>
            <w:bCs/>
            <w:sz w:val="18"/>
            <w:szCs w:val="18"/>
          </w:rPr>
          <w:t xml:space="preserve"> Quality Assurance</w:t>
        </w:r>
        <w:proofErr w:type="gramEnd"/>
        <w:r w:rsidRPr="00D33478">
          <w:rPr>
            <w:rFonts w:ascii="Times New Roman" w:eastAsia="Times New Roman" w:hAnsi="Times New Roman" w:cs="Times New Roman"/>
            <w:b/>
            <w:bCs/>
            <w:color w:val="FF0000"/>
            <w:sz w:val="18"/>
            <w:szCs w:val="18"/>
          </w:rPr>
          <w:t>.</w:t>
        </w:r>
        <w:r w:rsidRPr="00D33478">
          <w:rPr>
            <w:rFonts w:ascii="Times New Roman" w:eastAsia="Times New Roman" w:hAnsi="Times New Roman" w:cs="Times New Roman"/>
            <w:color w:val="FF0000"/>
            <w:sz w:val="18"/>
            <w:szCs w:val="18"/>
          </w:rPr>
          <w:t> </w:t>
        </w:r>
      </w:moveTo>
      <w:ins w:id="2436" w:author="Michael R. Meyerhoff" w:date="2016-08-23T15:24:00Z">
        <w:r w:rsidRPr="00D33478">
          <w:rPr>
            <w:rFonts w:ascii="Times New Roman" w:eastAsia="Times New Roman" w:hAnsi="Times New Roman" w:cs="Times New Roman"/>
            <w:color w:val="231F20"/>
            <w:sz w:val="18"/>
            <w:szCs w:val="18"/>
          </w:rPr>
          <w:t xml:space="preserve">The engineer or designated representative will be responsible for monitoring the work and quality control efforts of the contractor.  </w:t>
        </w:r>
      </w:ins>
    </w:p>
    <w:p w14:paraId="1FEA1D84" w14:textId="77777777" w:rsidR="005E6C52" w:rsidRPr="00D33478" w:rsidRDefault="005E6C52" w:rsidP="005E6C52">
      <w:pPr>
        <w:spacing w:after="0" w:line="240" w:lineRule="auto"/>
        <w:jc w:val="both"/>
        <w:rPr>
          <w:ins w:id="2437" w:author="Michael R. Meyerhoff" w:date="2016-08-23T15:26:00Z"/>
          <w:rFonts w:ascii="Times New Roman" w:eastAsia="Times New Roman" w:hAnsi="Times New Roman" w:cs="Times New Roman"/>
          <w:color w:val="231F20"/>
          <w:sz w:val="18"/>
          <w:szCs w:val="18"/>
        </w:rPr>
      </w:pPr>
    </w:p>
    <w:p w14:paraId="72BF8DB2" w14:textId="0C547A72" w:rsidR="005E6C52" w:rsidRPr="00D33478" w:rsidDel="005E6C52" w:rsidRDefault="005E6C52" w:rsidP="005E6C52">
      <w:pPr>
        <w:spacing w:after="0" w:line="240" w:lineRule="auto"/>
        <w:jc w:val="both"/>
        <w:rPr>
          <w:del w:id="2438" w:author="Michael R. Meyerhoff" w:date="2016-08-23T15:25:00Z"/>
          <w:rFonts w:ascii="Times New Roman" w:eastAsia="Times New Roman" w:hAnsi="Times New Roman" w:cs="Times New Roman"/>
          <w:color w:val="231F20"/>
          <w:sz w:val="18"/>
          <w:szCs w:val="18"/>
        </w:rPr>
      </w:pPr>
      <w:moveTo w:id="2439" w:author="Michael R. Meyerhoff" w:date="2016-08-23T15:23:00Z">
        <w:del w:id="2440" w:author="Michael R. Meyerhoff" w:date="2016-08-23T15:25:00Z">
          <w:r w:rsidRPr="00D33478" w:rsidDel="005E6C52">
            <w:rPr>
              <w:rFonts w:ascii="Times New Roman" w:eastAsia="Times New Roman" w:hAnsi="Times New Roman" w:cs="Times New Roman"/>
              <w:color w:val="231F20"/>
              <w:sz w:val="18"/>
              <w:szCs w:val="18"/>
            </w:rPr>
            <w:delText>All QA field inspection, sampling and testing will be performed by a qualified MoDOT technician. The QA inspector shall have free access to any and all testing equipment used by the mixture producer and any workbooks, records or control charts maintained by the mixture producer for the QC process. The QA inspector shall also have sufficient access to the plant grounds to assure compliance with the approved QC Plan.</w:delText>
          </w:r>
        </w:del>
      </w:moveTo>
    </w:p>
    <w:p w14:paraId="39ABEA23" w14:textId="523A7810" w:rsidR="005E6C52" w:rsidRPr="00D33478" w:rsidDel="005E6C52" w:rsidRDefault="005E6C52" w:rsidP="005E6C52">
      <w:pPr>
        <w:spacing w:after="0" w:line="240" w:lineRule="auto"/>
        <w:jc w:val="both"/>
        <w:rPr>
          <w:del w:id="2441" w:author="Michael R. Meyerhoff" w:date="2016-08-23T15:26:00Z"/>
          <w:rFonts w:ascii="Times New Roman" w:eastAsia="Times New Roman" w:hAnsi="Times New Roman" w:cs="Times New Roman"/>
          <w:color w:val="231F20"/>
          <w:sz w:val="18"/>
          <w:szCs w:val="18"/>
        </w:rPr>
      </w:pPr>
    </w:p>
    <w:p w14:paraId="15288046" w14:textId="5FD6F7D8" w:rsidR="00F77613" w:rsidRPr="00D33478" w:rsidRDefault="005E6C52" w:rsidP="00F77613">
      <w:pPr>
        <w:spacing w:after="0" w:line="240" w:lineRule="auto"/>
        <w:jc w:val="both"/>
        <w:rPr>
          <w:ins w:id="2442" w:author="Michael R. Meyerhoff" w:date="2016-08-23T16:14:00Z"/>
          <w:rFonts w:ascii="Times New Roman" w:eastAsia="Times New Roman" w:hAnsi="Times New Roman" w:cs="Times New Roman"/>
          <w:color w:val="231F20"/>
          <w:sz w:val="18"/>
          <w:szCs w:val="18"/>
        </w:rPr>
      </w:pPr>
      <w:moveTo w:id="2443" w:author="Michael R. Meyerhoff" w:date="2016-08-23T15:23: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2444" w:author="Michael R. Meyerhoff" w:date="2017-09-14T12:43:00Z">
          <w:r w:rsidRPr="00D33478" w:rsidDel="00421AF9">
            <w:rPr>
              <w:rFonts w:ascii="Times New Roman" w:eastAsia="Times New Roman" w:hAnsi="Times New Roman" w:cs="Times New Roman"/>
              <w:b/>
              <w:bCs/>
              <w:color w:val="231F20"/>
              <w:sz w:val="18"/>
              <w:szCs w:val="18"/>
            </w:rPr>
            <w:delText>1</w:delText>
          </w:r>
        </w:del>
      </w:moveTo>
      <w:del w:id="2445" w:author="Michael R. Meyerhoff" w:date="2017-09-14T12:43:00Z">
        <w:r w:rsidR="00710B3D" w:rsidRPr="00D33478" w:rsidDel="00421AF9">
          <w:rPr>
            <w:rFonts w:ascii="Times New Roman" w:eastAsia="Times New Roman" w:hAnsi="Times New Roman" w:cs="Times New Roman"/>
            <w:b/>
            <w:bCs/>
            <w:color w:val="231F20"/>
            <w:sz w:val="18"/>
            <w:szCs w:val="18"/>
          </w:rPr>
          <w:delText>8</w:delText>
        </w:r>
      </w:del>
      <w:moveTo w:id="2446" w:author="Michael R. Meyerhoff" w:date="2016-08-23T15:23:00Z">
        <w:ins w:id="2447" w:author="Michael R. Meyerhoff" w:date="2017-09-14T12:43:00Z">
          <w:r w:rsidR="00421AF9" w:rsidRPr="00D33478">
            <w:rPr>
              <w:rFonts w:ascii="Times New Roman" w:eastAsia="Times New Roman" w:hAnsi="Times New Roman" w:cs="Times New Roman"/>
              <w:b/>
              <w:bCs/>
              <w:color w:val="231F20"/>
              <w:sz w:val="18"/>
              <w:szCs w:val="18"/>
            </w:rPr>
            <w:t>1</w:t>
          </w:r>
        </w:ins>
      </w:moveTo>
      <w:ins w:id="2448" w:author="Michael R. Meyerhoff" w:date="2017-09-14T12:43:00Z">
        <w:r w:rsidR="00421AF9" w:rsidRPr="00D33478">
          <w:rPr>
            <w:rFonts w:ascii="Times New Roman" w:eastAsia="Times New Roman" w:hAnsi="Times New Roman" w:cs="Times New Roman"/>
            <w:b/>
            <w:bCs/>
            <w:color w:val="231F20"/>
            <w:sz w:val="18"/>
            <w:szCs w:val="18"/>
          </w:rPr>
          <w:t>3</w:t>
        </w:r>
      </w:ins>
      <w:moveTo w:id="2449" w:author="Michael R. Meyerhoff" w:date="2016-08-23T15:23:00Z">
        <w:del w:id="2450" w:author="Michael R. Meyerhoff" w:date="2016-09-08T14:51:00Z">
          <w:r w:rsidRPr="00D33478" w:rsidDel="006541A6">
            <w:rPr>
              <w:rFonts w:ascii="Times New Roman" w:eastAsia="Times New Roman" w:hAnsi="Times New Roman" w:cs="Times New Roman"/>
              <w:b/>
              <w:bCs/>
              <w:color w:val="231F20"/>
              <w:sz w:val="18"/>
              <w:szCs w:val="18"/>
            </w:rPr>
            <w:delText>8</w:delText>
          </w:r>
        </w:del>
        <w:r w:rsidRPr="00D33478">
          <w:rPr>
            <w:rFonts w:ascii="Times New Roman" w:eastAsia="Times New Roman" w:hAnsi="Times New Roman" w:cs="Times New Roman"/>
            <w:b/>
            <w:bCs/>
            <w:color w:val="231F20"/>
            <w:sz w:val="18"/>
            <w:szCs w:val="18"/>
          </w:rPr>
          <w:t xml:space="preserve">.1 </w:t>
        </w:r>
        <w:del w:id="2451" w:author="Michael R. Meyerhoff" w:date="2016-08-23T15:26:00Z">
          <w:r w:rsidRPr="00D33478" w:rsidDel="005E6C52">
            <w:rPr>
              <w:rFonts w:ascii="Times New Roman" w:eastAsia="Times New Roman" w:hAnsi="Times New Roman" w:cs="Times New Roman"/>
              <w:b/>
              <w:bCs/>
              <w:color w:val="231F20"/>
              <w:sz w:val="18"/>
              <w:szCs w:val="18"/>
            </w:rPr>
            <w:delText>Assurance Testing</w:delText>
          </w:r>
        </w:del>
      </w:moveTo>
      <w:ins w:id="2452" w:author="Michael R. Meyerhoff" w:date="2016-08-23T16:08:00Z">
        <w:r w:rsidR="009C593A" w:rsidRPr="00D33478">
          <w:rPr>
            <w:rFonts w:ascii="Times New Roman" w:eastAsia="Times New Roman" w:hAnsi="Times New Roman" w:cs="Times New Roman"/>
            <w:b/>
            <w:bCs/>
            <w:color w:val="231F20"/>
            <w:sz w:val="18"/>
            <w:szCs w:val="18"/>
          </w:rPr>
          <w:t>I</w:t>
        </w:r>
      </w:ins>
      <w:ins w:id="2453" w:author="Michael R. Meyerhoff" w:date="2016-08-23T15:26:00Z">
        <w:r w:rsidRPr="00D33478">
          <w:rPr>
            <w:rFonts w:ascii="Times New Roman" w:eastAsia="Times New Roman" w:hAnsi="Times New Roman" w:cs="Times New Roman"/>
            <w:b/>
            <w:bCs/>
            <w:color w:val="231F20"/>
            <w:sz w:val="18"/>
            <w:szCs w:val="18"/>
          </w:rPr>
          <w:t>ndependent QA Samples</w:t>
        </w:r>
      </w:ins>
      <w:moveTo w:id="2454" w:author="Michael R. Meyerhoff" w:date="2016-08-23T15:23:00Z">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w:t>
        </w:r>
        <w:del w:id="2455" w:author="Michael R. Meyerhoff" w:date="2016-08-23T16:08:00Z">
          <w:r w:rsidRPr="00D33478" w:rsidDel="009C593A">
            <w:rPr>
              <w:rFonts w:ascii="Times New Roman" w:eastAsia="Times New Roman" w:hAnsi="Times New Roman" w:cs="Times New Roman"/>
              <w:color w:val="231F20"/>
              <w:sz w:val="18"/>
              <w:szCs w:val="18"/>
            </w:rPr>
            <w:delText xml:space="preserve">The engineer will independently sample and test the mixture from the roadway at the frequency listed in . </w:delText>
          </w:r>
        </w:del>
        <w:del w:id="2456" w:author="Michael R. Meyerhoff" w:date="2016-08-23T16:11:00Z">
          <w:r w:rsidRPr="00D33478" w:rsidDel="00F77613">
            <w:rPr>
              <w:rFonts w:ascii="Times New Roman" w:eastAsia="Times New Roman" w:hAnsi="Times New Roman" w:cs="Times New Roman"/>
              <w:color w:val="231F20"/>
              <w:sz w:val="18"/>
              <w:szCs w:val="18"/>
            </w:rPr>
            <w:delText xml:space="preserve">The </w:delText>
          </w:r>
        </w:del>
      </w:moveTo>
      <w:ins w:id="2457" w:author="Michael R. Meyerhoff" w:date="2016-08-23T16:11:00Z">
        <w:r w:rsidR="00F77613" w:rsidRPr="00D33478">
          <w:rPr>
            <w:rFonts w:ascii="Times New Roman" w:eastAsia="Times New Roman" w:hAnsi="Times New Roman" w:cs="Times New Roman"/>
            <w:color w:val="231F20"/>
            <w:sz w:val="18"/>
            <w:szCs w:val="18"/>
          </w:rPr>
          <w:t xml:space="preserve"> QA </w:t>
        </w:r>
      </w:ins>
      <w:moveTo w:id="2458" w:author="Michael R. Meyerhoff" w:date="2016-08-23T15:23:00Z">
        <w:r w:rsidRPr="00D33478">
          <w:rPr>
            <w:rFonts w:ascii="Times New Roman" w:eastAsia="Times New Roman" w:hAnsi="Times New Roman" w:cs="Times New Roman"/>
            <w:color w:val="231F20"/>
            <w:sz w:val="18"/>
            <w:szCs w:val="18"/>
          </w:rPr>
          <w:t>independent sample</w:t>
        </w:r>
      </w:moveTo>
      <w:ins w:id="2459" w:author="Michael R. Meyerhoff" w:date="2016-08-23T16:11:00Z">
        <w:r w:rsidR="00F77613" w:rsidRPr="00D33478">
          <w:rPr>
            <w:rFonts w:ascii="Times New Roman" w:eastAsia="Times New Roman" w:hAnsi="Times New Roman" w:cs="Times New Roman"/>
            <w:color w:val="231F20"/>
            <w:sz w:val="18"/>
            <w:szCs w:val="18"/>
          </w:rPr>
          <w:t>s</w:t>
        </w:r>
      </w:ins>
      <w:moveTo w:id="2460" w:author="Michael R. Meyerhoff" w:date="2016-08-23T15:23:00Z">
        <w:r w:rsidRPr="00D33478">
          <w:rPr>
            <w:rFonts w:ascii="Times New Roman" w:eastAsia="Times New Roman" w:hAnsi="Times New Roman" w:cs="Times New Roman"/>
            <w:color w:val="231F20"/>
            <w:sz w:val="18"/>
            <w:szCs w:val="18"/>
          </w:rPr>
          <w:t xml:space="preserve"> will be of sufficient size to retain half for possible disputes. Further testing of </w:t>
        </w:r>
      </w:moveTo>
      <w:r w:rsidR="009B574D" w:rsidRPr="00D33478">
        <w:rPr>
          <w:rFonts w:ascii="Times New Roman" w:eastAsia="Times New Roman" w:hAnsi="Times New Roman" w:cs="Times New Roman"/>
          <w:color w:val="231F20"/>
          <w:sz w:val="18"/>
          <w:szCs w:val="18"/>
        </w:rPr>
        <w:t>QA retained material</w:t>
      </w:r>
      <w:moveTo w:id="2461" w:author="Michael R. Meyerhoff" w:date="2016-08-23T15:23:00Z">
        <w:r w:rsidRPr="00D33478">
          <w:rPr>
            <w:rFonts w:ascii="Times New Roman" w:eastAsia="Times New Roman" w:hAnsi="Times New Roman" w:cs="Times New Roman"/>
            <w:color w:val="231F20"/>
            <w:sz w:val="18"/>
            <w:szCs w:val="18"/>
          </w:rPr>
          <w:t xml:space="preserve"> will be under the direction of the engineer.</w:t>
        </w:r>
        <w:del w:id="2462" w:author="Michael R. Meyerhoff" w:date="2016-08-23T16:11:00Z">
          <w:r w:rsidRPr="00D33478" w:rsidDel="009C593A">
            <w:rPr>
              <w:rFonts w:ascii="Times New Roman" w:eastAsia="Times New Roman" w:hAnsi="Times New Roman" w:cs="Times New Roman"/>
              <w:color w:val="231F20"/>
              <w:sz w:val="18"/>
              <w:szCs w:val="18"/>
            </w:rPr>
            <w:delText xml:space="preserve"> The retained portion of the QC samples for mixture properties, gradation, and deleterious content will be tested at a frequency no less than once per week</w:delText>
          </w:r>
        </w:del>
        <w:r w:rsidRPr="00D33478">
          <w:rPr>
            <w:rFonts w:ascii="Times New Roman" w:eastAsia="Times New Roman" w:hAnsi="Times New Roman" w:cs="Times New Roman"/>
            <w:color w:val="231F20"/>
            <w:sz w:val="18"/>
            <w:szCs w:val="18"/>
          </w:rPr>
          <w:t>. The engineer's test results, including all raw data, will be made available to the contractor when completed and no later than the next working day.</w:t>
        </w:r>
      </w:moveTo>
      <w:ins w:id="2463" w:author="Michael R. Meyerhoff" w:date="2016-08-23T16:11:00Z">
        <w:r w:rsidR="00F77613" w:rsidRPr="00D33478">
          <w:rPr>
            <w:rFonts w:ascii="Times New Roman" w:eastAsia="Times New Roman" w:hAnsi="Times New Roman" w:cs="Times New Roman"/>
            <w:color w:val="231F20"/>
            <w:sz w:val="18"/>
            <w:szCs w:val="18"/>
          </w:rPr>
          <w:t xml:space="preserve">  </w:t>
        </w:r>
      </w:ins>
      <w:ins w:id="2464" w:author="Michael R. Meyerhoff" w:date="2016-08-23T16:30:00Z">
        <w:r w:rsidR="00F902C1" w:rsidRPr="00D33478">
          <w:rPr>
            <w:rFonts w:ascii="Times New Roman" w:eastAsia="Times New Roman" w:hAnsi="Times New Roman" w:cs="Times New Roman"/>
            <w:color w:val="231F20"/>
            <w:sz w:val="18"/>
            <w:szCs w:val="18"/>
          </w:rPr>
          <w:t>For volumetric properties, pavement density,</w:t>
        </w:r>
      </w:ins>
      <w:ins w:id="2465" w:author="Michael R. Meyerhoff" w:date="2016-08-23T16:31:00Z">
        <w:r w:rsidR="00F902C1" w:rsidRPr="00D33478">
          <w:rPr>
            <w:rFonts w:ascii="Times New Roman" w:eastAsia="Times New Roman" w:hAnsi="Times New Roman" w:cs="Times New Roman"/>
            <w:color w:val="231F20"/>
            <w:sz w:val="18"/>
            <w:szCs w:val="18"/>
          </w:rPr>
          <w:t xml:space="preserve"> and</w:t>
        </w:r>
      </w:ins>
      <w:ins w:id="2466" w:author="Michael R. Meyerhoff" w:date="2016-08-23T16:30:00Z">
        <w:r w:rsidR="00F902C1" w:rsidRPr="00D33478">
          <w:rPr>
            <w:rFonts w:ascii="Times New Roman" w:eastAsia="Times New Roman" w:hAnsi="Times New Roman" w:cs="Times New Roman"/>
            <w:color w:val="231F20"/>
            <w:sz w:val="18"/>
            <w:szCs w:val="18"/>
          </w:rPr>
          <w:t xml:space="preserve"> mixture </w:t>
        </w:r>
      </w:ins>
      <w:ins w:id="2467" w:author="Michael R. Meyerhoff" w:date="2017-10-23T15:00:00Z">
        <w:r w:rsidR="008612A5" w:rsidRPr="00D33478">
          <w:rPr>
            <w:rFonts w:ascii="Times New Roman" w:eastAsia="Times New Roman" w:hAnsi="Times New Roman" w:cs="Times New Roman"/>
            <w:color w:val="231F20"/>
            <w:sz w:val="18"/>
            <w:szCs w:val="18"/>
          </w:rPr>
          <w:t>asphalt content</w:t>
        </w:r>
      </w:ins>
      <w:ins w:id="2468" w:author="Michael R. Meyerhoff" w:date="2016-08-23T16:30:00Z">
        <w:r w:rsidR="00F902C1" w:rsidRPr="00D33478">
          <w:rPr>
            <w:rFonts w:ascii="Times New Roman" w:eastAsia="Times New Roman" w:hAnsi="Times New Roman" w:cs="Times New Roman"/>
            <w:color w:val="231F20"/>
            <w:sz w:val="18"/>
            <w:szCs w:val="18"/>
          </w:rPr>
          <w:t xml:space="preserve"> </w:t>
        </w:r>
      </w:ins>
      <w:ins w:id="2469" w:author="Michael R. Meyerhoff" w:date="2016-09-08T14:45:00Z">
        <w:r w:rsidR="006541A6" w:rsidRPr="00D33478">
          <w:rPr>
            <w:rFonts w:ascii="Times New Roman" w:eastAsia="Times New Roman" w:hAnsi="Times New Roman" w:cs="Times New Roman"/>
            <w:color w:val="231F20"/>
            <w:sz w:val="18"/>
            <w:szCs w:val="18"/>
          </w:rPr>
          <w:t>f</w:t>
        </w:r>
      </w:ins>
      <w:ins w:id="2470" w:author="Michael R. Meyerhoff" w:date="2016-08-23T16:14:00Z">
        <w:r w:rsidR="00F77613" w:rsidRPr="00D33478">
          <w:rPr>
            <w:rFonts w:ascii="Times New Roman" w:eastAsia="Times New Roman" w:hAnsi="Times New Roman" w:cs="Times New Roman"/>
            <w:color w:val="231F20"/>
            <w:sz w:val="18"/>
            <w:szCs w:val="18"/>
          </w:rPr>
          <w:t xml:space="preserve">avorable comparison will be obtained when the engineer's QA test results are within two standard deviations, or one-half the specification tolerance, whichever is greater, from the mean of the </w:t>
        </w:r>
      </w:ins>
      <w:ins w:id="2471" w:author="Michael R. Meyerhoff" w:date="2016-08-23T16:31:00Z">
        <w:r w:rsidR="00F902C1" w:rsidRPr="00D33478">
          <w:rPr>
            <w:rFonts w:ascii="Times New Roman" w:eastAsia="Times New Roman" w:hAnsi="Times New Roman" w:cs="Times New Roman"/>
            <w:color w:val="231F20"/>
            <w:sz w:val="18"/>
            <w:szCs w:val="18"/>
          </w:rPr>
          <w:t>QC’s</w:t>
        </w:r>
      </w:ins>
      <w:ins w:id="2472" w:author="Michael R. Meyerhoff" w:date="2016-08-23T16:14:00Z">
        <w:r w:rsidR="00F77613" w:rsidRPr="00D33478">
          <w:rPr>
            <w:rFonts w:ascii="Times New Roman" w:eastAsia="Times New Roman" w:hAnsi="Times New Roman" w:cs="Times New Roman"/>
            <w:color w:val="231F20"/>
            <w:sz w:val="18"/>
            <w:szCs w:val="18"/>
          </w:rPr>
          <w:t xml:space="preserve"> results for that particular lot.</w:t>
        </w:r>
      </w:ins>
      <w:ins w:id="2473" w:author="Michael R. Meyerhoff" w:date="2016-08-23T16:31:00Z">
        <w:r w:rsidR="00F902C1" w:rsidRPr="00D33478">
          <w:rPr>
            <w:rFonts w:ascii="Times New Roman" w:eastAsia="Times New Roman" w:hAnsi="Times New Roman" w:cs="Times New Roman"/>
            <w:color w:val="231F20"/>
            <w:sz w:val="18"/>
            <w:szCs w:val="18"/>
          </w:rPr>
          <w:t xml:space="preserve">  For all other </w:t>
        </w:r>
      </w:ins>
      <w:ins w:id="2474" w:author="Michael R. Meyerhoff" w:date="2016-08-23T16:32:00Z">
        <w:r w:rsidR="00F902C1" w:rsidRPr="00D33478">
          <w:rPr>
            <w:rFonts w:ascii="Times New Roman" w:eastAsia="Times New Roman" w:hAnsi="Times New Roman" w:cs="Times New Roman"/>
            <w:color w:val="231F20"/>
            <w:sz w:val="18"/>
            <w:szCs w:val="18"/>
          </w:rPr>
          <w:t>independent</w:t>
        </w:r>
      </w:ins>
      <w:ins w:id="2475" w:author="Michael R. Meyerhoff" w:date="2016-08-23T16:31:00Z">
        <w:r w:rsidR="00F902C1" w:rsidRPr="00D33478">
          <w:rPr>
            <w:rFonts w:ascii="Times New Roman" w:eastAsia="Times New Roman" w:hAnsi="Times New Roman" w:cs="Times New Roman"/>
            <w:color w:val="231F20"/>
            <w:sz w:val="18"/>
            <w:szCs w:val="18"/>
          </w:rPr>
          <w:t xml:space="preserve"> </w:t>
        </w:r>
      </w:ins>
      <w:ins w:id="2476" w:author="Michael R. Meyerhoff" w:date="2016-08-23T16:32:00Z">
        <w:r w:rsidR="00F902C1" w:rsidRPr="00D33478">
          <w:rPr>
            <w:rFonts w:ascii="Times New Roman" w:eastAsia="Times New Roman" w:hAnsi="Times New Roman" w:cs="Times New Roman"/>
            <w:color w:val="231F20"/>
            <w:sz w:val="18"/>
            <w:szCs w:val="18"/>
          </w:rPr>
          <w:t xml:space="preserve">QA </w:t>
        </w:r>
      </w:ins>
      <w:ins w:id="2477" w:author="Michael R. Meyerhoff" w:date="2016-08-23T16:33:00Z">
        <w:r w:rsidR="007D6EC9" w:rsidRPr="00D33478">
          <w:rPr>
            <w:rFonts w:ascii="Times New Roman" w:eastAsia="Times New Roman" w:hAnsi="Times New Roman" w:cs="Times New Roman"/>
            <w:color w:val="231F20"/>
            <w:sz w:val="18"/>
            <w:szCs w:val="18"/>
          </w:rPr>
          <w:t>samples</w:t>
        </w:r>
      </w:ins>
      <w:ins w:id="2478" w:author="Michael R. Meyerhoff" w:date="2016-08-23T16:32:00Z">
        <w:r w:rsidR="00F902C1" w:rsidRPr="00D33478">
          <w:rPr>
            <w:rFonts w:ascii="Times New Roman" w:eastAsia="Times New Roman" w:hAnsi="Times New Roman" w:cs="Times New Roman"/>
            <w:color w:val="231F20"/>
            <w:sz w:val="18"/>
            <w:szCs w:val="18"/>
          </w:rPr>
          <w:t xml:space="preserve">, a favorable comparison will be obtained </w:t>
        </w:r>
      </w:ins>
      <w:ins w:id="2479" w:author="Michael R. Meyerhoff" w:date="2016-08-23T16:33:00Z">
        <w:r w:rsidR="007D6EC9" w:rsidRPr="00D33478">
          <w:rPr>
            <w:rFonts w:ascii="Times New Roman" w:eastAsia="Times New Roman" w:hAnsi="Times New Roman" w:cs="Times New Roman"/>
            <w:color w:val="231F20"/>
            <w:sz w:val="18"/>
            <w:szCs w:val="18"/>
          </w:rPr>
          <w:t>when QA samples meet the same specification criteria as QC.</w:t>
        </w:r>
      </w:ins>
    </w:p>
    <w:p w14:paraId="448A1AEC" w14:textId="77777777" w:rsidR="005E6C52" w:rsidRPr="00D33478" w:rsidRDefault="005E6C52" w:rsidP="005E6C52">
      <w:pPr>
        <w:spacing w:after="0" w:line="240" w:lineRule="auto"/>
        <w:jc w:val="both"/>
        <w:rPr>
          <w:ins w:id="2480" w:author="Michael R. Meyerhoff" w:date="2016-08-23T15:26:00Z"/>
          <w:rFonts w:ascii="Times New Roman" w:eastAsia="Times New Roman" w:hAnsi="Times New Roman" w:cs="Times New Roman"/>
          <w:color w:val="231F20"/>
          <w:sz w:val="18"/>
          <w:szCs w:val="18"/>
        </w:rPr>
      </w:pPr>
    </w:p>
    <w:p w14:paraId="0137A0D0" w14:textId="6064BB88" w:rsidR="005E6C52" w:rsidRPr="00D33478" w:rsidRDefault="006541A6" w:rsidP="005E6C52">
      <w:pPr>
        <w:spacing w:after="0" w:line="240" w:lineRule="auto"/>
        <w:jc w:val="both"/>
        <w:rPr>
          <w:rFonts w:ascii="Times New Roman" w:eastAsia="Times New Roman" w:hAnsi="Times New Roman" w:cs="Times New Roman"/>
          <w:b/>
          <w:color w:val="231F20"/>
          <w:sz w:val="18"/>
          <w:szCs w:val="18"/>
        </w:rPr>
      </w:pPr>
      <w:ins w:id="2481" w:author="Michael R. Meyerhoff" w:date="2016-09-08T14:51:00Z">
        <w:r w:rsidRPr="00D33478">
          <w:rPr>
            <w:rFonts w:ascii="Times New Roman" w:eastAsia="Times New Roman" w:hAnsi="Times New Roman" w:cs="Times New Roman"/>
            <w:b/>
            <w:color w:val="231F20"/>
            <w:sz w:val="18"/>
            <w:szCs w:val="18"/>
          </w:rPr>
          <w:t>403</w:t>
        </w:r>
        <w:proofErr w:type="gramStart"/>
        <w:r w:rsidRPr="00D33478">
          <w:rPr>
            <w:rFonts w:ascii="Times New Roman" w:eastAsia="Times New Roman" w:hAnsi="Times New Roman" w:cs="Times New Roman"/>
            <w:b/>
            <w:color w:val="231F20"/>
            <w:sz w:val="18"/>
            <w:szCs w:val="18"/>
          </w:rPr>
          <w:t>.</w:t>
        </w:r>
      </w:ins>
      <w:proofErr w:type="gramEnd"/>
      <w:del w:id="2482" w:author="Michael R. Meyerhoff" w:date="2017-09-14T12:43:00Z">
        <w:r w:rsidR="00710B3D" w:rsidRPr="00D33478" w:rsidDel="00421AF9">
          <w:rPr>
            <w:rFonts w:ascii="Times New Roman" w:eastAsia="Times New Roman" w:hAnsi="Times New Roman" w:cs="Times New Roman"/>
            <w:b/>
            <w:color w:val="231F20"/>
            <w:sz w:val="18"/>
            <w:szCs w:val="18"/>
          </w:rPr>
          <w:delText>8</w:delText>
        </w:r>
      </w:del>
      <w:ins w:id="2483" w:author="Michael R. Meyerhoff" w:date="2017-09-14T12:43:00Z">
        <w:r w:rsidR="00421AF9" w:rsidRPr="00D33478">
          <w:rPr>
            <w:rFonts w:ascii="Times New Roman" w:eastAsia="Times New Roman" w:hAnsi="Times New Roman" w:cs="Times New Roman"/>
            <w:b/>
            <w:color w:val="231F20"/>
            <w:sz w:val="18"/>
            <w:szCs w:val="18"/>
          </w:rPr>
          <w:t>13</w:t>
        </w:r>
      </w:ins>
      <w:ins w:id="2484" w:author="Michael R. Meyerhoff" w:date="2017-06-09T10:36:00Z">
        <w:r w:rsidR="00C63565" w:rsidRPr="00D33478">
          <w:rPr>
            <w:rFonts w:ascii="Times New Roman" w:eastAsia="Times New Roman" w:hAnsi="Times New Roman" w:cs="Times New Roman"/>
            <w:b/>
            <w:color w:val="231F20"/>
            <w:sz w:val="18"/>
            <w:szCs w:val="18"/>
          </w:rPr>
          <w:t>.</w:t>
        </w:r>
      </w:ins>
      <w:ins w:id="2485" w:author="Michael R. Meyerhoff" w:date="2016-09-08T14:51:00Z">
        <w:r w:rsidRPr="00D33478">
          <w:rPr>
            <w:rFonts w:ascii="Times New Roman" w:eastAsia="Times New Roman" w:hAnsi="Times New Roman" w:cs="Times New Roman"/>
            <w:b/>
            <w:color w:val="231F20"/>
            <w:sz w:val="18"/>
            <w:szCs w:val="18"/>
          </w:rPr>
          <w:t xml:space="preserve">2 </w:t>
        </w:r>
      </w:ins>
      <w:ins w:id="2486" w:author="Michael R. Meyerhoff" w:date="2016-08-23T15:26:00Z">
        <w:r w:rsidR="005E6C52" w:rsidRPr="00D33478">
          <w:rPr>
            <w:rFonts w:ascii="Times New Roman" w:eastAsia="Times New Roman" w:hAnsi="Times New Roman" w:cs="Times New Roman"/>
            <w:b/>
            <w:color w:val="231F20"/>
            <w:sz w:val="18"/>
            <w:szCs w:val="18"/>
          </w:rPr>
          <w:t>Split QA Samples.</w:t>
        </w:r>
      </w:ins>
      <w:ins w:id="2487" w:author="Michael R. Meyerhoff" w:date="2016-08-23T16:34:00Z">
        <w:r w:rsidR="007D6EC9" w:rsidRPr="00D33478">
          <w:rPr>
            <w:rFonts w:ascii="Times New Roman" w:eastAsia="Times New Roman" w:hAnsi="Times New Roman" w:cs="Times New Roman"/>
            <w:b/>
            <w:color w:val="231F20"/>
            <w:sz w:val="18"/>
            <w:szCs w:val="18"/>
          </w:rPr>
          <w:t xml:space="preserve">  </w:t>
        </w:r>
        <w:r w:rsidR="007D6EC9" w:rsidRPr="00D33478">
          <w:rPr>
            <w:rFonts w:ascii="Times New Roman" w:eastAsia="Times New Roman" w:hAnsi="Times New Roman" w:cs="Times New Roman"/>
            <w:color w:val="231F20"/>
            <w:sz w:val="18"/>
            <w:szCs w:val="18"/>
          </w:rPr>
          <w:t>QA will test samples split from QC</w:t>
        </w:r>
      </w:ins>
      <w:ins w:id="2488" w:author="Michael R. Meyerhoff" w:date="2016-08-24T13:58:00Z">
        <w:r w:rsidR="003C75EB" w:rsidRPr="00D33478">
          <w:rPr>
            <w:rFonts w:ascii="Times New Roman" w:eastAsia="Times New Roman" w:hAnsi="Times New Roman" w:cs="Times New Roman"/>
            <w:color w:val="231F20"/>
            <w:sz w:val="18"/>
            <w:szCs w:val="18"/>
          </w:rPr>
          <w:t xml:space="preserve"> samples</w:t>
        </w:r>
      </w:ins>
      <w:ins w:id="2489" w:author="Michael R. Meyerhoff" w:date="2016-08-23T16:34:00Z">
        <w:r w:rsidR="007D6EC9" w:rsidRPr="00D33478">
          <w:rPr>
            <w:rFonts w:ascii="Times New Roman" w:eastAsia="Times New Roman" w:hAnsi="Times New Roman" w:cs="Times New Roman"/>
            <w:color w:val="231F20"/>
            <w:sz w:val="18"/>
            <w:szCs w:val="18"/>
          </w:rPr>
          <w:t xml:space="preserve"> as follows. </w:t>
        </w:r>
      </w:ins>
    </w:p>
    <w:p w14:paraId="6AD081F2" w14:textId="0AA320CB" w:rsidR="005E6C52" w:rsidRPr="00D33478" w:rsidDel="00377BCC" w:rsidRDefault="005E6C52" w:rsidP="005E6C52">
      <w:pPr>
        <w:spacing w:after="0" w:line="240" w:lineRule="auto"/>
        <w:jc w:val="both"/>
        <w:rPr>
          <w:del w:id="2490" w:author="Michael R. Meyerhoff" w:date="2016-08-23T16:06:00Z"/>
          <w:rFonts w:ascii="Times New Roman" w:eastAsia="Times New Roman" w:hAnsi="Times New Roman" w:cs="Times New Roman"/>
          <w:color w:val="231F20"/>
          <w:sz w:val="18"/>
          <w:szCs w:val="18"/>
        </w:rPr>
      </w:pPr>
    </w:p>
    <w:p w14:paraId="5C16047E" w14:textId="1F2ABAFB" w:rsidR="005E6C52" w:rsidRPr="00D33478" w:rsidDel="00377BCC" w:rsidRDefault="005E6C52" w:rsidP="005E6C52">
      <w:pPr>
        <w:spacing w:after="0" w:line="240" w:lineRule="auto"/>
        <w:jc w:val="both"/>
        <w:rPr>
          <w:del w:id="2491" w:author="Michael R. Meyerhoff" w:date="2016-08-23T16:05:00Z"/>
          <w:rFonts w:ascii="Times New Roman" w:eastAsia="Times New Roman" w:hAnsi="Times New Roman" w:cs="Times New Roman"/>
          <w:color w:val="231F20"/>
          <w:sz w:val="18"/>
          <w:szCs w:val="18"/>
        </w:rPr>
      </w:pPr>
      <w:moveTo w:id="2492" w:author="Michael R. Meyerhoff" w:date="2016-08-23T15:23:00Z">
        <w:del w:id="2493" w:author="Michael R. Meyerhoff" w:date="2016-08-23T16:05:00Z">
          <w:r w:rsidRPr="00D33478" w:rsidDel="00377BCC">
            <w:rPr>
              <w:rFonts w:ascii="Times New Roman" w:eastAsia="Times New Roman" w:hAnsi="Times New Roman" w:cs="Times New Roman"/>
              <w:b/>
              <w:bCs/>
              <w:color w:val="231F20"/>
              <w:sz w:val="18"/>
              <w:szCs w:val="18"/>
            </w:rPr>
            <w:delText>403.18.2 Core Chain of Custody.</w:delText>
          </w:r>
          <w:r w:rsidRPr="00D33478" w:rsidDel="00377BCC">
            <w:rPr>
              <w:rFonts w:ascii="Times New Roman" w:eastAsia="Times New Roman" w:hAnsi="Times New Roman" w:cs="Times New Roman"/>
              <w:color w:val="231F20"/>
              <w:sz w:val="18"/>
              <w:szCs w:val="18"/>
            </w:rPr>
            <w:delText> QA density cores that are not in possession of the engineer for the entire time from extraction till testing shall be sealed in tamper proof bags after extraction.</w:delText>
          </w:r>
        </w:del>
      </w:moveTo>
    </w:p>
    <w:p w14:paraId="53B73F0C" w14:textId="77777777" w:rsidR="005E6C52" w:rsidRPr="00D33478" w:rsidRDefault="005E6C52" w:rsidP="005E6C52">
      <w:pPr>
        <w:spacing w:after="0" w:line="240" w:lineRule="auto"/>
        <w:jc w:val="both"/>
        <w:rPr>
          <w:rFonts w:ascii="Times New Roman" w:eastAsia="Times New Roman" w:hAnsi="Times New Roman" w:cs="Times New Roman"/>
          <w:color w:val="231F20"/>
          <w:sz w:val="18"/>
          <w:szCs w:val="18"/>
        </w:rPr>
      </w:pPr>
    </w:p>
    <w:p w14:paraId="37FA9111" w14:textId="785835D0" w:rsidR="005E6C52" w:rsidRPr="00D33478" w:rsidRDefault="005E6C52" w:rsidP="005E6C52">
      <w:pPr>
        <w:spacing w:after="0" w:line="240" w:lineRule="auto"/>
        <w:jc w:val="both"/>
        <w:rPr>
          <w:ins w:id="2494" w:author="Michael R. Meyerhoff" w:date="2016-08-23T15:53:00Z"/>
          <w:rFonts w:ascii="Times New Roman" w:eastAsia="Times New Roman" w:hAnsi="Times New Roman" w:cs="Times New Roman"/>
          <w:color w:val="231F20"/>
          <w:sz w:val="18"/>
          <w:szCs w:val="18"/>
        </w:rPr>
      </w:pPr>
      <w:proofErr w:type="gramStart"/>
      <w:moveTo w:id="2495" w:author="Michael R. Meyerhoff" w:date="2016-08-23T15:23:00Z">
        <w:r w:rsidRPr="00D33478">
          <w:rPr>
            <w:rFonts w:ascii="Times New Roman" w:eastAsia="Times New Roman" w:hAnsi="Times New Roman" w:cs="Times New Roman"/>
            <w:b/>
            <w:bCs/>
            <w:color w:val="231F20"/>
            <w:sz w:val="18"/>
            <w:szCs w:val="18"/>
          </w:rPr>
          <w:t>403.1</w:t>
        </w:r>
        <w:del w:id="2496" w:author="Michael R. Meyerhoff" w:date="2016-09-08T14:51:00Z">
          <w:r w:rsidRPr="00D33478" w:rsidDel="006541A6">
            <w:rPr>
              <w:rFonts w:ascii="Times New Roman" w:eastAsia="Times New Roman" w:hAnsi="Times New Roman" w:cs="Times New Roman"/>
              <w:b/>
              <w:bCs/>
              <w:color w:val="231F20"/>
              <w:sz w:val="18"/>
              <w:szCs w:val="18"/>
            </w:rPr>
            <w:delText>8</w:delText>
          </w:r>
        </w:del>
      </w:moveTo>
      <w:del w:id="2497" w:author="Michael R. Meyerhoff" w:date="2017-09-14T12:43:00Z">
        <w:r w:rsidR="00710B3D" w:rsidRPr="00D33478" w:rsidDel="00421AF9">
          <w:rPr>
            <w:rFonts w:ascii="Times New Roman" w:eastAsia="Times New Roman" w:hAnsi="Times New Roman" w:cs="Times New Roman"/>
            <w:b/>
            <w:bCs/>
            <w:color w:val="231F20"/>
            <w:sz w:val="18"/>
            <w:szCs w:val="18"/>
          </w:rPr>
          <w:delText>8</w:delText>
        </w:r>
      </w:del>
      <w:ins w:id="2498" w:author="Michael R. Meyerhoff" w:date="2017-09-14T12:43:00Z">
        <w:r w:rsidR="00421AF9" w:rsidRPr="00D33478">
          <w:rPr>
            <w:rFonts w:ascii="Times New Roman" w:eastAsia="Times New Roman" w:hAnsi="Times New Roman" w:cs="Times New Roman"/>
            <w:b/>
            <w:bCs/>
            <w:color w:val="231F20"/>
            <w:sz w:val="18"/>
            <w:szCs w:val="18"/>
          </w:rPr>
          <w:t>3</w:t>
        </w:r>
      </w:ins>
      <w:r w:rsidR="004832CE" w:rsidRPr="00D33478">
        <w:rPr>
          <w:rFonts w:ascii="Times New Roman" w:eastAsia="Times New Roman" w:hAnsi="Times New Roman" w:cs="Times New Roman"/>
          <w:b/>
          <w:bCs/>
          <w:color w:val="231F20"/>
          <w:sz w:val="18"/>
          <w:szCs w:val="18"/>
        </w:rPr>
        <w:t>.</w:t>
      </w:r>
      <w:ins w:id="2499" w:author="Michael R. Meyerhoff" w:date="2016-09-08T14:51:00Z">
        <w:r w:rsidR="006541A6" w:rsidRPr="00D33478">
          <w:rPr>
            <w:rFonts w:ascii="Times New Roman" w:eastAsia="Times New Roman" w:hAnsi="Times New Roman" w:cs="Times New Roman"/>
            <w:b/>
            <w:bCs/>
            <w:color w:val="231F20"/>
            <w:sz w:val="18"/>
            <w:szCs w:val="18"/>
          </w:rPr>
          <w:t>2.1</w:t>
        </w:r>
      </w:ins>
      <w:moveTo w:id="2500" w:author="Michael R. Meyerhoff" w:date="2016-08-23T15:23:00Z">
        <w:del w:id="2501" w:author="Michael R. Meyerhoff" w:date="2016-09-08T14:51:00Z">
          <w:r w:rsidRPr="00D33478" w:rsidDel="006541A6">
            <w:rPr>
              <w:rFonts w:ascii="Times New Roman" w:eastAsia="Times New Roman" w:hAnsi="Times New Roman" w:cs="Times New Roman"/>
              <w:b/>
              <w:bCs/>
              <w:color w:val="231F20"/>
              <w:sz w:val="18"/>
              <w:szCs w:val="18"/>
            </w:rPr>
            <w:delText>3</w:delText>
          </w:r>
        </w:del>
        <w:r w:rsidRPr="00D33478">
          <w:rPr>
            <w:rFonts w:ascii="Times New Roman" w:eastAsia="Times New Roman" w:hAnsi="Times New Roman" w:cs="Times New Roman"/>
            <w:b/>
            <w:bCs/>
            <w:color w:val="231F20"/>
            <w:sz w:val="18"/>
            <w:szCs w:val="18"/>
          </w:rPr>
          <w:t xml:space="preserve"> </w:t>
        </w:r>
        <w:del w:id="2502" w:author="Michael R. Meyerhoff" w:date="2016-08-23T15:51:00Z">
          <w:r w:rsidRPr="00D33478" w:rsidDel="009103C5">
            <w:rPr>
              <w:rFonts w:ascii="Times New Roman" w:eastAsia="Times New Roman" w:hAnsi="Times New Roman" w:cs="Times New Roman"/>
              <w:b/>
              <w:bCs/>
              <w:color w:val="231F20"/>
              <w:sz w:val="18"/>
              <w:szCs w:val="18"/>
            </w:rPr>
            <w:delText>Aggregate</w:delText>
          </w:r>
        </w:del>
      </w:moveTo>
      <w:ins w:id="2503" w:author="Michael R. Meyerhoff" w:date="2016-08-23T15:51:00Z">
        <w:r w:rsidR="009103C5" w:rsidRPr="00D33478">
          <w:rPr>
            <w:rFonts w:ascii="Times New Roman" w:eastAsia="Times New Roman" w:hAnsi="Times New Roman" w:cs="Times New Roman"/>
            <w:b/>
            <w:bCs/>
            <w:color w:val="231F20"/>
            <w:sz w:val="18"/>
            <w:szCs w:val="18"/>
          </w:rPr>
          <w:t>Gradation</w:t>
        </w:r>
      </w:ins>
      <w:moveTo w:id="2504" w:author="Michael R. Meyerhoff" w:date="2016-08-23T15:23:00Z">
        <w:r w:rsidRPr="00D33478">
          <w:rPr>
            <w:rFonts w:ascii="Times New Roman" w:eastAsia="Times New Roman" w:hAnsi="Times New Roman" w:cs="Times New Roman"/>
            <w:b/>
            <w:bCs/>
            <w:color w:val="231F20"/>
            <w:sz w:val="18"/>
            <w:szCs w:val="18"/>
          </w:rPr>
          <w:t xml:space="preserve"> Comparison.</w:t>
        </w:r>
        <w:proofErr w:type="gramEnd"/>
        <w:r w:rsidRPr="00D33478">
          <w:rPr>
            <w:rFonts w:ascii="Times New Roman" w:eastAsia="Times New Roman" w:hAnsi="Times New Roman" w:cs="Times New Roman"/>
            <w:color w:val="231F20"/>
            <w:sz w:val="18"/>
            <w:szCs w:val="18"/>
          </w:rPr>
          <w:t> </w:t>
        </w:r>
      </w:moveTo>
      <w:ins w:id="2505" w:author="Michael R. Meyerhoff" w:date="2016-08-23T15:52:00Z">
        <w:r w:rsidR="009103C5" w:rsidRPr="00D33478">
          <w:rPr>
            <w:rFonts w:ascii="Times New Roman" w:eastAsia="Times New Roman" w:hAnsi="Times New Roman" w:cs="Times New Roman"/>
            <w:color w:val="231F20"/>
            <w:sz w:val="18"/>
            <w:szCs w:val="18"/>
          </w:rPr>
          <w:t xml:space="preserve">A favorable mixture gradation comparison shall be obtained when QA is </w:t>
        </w:r>
      </w:ins>
      <w:ins w:id="2506" w:author="Michael R. Meyerhoff" w:date="2016-08-23T15:53:00Z">
        <w:r w:rsidR="009103C5" w:rsidRPr="00D33478">
          <w:rPr>
            <w:rFonts w:ascii="Times New Roman" w:eastAsia="Times New Roman" w:hAnsi="Times New Roman" w:cs="Times New Roman"/>
            <w:color w:val="231F20"/>
            <w:sz w:val="18"/>
            <w:szCs w:val="18"/>
          </w:rPr>
          <w:t>within</w:t>
        </w:r>
      </w:ins>
      <w:ins w:id="2507" w:author="Michael R. Meyerhoff" w:date="2016-08-23T15:52:00Z">
        <w:r w:rsidR="009103C5" w:rsidRPr="00D33478">
          <w:rPr>
            <w:rFonts w:ascii="Times New Roman" w:eastAsia="Times New Roman" w:hAnsi="Times New Roman" w:cs="Times New Roman"/>
            <w:color w:val="231F20"/>
            <w:sz w:val="18"/>
            <w:szCs w:val="18"/>
          </w:rPr>
          <w:t xml:space="preserve"> </w:t>
        </w:r>
      </w:ins>
      <w:r w:rsidR="009B574D" w:rsidRPr="00D33478">
        <w:rPr>
          <w:rFonts w:ascii="Times New Roman" w:eastAsia="Times New Roman" w:hAnsi="Times New Roman" w:cs="Times New Roman"/>
          <w:color w:val="231F20"/>
          <w:sz w:val="18"/>
          <w:szCs w:val="18"/>
        </w:rPr>
        <w:t>the below ranges of QCs result</w:t>
      </w:r>
      <w:ins w:id="2508" w:author="Michael R. Meyerhoff" w:date="2016-08-23T15:52:00Z">
        <w:r w:rsidR="009103C5" w:rsidRPr="00D33478">
          <w:rPr>
            <w:rFonts w:ascii="Times New Roman" w:eastAsia="Times New Roman" w:hAnsi="Times New Roman" w:cs="Times New Roman"/>
            <w:color w:val="231F20"/>
            <w:sz w:val="18"/>
            <w:szCs w:val="18"/>
          </w:rPr>
          <w:t>.</w:t>
        </w:r>
      </w:ins>
      <w:moveTo w:id="2509" w:author="Michael R. Meyerhoff" w:date="2016-08-23T15:23:00Z">
        <w:del w:id="2510" w:author="Michael R. Meyerhoff" w:date="2016-08-23T15:53:00Z">
          <w:r w:rsidRPr="00D33478" w:rsidDel="009103C5">
            <w:rPr>
              <w:rFonts w:ascii="Times New Roman" w:eastAsia="Times New Roman" w:hAnsi="Times New Roman" w:cs="Times New Roman"/>
              <w:color w:val="231F20"/>
              <w:sz w:val="18"/>
              <w:szCs w:val="18"/>
            </w:rPr>
            <w:delText>Comparison for aggregate will be considered favorable when the contractor’s QC results and the engineer’s QA test results of a retained sample compare within the following limits.</w:delText>
          </w:r>
        </w:del>
      </w:moveTo>
    </w:p>
    <w:p w14:paraId="7C134CC9" w14:textId="77777777" w:rsidR="009103C5" w:rsidRPr="00D33478" w:rsidRDefault="009103C5" w:rsidP="005E6C52">
      <w:pPr>
        <w:spacing w:after="0" w:line="240" w:lineRule="auto"/>
        <w:jc w:val="both"/>
        <w:rPr>
          <w:rFonts w:ascii="Times New Roman" w:eastAsia="Times New Roman" w:hAnsi="Times New Roman" w:cs="Times New Roman"/>
          <w:color w:val="231F20"/>
          <w:sz w:val="18"/>
          <w:szCs w:val="18"/>
        </w:rPr>
      </w:pPr>
    </w:p>
    <w:p w14:paraId="229C0D9F" w14:textId="4EF8151A" w:rsidR="005E6C52" w:rsidRPr="00D33478" w:rsidDel="009103C5" w:rsidRDefault="005E6C52" w:rsidP="005E6C52">
      <w:pPr>
        <w:spacing w:after="0" w:line="240" w:lineRule="auto"/>
        <w:jc w:val="both"/>
        <w:rPr>
          <w:del w:id="2511" w:author="Michael R. Meyerhoff" w:date="2016-08-23T15:53:00Z"/>
          <w:rFonts w:ascii="Times New Roman" w:eastAsia="Times New Roman" w:hAnsi="Times New Roman" w:cs="Times New Roman"/>
          <w:color w:val="231F20"/>
          <w:sz w:val="18"/>
          <w:szCs w:val="18"/>
        </w:rPr>
      </w:pPr>
    </w:p>
    <w:p w14:paraId="57C35B6F" w14:textId="42E71EA0" w:rsidR="005E6C52" w:rsidRPr="00D33478" w:rsidDel="009103C5" w:rsidRDefault="005E6C52" w:rsidP="005E6C52">
      <w:pPr>
        <w:spacing w:after="0" w:line="240" w:lineRule="auto"/>
        <w:jc w:val="both"/>
        <w:rPr>
          <w:del w:id="2512" w:author="Michael R. Meyerhoff" w:date="2016-08-23T15:53:00Z"/>
          <w:rFonts w:ascii="Times New Roman" w:eastAsia="Times New Roman" w:hAnsi="Times New Roman" w:cs="Times New Roman"/>
          <w:color w:val="231F20"/>
          <w:sz w:val="18"/>
          <w:szCs w:val="18"/>
        </w:rPr>
      </w:pPr>
      <w:moveTo w:id="2513" w:author="Michael R. Meyerhoff" w:date="2016-08-23T15:23:00Z">
        <w:del w:id="2514" w:author="Michael R. Meyerhoff" w:date="2016-08-23T15:53:00Z">
          <w:r w:rsidRPr="00D33478" w:rsidDel="009103C5">
            <w:rPr>
              <w:rFonts w:ascii="Times New Roman" w:eastAsia="Times New Roman" w:hAnsi="Times New Roman" w:cs="Times New Roman"/>
              <w:b/>
              <w:bCs/>
              <w:color w:val="231F20"/>
              <w:sz w:val="18"/>
              <w:szCs w:val="18"/>
            </w:rPr>
            <w:delText>403.18.3.1 Gradation.</w:delText>
          </w:r>
        </w:del>
      </w:moveTo>
    </w:p>
    <w:p w14:paraId="7C97A6E2" w14:textId="378ECB20" w:rsidR="005E6C52" w:rsidRPr="00D33478" w:rsidDel="009103C5" w:rsidRDefault="005E6C52" w:rsidP="005E6C52">
      <w:pPr>
        <w:spacing w:after="0" w:line="240" w:lineRule="auto"/>
        <w:jc w:val="both"/>
        <w:rPr>
          <w:del w:id="2515" w:author="Michael R. Meyerhoff" w:date="2016-08-23T15:53:00Z"/>
          <w:rFonts w:ascii="Times New Roman" w:eastAsia="Times New Roman" w:hAnsi="Times New Roman" w:cs="Times New Roman"/>
          <w:color w:val="231F2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06"/>
        <w:gridCol w:w="1132"/>
      </w:tblGrid>
      <w:tr w:rsidR="005E6C52" w:rsidRPr="00D33478" w14:paraId="19C5AE72" w14:textId="77777777" w:rsidTr="00542FA9">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60EA2C14" w14:textId="77777777" w:rsidR="005E6C52" w:rsidRPr="00D33478" w:rsidRDefault="005E6C52" w:rsidP="005E6C52">
            <w:pPr>
              <w:spacing w:after="0" w:line="240" w:lineRule="auto"/>
              <w:jc w:val="center"/>
              <w:rPr>
                <w:rFonts w:ascii="Times New Roman" w:eastAsia="Times New Roman" w:hAnsi="Times New Roman" w:cs="Times New Roman"/>
                <w:color w:val="231F20"/>
                <w:sz w:val="18"/>
                <w:szCs w:val="18"/>
              </w:rPr>
            </w:pPr>
            <w:moveTo w:id="2516" w:author="Michael R. Meyerhoff" w:date="2016-08-23T15:23:00Z">
              <w:r w:rsidRPr="00D33478">
                <w:rPr>
                  <w:rFonts w:ascii="Times New Roman" w:eastAsia="Times New Roman" w:hAnsi="Times New Roman" w:cs="Times New Roman"/>
                  <w:b/>
                  <w:bCs/>
                  <w:color w:val="231F20"/>
                  <w:sz w:val="18"/>
                  <w:szCs w:val="18"/>
                </w:rPr>
                <w:t>Sieve Size</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12A9DE66" w14:textId="465C578D" w:rsidR="005E6C52" w:rsidRPr="00D33478" w:rsidRDefault="005E6C52" w:rsidP="005E6C52">
            <w:pPr>
              <w:spacing w:after="0" w:line="240" w:lineRule="auto"/>
              <w:jc w:val="center"/>
              <w:rPr>
                <w:rFonts w:ascii="Times New Roman" w:eastAsia="Times New Roman" w:hAnsi="Times New Roman" w:cs="Times New Roman"/>
                <w:color w:val="231F20"/>
                <w:sz w:val="18"/>
                <w:szCs w:val="18"/>
              </w:rPr>
            </w:pPr>
            <w:moveTo w:id="2517" w:author="Michael R. Meyerhoff" w:date="2016-08-23T15:23:00Z">
              <w:del w:id="2518" w:author="Michael R. Meyerhoff" w:date="2016-08-23T15:57:00Z">
                <w:r w:rsidRPr="00D33478" w:rsidDel="009103C5">
                  <w:rPr>
                    <w:rFonts w:ascii="Times New Roman" w:eastAsia="Times New Roman" w:hAnsi="Times New Roman" w:cs="Times New Roman"/>
                    <w:b/>
                    <w:bCs/>
                    <w:color w:val="231F20"/>
                    <w:sz w:val="18"/>
                    <w:szCs w:val="18"/>
                  </w:rPr>
                  <w:delText>Percentage Points</w:delText>
                </w:r>
              </w:del>
            </w:moveTo>
            <w:ins w:id="2519" w:author="Michael R. Meyerhoff" w:date="2016-08-23T15:57:00Z">
              <w:r w:rsidR="009103C5" w:rsidRPr="00D33478">
                <w:rPr>
                  <w:rFonts w:ascii="Times New Roman" w:eastAsia="Times New Roman" w:hAnsi="Times New Roman" w:cs="Times New Roman"/>
                  <w:b/>
                  <w:bCs/>
                  <w:color w:val="231F20"/>
                  <w:sz w:val="18"/>
                  <w:szCs w:val="18"/>
                </w:rPr>
                <w:t>Range</w:t>
              </w:r>
            </w:ins>
          </w:p>
        </w:tc>
      </w:tr>
      <w:tr w:rsidR="005E6C52" w:rsidRPr="00D33478" w14:paraId="20817880" w14:textId="77777777" w:rsidTr="00542FA9">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4FC21884"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20" w:author="Michael R. Meyerhoff" w:date="2016-08-23T15:23:00Z">
              <w:r w:rsidRPr="00D33478">
                <w:rPr>
                  <w:rFonts w:ascii="Times New Roman" w:eastAsia="Times New Roman" w:hAnsi="Times New Roman" w:cs="Times New Roman"/>
                  <w:color w:val="231F20"/>
                  <w:sz w:val="18"/>
                  <w:szCs w:val="18"/>
                </w:rPr>
                <w:t>3/4 inch and larger</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64335645" w14:textId="3E73A1EE" w:rsidR="005E6C52" w:rsidRPr="00D33478" w:rsidRDefault="003C75EB">
            <w:pPr>
              <w:spacing w:after="0" w:line="240" w:lineRule="auto"/>
              <w:jc w:val="center"/>
              <w:rPr>
                <w:rFonts w:ascii="Times New Roman" w:eastAsia="Times New Roman" w:hAnsi="Times New Roman" w:cs="Times New Roman"/>
                <w:color w:val="231F20"/>
                <w:sz w:val="18"/>
                <w:szCs w:val="18"/>
              </w:rPr>
            </w:pPr>
            <w:ins w:id="2521" w:author="Michael R. Meyerhoff" w:date="2016-08-24T14:00:00Z">
              <w:r w:rsidRPr="00D33478">
                <w:rPr>
                  <w:rFonts w:ascii="Times New Roman" w:eastAsia="Times New Roman" w:hAnsi="Times New Roman" w:cs="Times New Roman"/>
                  <w:color w:val="231F20"/>
                  <w:sz w:val="18"/>
                  <w:szCs w:val="18"/>
                </w:rPr>
                <w:t>±5.0%</w:t>
              </w:r>
            </w:ins>
            <w:moveTo w:id="2522" w:author="Michael R. Meyerhoff" w:date="2016-08-23T15:23:00Z">
              <w:del w:id="2523" w:author="Michael R. Meyerhoff" w:date="2016-08-24T13:59:00Z">
                <w:r w:rsidR="005E6C52" w:rsidRPr="00D33478" w:rsidDel="003C75EB">
                  <w:rPr>
                    <w:rFonts w:ascii="Times New Roman" w:eastAsia="Times New Roman" w:hAnsi="Times New Roman" w:cs="Times New Roman"/>
                    <w:color w:val="231F20"/>
                    <w:sz w:val="18"/>
                    <w:szCs w:val="18"/>
                  </w:rPr>
                  <w:delText>5.0</w:delText>
                </w:r>
              </w:del>
            </w:moveTo>
          </w:p>
        </w:tc>
      </w:tr>
      <w:tr w:rsidR="005E6C52" w:rsidRPr="00D33478" w14:paraId="06B9C017" w14:textId="77777777" w:rsidTr="00542FA9">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21F87B67"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24" w:author="Michael R. Meyerhoff" w:date="2016-08-23T15:23:00Z">
              <w:r w:rsidRPr="00D33478">
                <w:rPr>
                  <w:rFonts w:ascii="Times New Roman" w:eastAsia="Times New Roman" w:hAnsi="Times New Roman" w:cs="Times New Roman"/>
                  <w:color w:val="231F20"/>
                  <w:sz w:val="18"/>
                  <w:szCs w:val="18"/>
                </w:rPr>
                <w:t>1/2 inch</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54A2DB09" w14:textId="10B74B40" w:rsidR="005E6C52" w:rsidRPr="00D33478" w:rsidRDefault="003C75EB" w:rsidP="005E6C52">
            <w:pPr>
              <w:spacing w:after="0" w:line="240" w:lineRule="auto"/>
              <w:jc w:val="center"/>
              <w:rPr>
                <w:rFonts w:ascii="Times New Roman" w:eastAsia="Times New Roman" w:hAnsi="Times New Roman" w:cs="Times New Roman"/>
                <w:color w:val="231F20"/>
                <w:sz w:val="18"/>
                <w:szCs w:val="18"/>
              </w:rPr>
            </w:pPr>
            <w:ins w:id="2525" w:author="Michael R. Meyerhoff" w:date="2016-08-24T14:00:00Z">
              <w:r w:rsidRPr="00D33478">
                <w:rPr>
                  <w:rFonts w:ascii="Times New Roman" w:eastAsia="Times New Roman" w:hAnsi="Times New Roman" w:cs="Times New Roman"/>
                  <w:color w:val="231F20"/>
                  <w:sz w:val="18"/>
                  <w:szCs w:val="18"/>
                </w:rPr>
                <w:t>±5.0%</w:t>
              </w:r>
            </w:ins>
            <w:moveTo w:id="2526" w:author="Michael R. Meyerhoff" w:date="2016-08-23T15:23:00Z">
              <w:del w:id="2527" w:author="Michael R. Meyerhoff" w:date="2016-08-24T13:59:00Z">
                <w:r w:rsidR="005E6C52" w:rsidRPr="00D33478" w:rsidDel="003C75EB">
                  <w:rPr>
                    <w:rFonts w:ascii="Times New Roman" w:eastAsia="Times New Roman" w:hAnsi="Times New Roman" w:cs="Times New Roman"/>
                    <w:color w:val="231F20"/>
                    <w:sz w:val="18"/>
                    <w:szCs w:val="18"/>
                  </w:rPr>
                  <w:delText>5.0</w:delText>
                </w:r>
              </w:del>
            </w:moveTo>
          </w:p>
        </w:tc>
      </w:tr>
      <w:tr w:rsidR="005E6C52" w:rsidRPr="00D33478" w14:paraId="0B7B70AD" w14:textId="77777777" w:rsidTr="00542FA9">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1F0AE156"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28" w:author="Michael R. Meyerhoff" w:date="2016-08-23T15:23:00Z">
              <w:r w:rsidRPr="00D33478">
                <w:rPr>
                  <w:rFonts w:ascii="Times New Roman" w:eastAsia="Times New Roman" w:hAnsi="Times New Roman" w:cs="Times New Roman"/>
                  <w:color w:val="231F20"/>
                  <w:sz w:val="18"/>
                  <w:szCs w:val="18"/>
                </w:rPr>
                <w:t>3/8 inch</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7F7375CF" w14:textId="2CFA19EF" w:rsidR="005E6C52" w:rsidRPr="00D33478" w:rsidRDefault="003C75EB">
            <w:pPr>
              <w:spacing w:after="0" w:line="240" w:lineRule="auto"/>
              <w:jc w:val="center"/>
              <w:rPr>
                <w:rFonts w:ascii="Times New Roman" w:eastAsia="Times New Roman" w:hAnsi="Times New Roman" w:cs="Times New Roman"/>
                <w:color w:val="231F20"/>
                <w:sz w:val="18"/>
                <w:szCs w:val="18"/>
              </w:rPr>
            </w:pPr>
            <w:ins w:id="2529" w:author="Michael R. Meyerhoff" w:date="2016-08-24T14:00:00Z">
              <w:r w:rsidRPr="00D33478">
                <w:rPr>
                  <w:rFonts w:ascii="Times New Roman" w:eastAsia="Times New Roman" w:hAnsi="Times New Roman" w:cs="Times New Roman"/>
                  <w:color w:val="231F20"/>
                  <w:sz w:val="18"/>
                  <w:szCs w:val="18"/>
                </w:rPr>
                <w:t>±4.0%</w:t>
              </w:r>
            </w:ins>
            <w:moveTo w:id="2530" w:author="Michael R. Meyerhoff" w:date="2016-08-23T15:23:00Z">
              <w:del w:id="2531" w:author="Michael R. Meyerhoff" w:date="2016-08-24T13:59:00Z">
                <w:r w:rsidR="005E6C52" w:rsidRPr="00D33478" w:rsidDel="003C75EB">
                  <w:rPr>
                    <w:rFonts w:ascii="Times New Roman" w:eastAsia="Times New Roman" w:hAnsi="Times New Roman" w:cs="Times New Roman"/>
                    <w:color w:val="231F20"/>
                    <w:sz w:val="18"/>
                    <w:szCs w:val="18"/>
                  </w:rPr>
                  <w:delText>4.0</w:delText>
                </w:r>
              </w:del>
            </w:moveTo>
          </w:p>
        </w:tc>
      </w:tr>
      <w:tr w:rsidR="005E6C52" w:rsidRPr="00D33478" w14:paraId="5D4FE2B3" w14:textId="77777777" w:rsidTr="00542FA9">
        <w:trPr>
          <w:jc w:val="center"/>
        </w:trPr>
        <w:tc>
          <w:tcPr>
            <w:tcW w:w="1606" w:type="dxa"/>
            <w:tcBorders>
              <w:top w:val="single" w:sz="6" w:space="0" w:color="auto"/>
              <w:left w:val="single" w:sz="6" w:space="0" w:color="auto"/>
              <w:bottom w:val="single" w:sz="6" w:space="0" w:color="auto"/>
              <w:right w:val="single" w:sz="6" w:space="0" w:color="auto"/>
            </w:tcBorders>
            <w:vAlign w:val="center"/>
            <w:hideMark/>
          </w:tcPr>
          <w:p w14:paraId="199E54AC"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32" w:author="Michael R. Meyerhoff" w:date="2016-08-23T15:23:00Z">
              <w:r w:rsidRPr="00D33478">
                <w:rPr>
                  <w:rFonts w:ascii="Times New Roman" w:eastAsia="Times New Roman" w:hAnsi="Times New Roman" w:cs="Times New Roman"/>
                  <w:color w:val="231F20"/>
                  <w:sz w:val="18"/>
                  <w:szCs w:val="18"/>
                </w:rPr>
                <w:t>No. 4</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6A230A52" w14:textId="5EF243C8" w:rsidR="005E6C52" w:rsidRPr="00D33478" w:rsidRDefault="003C75EB" w:rsidP="005E6C52">
            <w:pPr>
              <w:spacing w:after="0" w:line="240" w:lineRule="auto"/>
              <w:jc w:val="center"/>
              <w:rPr>
                <w:rFonts w:ascii="Times New Roman" w:eastAsia="Times New Roman" w:hAnsi="Times New Roman" w:cs="Times New Roman"/>
                <w:color w:val="231F20"/>
                <w:sz w:val="18"/>
                <w:szCs w:val="18"/>
              </w:rPr>
            </w:pPr>
            <w:ins w:id="2533" w:author="Michael R. Meyerhoff" w:date="2016-08-24T14:00:00Z">
              <w:r w:rsidRPr="00D33478">
                <w:rPr>
                  <w:rFonts w:ascii="Times New Roman" w:eastAsia="Times New Roman" w:hAnsi="Times New Roman" w:cs="Times New Roman"/>
                  <w:color w:val="231F20"/>
                  <w:sz w:val="18"/>
                  <w:szCs w:val="18"/>
                </w:rPr>
                <w:t>±4.0%</w:t>
              </w:r>
            </w:ins>
            <w:moveTo w:id="2534" w:author="Michael R. Meyerhoff" w:date="2016-08-23T15:23:00Z">
              <w:del w:id="2535" w:author="Michael R. Meyerhoff" w:date="2016-08-24T13:59:00Z">
                <w:r w:rsidR="005E6C52" w:rsidRPr="00D33478" w:rsidDel="003C75EB">
                  <w:rPr>
                    <w:rFonts w:ascii="Times New Roman" w:eastAsia="Times New Roman" w:hAnsi="Times New Roman" w:cs="Times New Roman"/>
                    <w:color w:val="231F20"/>
                    <w:sz w:val="18"/>
                    <w:szCs w:val="18"/>
                  </w:rPr>
                  <w:delText>4.0</w:delText>
                </w:r>
              </w:del>
            </w:moveTo>
          </w:p>
        </w:tc>
      </w:tr>
      <w:tr w:rsidR="005E6C52" w:rsidRPr="00D33478" w14:paraId="6A7E6E6A" w14:textId="77777777" w:rsidTr="00542FA9">
        <w:trPr>
          <w:jc w:val="center"/>
        </w:trPr>
        <w:tc>
          <w:tcPr>
            <w:tcW w:w="1606" w:type="dxa"/>
            <w:tcBorders>
              <w:top w:val="single" w:sz="6" w:space="0" w:color="auto"/>
              <w:left w:val="single" w:sz="6" w:space="0" w:color="auto"/>
              <w:bottom w:val="single" w:sz="6" w:space="0" w:color="auto"/>
              <w:right w:val="single" w:sz="6" w:space="0" w:color="auto"/>
            </w:tcBorders>
            <w:vAlign w:val="center"/>
            <w:hideMark/>
          </w:tcPr>
          <w:p w14:paraId="5CB8D0FB"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36" w:author="Michael R. Meyerhoff" w:date="2016-08-23T15:23:00Z">
              <w:r w:rsidRPr="00D33478">
                <w:rPr>
                  <w:rFonts w:ascii="Times New Roman" w:eastAsia="Times New Roman" w:hAnsi="Times New Roman" w:cs="Times New Roman"/>
                  <w:color w:val="231F20"/>
                  <w:sz w:val="18"/>
                  <w:szCs w:val="18"/>
                </w:rPr>
                <w:t>No. 8</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393612DD" w14:textId="0065DBF0" w:rsidR="005E6C52" w:rsidRPr="00D33478" w:rsidRDefault="003C75EB">
            <w:pPr>
              <w:spacing w:after="0" w:line="240" w:lineRule="auto"/>
              <w:jc w:val="center"/>
              <w:rPr>
                <w:rFonts w:ascii="Times New Roman" w:eastAsia="Times New Roman" w:hAnsi="Times New Roman" w:cs="Times New Roman"/>
                <w:color w:val="231F20"/>
                <w:sz w:val="18"/>
                <w:szCs w:val="18"/>
              </w:rPr>
            </w:pPr>
            <w:ins w:id="2537" w:author="Michael R. Meyerhoff" w:date="2016-08-24T13:59:00Z">
              <w:r w:rsidRPr="00D33478">
                <w:rPr>
                  <w:rFonts w:ascii="Times New Roman" w:eastAsia="Times New Roman" w:hAnsi="Times New Roman" w:cs="Times New Roman"/>
                  <w:color w:val="231F20"/>
                  <w:sz w:val="18"/>
                  <w:szCs w:val="18"/>
                </w:rPr>
                <w:t>±3.0%</w:t>
              </w:r>
            </w:ins>
            <w:moveTo w:id="2538" w:author="Michael R. Meyerhoff" w:date="2016-08-23T15:23:00Z">
              <w:del w:id="2539" w:author="Michael R. Meyerhoff" w:date="2016-08-24T13:59:00Z">
                <w:r w:rsidR="005E6C52" w:rsidRPr="00D33478" w:rsidDel="003C75EB">
                  <w:rPr>
                    <w:rFonts w:ascii="Times New Roman" w:eastAsia="Times New Roman" w:hAnsi="Times New Roman" w:cs="Times New Roman"/>
                    <w:color w:val="231F20"/>
                    <w:sz w:val="18"/>
                    <w:szCs w:val="18"/>
                  </w:rPr>
                  <w:delText>3.0</w:delText>
                </w:r>
              </w:del>
            </w:moveTo>
          </w:p>
        </w:tc>
      </w:tr>
      <w:tr w:rsidR="005E6C52" w:rsidRPr="00D33478" w14:paraId="1D4860E6" w14:textId="77777777" w:rsidTr="00542FA9">
        <w:trPr>
          <w:jc w:val="center"/>
        </w:trPr>
        <w:tc>
          <w:tcPr>
            <w:tcW w:w="1606" w:type="dxa"/>
            <w:tcBorders>
              <w:top w:val="single" w:sz="6" w:space="0" w:color="auto"/>
              <w:left w:val="single" w:sz="6" w:space="0" w:color="auto"/>
              <w:bottom w:val="single" w:sz="6" w:space="0" w:color="auto"/>
              <w:right w:val="single" w:sz="6" w:space="0" w:color="auto"/>
            </w:tcBorders>
            <w:vAlign w:val="center"/>
            <w:hideMark/>
          </w:tcPr>
          <w:p w14:paraId="0F5ED950"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40" w:author="Michael R. Meyerhoff" w:date="2016-08-23T15:23:00Z">
              <w:r w:rsidRPr="00D33478">
                <w:rPr>
                  <w:rFonts w:ascii="Times New Roman" w:eastAsia="Times New Roman" w:hAnsi="Times New Roman" w:cs="Times New Roman"/>
                  <w:color w:val="231F20"/>
                  <w:sz w:val="18"/>
                  <w:szCs w:val="18"/>
                </w:rPr>
                <w:lastRenderedPageBreak/>
                <w:t>No. 10</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44C38EC1" w14:textId="3CC3EC29" w:rsidR="005E6C52" w:rsidRPr="00D33478" w:rsidRDefault="003C75EB" w:rsidP="005E6C52">
            <w:pPr>
              <w:spacing w:after="0" w:line="240" w:lineRule="auto"/>
              <w:jc w:val="center"/>
              <w:rPr>
                <w:rFonts w:ascii="Times New Roman" w:eastAsia="Times New Roman" w:hAnsi="Times New Roman" w:cs="Times New Roman"/>
                <w:color w:val="231F20"/>
                <w:sz w:val="18"/>
                <w:szCs w:val="18"/>
              </w:rPr>
            </w:pPr>
            <w:ins w:id="2541" w:author="Michael R. Meyerhoff" w:date="2016-08-24T13:59:00Z">
              <w:r w:rsidRPr="00D33478">
                <w:rPr>
                  <w:rFonts w:ascii="Times New Roman" w:eastAsia="Times New Roman" w:hAnsi="Times New Roman" w:cs="Times New Roman"/>
                  <w:color w:val="231F20"/>
                  <w:sz w:val="18"/>
                  <w:szCs w:val="18"/>
                </w:rPr>
                <w:t>±3.0%</w:t>
              </w:r>
            </w:ins>
            <w:moveTo w:id="2542" w:author="Michael R. Meyerhoff" w:date="2016-08-23T15:23:00Z">
              <w:del w:id="2543" w:author="Michael R. Meyerhoff" w:date="2016-08-24T13:59:00Z">
                <w:r w:rsidR="005E6C52" w:rsidRPr="00D33478" w:rsidDel="003C75EB">
                  <w:rPr>
                    <w:rFonts w:ascii="Times New Roman" w:eastAsia="Times New Roman" w:hAnsi="Times New Roman" w:cs="Times New Roman"/>
                    <w:color w:val="231F20"/>
                    <w:sz w:val="18"/>
                    <w:szCs w:val="18"/>
                  </w:rPr>
                  <w:delText>3.0</w:delText>
                </w:r>
              </w:del>
            </w:moveTo>
          </w:p>
        </w:tc>
      </w:tr>
      <w:tr w:rsidR="005E6C52" w:rsidRPr="00D33478" w14:paraId="043654D4" w14:textId="77777777" w:rsidTr="00542FA9">
        <w:trPr>
          <w:jc w:val="center"/>
        </w:trPr>
        <w:tc>
          <w:tcPr>
            <w:tcW w:w="1606" w:type="dxa"/>
            <w:tcBorders>
              <w:top w:val="single" w:sz="6" w:space="0" w:color="auto"/>
              <w:left w:val="single" w:sz="6" w:space="0" w:color="auto"/>
              <w:bottom w:val="single" w:sz="6" w:space="0" w:color="auto"/>
              <w:right w:val="single" w:sz="6" w:space="0" w:color="auto"/>
            </w:tcBorders>
            <w:vAlign w:val="center"/>
            <w:hideMark/>
          </w:tcPr>
          <w:p w14:paraId="7CBA28C6"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44" w:author="Michael R. Meyerhoff" w:date="2016-08-23T15:23:00Z">
              <w:r w:rsidRPr="00D33478">
                <w:rPr>
                  <w:rFonts w:ascii="Times New Roman" w:eastAsia="Times New Roman" w:hAnsi="Times New Roman" w:cs="Times New Roman"/>
                  <w:color w:val="231F20"/>
                  <w:sz w:val="18"/>
                  <w:szCs w:val="18"/>
                </w:rPr>
                <w:t>No. 16</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0CBB303D" w14:textId="7D5FDB26" w:rsidR="005E6C52" w:rsidRPr="00D33478" w:rsidRDefault="003C75EB" w:rsidP="005E6C52">
            <w:pPr>
              <w:spacing w:after="0" w:line="240" w:lineRule="auto"/>
              <w:jc w:val="center"/>
              <w:rPr>
                <w:rFonts w:ascii="Times New Roman" w:eastAsia="Times New Roman" w:hAnsi="Times New Roman" w:cs="Times New Roman"/>
                <w:color w:val="231F20"/>
                <w:sz w:val="18"/>
                <w:szCs w:val="18"/>
              </w:rPr>
            </w:pPr>
            <w:ins w:id="2545" w:author="Michael R. Meyerhoff" w:date="2016-08-24T13:59:00Z">
              <w:r w:rsidRPr="00D33478">
                <w:rPr>
                  <w:rFonts w:ascii="Times New Roman" w:eastAsia="Times New Roman" w:hAnsi="Times New Roman" w:cs="Times New Roman"/>
                  <w:color w:val="231F20"/>
                  <w:sz w:val="18"/>
                  <w:szCs w:val="18"/>
                </w:rPr>
                <w:t>±3.0%</w:t>
              </w:r>
            </w:ins>
            <w:moveTo w:id="2546" w:author="Michael R. Meyerhoff" w:date="2016-08-23T15:23:00Z">
              <w:del w:id="2547" w:author="Michael R. Meyerhoff" w:date="2016-08-24T13:59:00Z">
                <w:r w:rsidR="005E6C52" w:rsidRPr="00D33478" w:rsidDel="003C75EB">
                  <w:rPr>
                    <w:rFonts w:ascii="Times New Roman" w:eastAsia="Times New Roman" w:hAnsi="Times New Roman" w:cs="Times New Roman"/>
                    <w:color w:val="231F20"/>
                    <w:sz w:val="18"/>
                    <w:szCs w:val="18"/>
                  </w:rPr>
                  <w:delText>3.0</w:delText>
                </w:r>
              </w:del>
            </w:moveTo>
          </w:p>
        </w:tc>
      </w:tr>
      <w:tr w:rsidR="005E6C52" w:rsidRPr="00D33478" w14:paraId="47041D78" w14:textId="77777777" w:rsidTr="00542FA9">
        <w:trPr>
          <w:jc w:val="center"/>
        </w:trPr>
        <w:tc>
          <w:tcPr>
            <w:tcW w:w="1606" w:type="dxa"/>
            <w:tcBorders>
              <w:top w:val="single" w:sz="6" w:space="0" w:color="auto"/>
              <w:left w:val="single" w:sz="6" w:space="0" w:color="auto"/>
              <w:bottom w:val="single" w:sz="6" w:space="0" w:color="auto"/>
              <w:right w:val="single" w:sz="6" w:space="0" w:color="auto"/>
            </w:tcBorders>
            <w:vAlign w:val="center"/>
            <w:hideMark/>
          </w:tcPr>
          <w:p w14:paraId="3360F320"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48" w:author="Michael R. Meyerhoff" w:date="2016-08-23T15:23:00Z">
              <w:r w:rsidRPr="00D33478">
                <w:rPr>
                  <w:rFonts w:ascii="Times New Roman" w:eastAsia="Times New Roman" w:hAnsi="Times New Roman" w:cs="Times New Roman"/>
                  <w:color w:val="231F20"/>
                  <w:sz w:val="18"/>
                  <w:szCs w:val="18"/>
                </w:rPr>
                <w:t>No. 20</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295BEF9D" w14:textId="4A35EF2D" w:rsidR="005E6C52" w:rsidRPr="00D33478" w:rsidRDefault="003C75EB" w:rsidP="005E6C52">
            <w:pPr>
              <w:spacing w:after="0" w:line="240" w:lineRule="auto"/>
              <w:jc w:val="center"/>
              <w:rPr>
                <w:rFonts w:ascii="Times New Roman" w:eastAsia="Times New Roman" w:hAnsi="Times New Roman" w:cs="Times New Roman"/>
                <w:color w:val="231F20"/>
                <w:sz w:val="18"/>
                <w:szCs w:val="18"/>
              </w:rPr>
            </w:pPr>
            <w:ins w:id="2549" w:author="Michael R. Meyerhoff" w:date="2016-08-24T13:59:00Z">
              <w:r w:rsidRPr="00D33478">
                <w:rPr>
                  <w:rFonts w:ascii="Times New Roman" w:eastAsia="Times New Roman" w:hAnsi="Times New Roman" w:cs="Times New Roman"/>
                  <w:color w:val="231F20"/>
                  <w:sz w:val="18"/>
                  <w:szCs w:val="18"/>
                </w:rPr>
                <w:t>±3.0%</w:t>
              </w:r>
            </w:ins>
            <w:moveTo w:id="2550" w:author="Michael R. Meyerhoff" w:date="2016-08-23T15:23:00Z">
              <w:del w:id="2551" w:author="Michael R. Meyerhoff" w:date="2016-08-24T13:59:00Z">
                <w:r w:rsidR="005E6C52" w:rsidRPr="00D33478" w:rsidDel="003C75EB">
                  <w:rPr>
                    <w:rFonts w:ascii="Times New Roman" w:eastAsia="Times New Roman" w:hAnsi="Times New Roman" w:cs="Times New Roman"/>
                    <w:color w:val="231F20"/>
                    <w:sz w:val="18"/>
                    <w:szCs w:val="18"/>
                  </w:rPr>
                  <w:delText>3.0</w:delText>
                </w:r>
              </w:del>
            </w:moveTo>
          </w:p>
        </w:tc>
      </w:tr>
      <w:tr w:rsidR="005E6C52" w:rsidRPr="00D33478" w14:paraId="69479259" w14:textId="77777777" w:rsidTr="00542FA9">
        <w:trPr>
          <w:jc w:val="center"/>
        </w:trPr>
        <w:tc>
          <w:tcPr>
            <w:tcW w:w="1606" w:type="dxa"/>
            <w:tcBorders>
              <w:top w:val="single" w:sz="6" w:space="0" w:color="auto"/>
              <w:left w:val="single" w:sz="6" w:space="0" w:color="auto"/>
              <w:bottom w:val="single" w:sz="6" w:space="0" w:color="auto"/>
              <w:right w:val="single" w:sz="6" w:space="0" w:color="auto"/>
            </w:tcBorders>
            <w:vAlign w:val="center"/>
            <w:hideMark/>
          </w:tcPr>
          <w:p w14:paraId="03EB70B8"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52" w:author="Michael R. Meyerhoff" w:date="2016-08-23T15:23:00Z">
              <w:r w:rsidRPr="00D33478">
                <w:rPr>
                  <w:rFonts w:ascii="Times New Roman" w:eastAsia="Times New Roman" w:hAnsi="Times New Roman" w:cs="Times New Roman"/>
                  <w:color w:val="231F20"/>
                  <w:sz w:val="18"/>
                  <w:szCs w:val="18"/>
                </w:rPr>
                <w:t>No. 30</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7A4FFA70" w14:textId="1A6B5D3C" w:rsidR="005E6C52" w:rsidRPr="00D33478" w:rsidRDefault="003C75EB" w:rsidP="005E6C52">
            <w:pPr>
              <w:spacing w:after="0" w:line="240" w:lineRule="auto"/>
              <w:jc w:val="center"/>
              <w:rPr>
                <w:rFonts w:ascii="Times New Roman" w:eastAsia="Times New Roman" w:hAnsi="Times New Roman" w:cs="Times New Roman"/>
                <w:color w:val="231F20"/>
                <w:sz w:val="18"/>
                <w:szCs w:val="18"/>
              </w:rPr>
            </w:pPr>
            <w:ins w:id="2553" w:author="Michael R. Meyerhoff" w:date="2016-08-24T13:59:00Z">
              <w:r w:rsidRPr="00D33478">
                <w:rPr>
                  <w:rFonts w:ascii="Times New Roman" w:eastAsia="Times New Roman" w:hAnsi="Times New Roman" w:cs="Times New Roman"/>
                  <w:color w:val="231F20"/>
                  <w:sz w:val="18"/>
                  <w:szCs w:val="18"/>
                </w:rPr>
                <w:t>±3.0%</w:t>
              </w:r>
            </w:ins>
            <w:moveTo w:id="2554" w:author="Michael R. Meyerhoff" w:date="2016-08-23T15:23:00Z">
              <w:del w:id="2555" w:author="Michael R. Meyerhoff" w:date="2016-08-24T13:59:00Z">
                <w:r w:rsidR="005E6C52" w:rsidRPr="00D33478" w:rsidDel="003C75EB">
                  <w:rPr>
                    <w:rFonts w:ascii="Times New Roman" w:eastAsia="Times New Roman" w:hAnsi="Times New Roman" w:cs="Times New Roman"/>
                    <w:color w:val="231F20"/>
                    <w:sz w:val="18"/>
                    <w:szCs w:val="18"/>
                  </w:rPr>
                  <w:delText>3.0</w:delText>
                </w:r>
              </w:del>
            </w:moveTo>
          </w:p>
        </w:tc>
      </w:tr>
      <w:tr w:rsidR="005E6C52" w:rsidRPr="00D33478" w14:paraId="25CC14D5" w14:textId="77777777" w:rsidTr="00542FA9">
        <w:trPr>
          <w:jc w:val="center"/>
        </w:trPr>
        <w:tc>
          <w:tcPr>
            <w:tcW w:w="1606" w:type="dxa"/>
            <w:tcBorders>
              <w:top w:val="single" w:sz="6" w:space="0" w:color="auto"/>
              <w:left w:val="single" w:sz="6" w:space="0" w:color="auto"/>
              <w:bottom w:val="single" w:sz="6" w:space="0" w:color="auto"/>
              <w:right w:val="single" w:sz="6" w:space="0" w:color="auto"/>
            </w:tcBorders>
            <w:vAlign w:val="center"/>
            <w:hideMark/>
          </w:tcPr>
          <w:p w14:paraId="79C63D51"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56" w:author="Michael R. Meyerhoff" w:date="2016-08-23T15:23:00Z">
              <w:r w:rsidRPr="00D33478">
                <w:rPr>
                  <w:rFonts w:ascii="Times New Roman" w:eastAsia="Times New Roman" w:hAnsi="Times New Roman" w:cs="Times New Roman"/>
                  <w:color w:val="231F20"/>
                  <w:sz w:val="18"/>
                  <w:szCs w:val="18"/>
                </w:rPr>
                <w:t>No. 40</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452B3639" w14:textId="1D5E2EF5" w:rsidR="005E6C52" w:rsidRPr="00D33478" w:rsidRDefault="003C75EB">
            <w:pPr>
              <w:spacing w:after="0" w:line="240" w:lineRule="auto"/>
              <w:jc w:val="center"/>
              <w:rPr>
                <w:rFonts w:ascii="Times New Roman" w:eastAsia="Times New Roman" w:hAnsi="Times New Roman" w:cs="Times New Roman"/>
                <w:color w:val="231F20"/>
                <w:sz w:val="18"/>
                <w:szCs w:val="18"/>
              </w:rPr>
            </w:pPr>
            <w:ins w:id="2557" w:author="Michael R. Meyerhoff" w:date="2016-08-24T14:00:00Z">
              <w:r w:rsidRPr="00D33478">
                <w:rPr>
                  <w:rFonts w:ascii="Times New Roman" w:eastAsia="Times New Roman" w:hAnsi="Times New Roman" w:cs="Times New Roman"/>
                  <w:color w:val="231F20"/>
                  <w:sz w:val="18"/>
                  <w:szCs w:val="18"/>
                </w:rPr>
                <w:t>±2.0%</w:t>
              </w:r>
            </w:ins>
            <w:moveTo w:id="2558" w:author="Michael R. Meyerhoff" w:date="2016-08-23T15:23:00Z">
              <w:del w:id="2559" w:author="Michael R. Meyerhoff" w:date="2016-08-24T14:00:00Z">
                <w:r w:rsidR="005E6C52" w:rsidRPr="00D33478" w:rsidDel="003C75EB">
                  <w:rPr>
                    <w:rFonts w:ascii="Times New Roman" w:eastAsia="Times New Roman" w:hAnsi="Times New Roman" w:cs="Times New Roman"/>
                    <w:color w:val="231F20"/>
                    <w:sz w:val="18"/>
                    <w:szCs w:val="18"/>
                  </w:rPr>
                  <w:delText>2.0</w:delText>
                </w:r>
              </w:del>
            </w:moveTo>
          </w:p>
        </w:tc>
      </w:tr>
      <w:tr w:rsidR="005E6C52" w:rsidRPr="00D33478" w14:paraId="434719CF" w14:textId="77777777" w:rsidTr="00542FA9">
        <w:trPr>
          <w:jc w:val="center"/>
        </w:trPr>
        <w:tc>
          <w:tcPr>
            <w:tcW w:w="1606" w:type="dxa"/>
            <w:tcBorders>
              <w:top w:val="single" w:sz="6" w:space="0" w:color="auto"/>
              <w:left w:val="single" w:sz="6" w:space="0" w:color="auto"/>
              <w:bottom w:val="single" w:sz="6" w:space="0" w:color="auto"/>
              <w:right w:val="single" w:sz="6" w:space="0" w:color="auto"/>
            </w:tcBorders>
            <w:vAlign w:val="center"/>
            <w:hideMark/>
          </w:tcPr>
          <w:p w14:paraId="2147E6FA"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60" w:author="Michael R. Meyerhoff" w:date="2016-08-23T15:23:00Z">
              <w:r w:rsidRPr="00D33478">
                <w:rPr>
                  <w:rFonts w:ascii="Times New Roman" w:eastAsia="Times New Roman" w:hAnsi="Times New Roman" w:cs="Times New Roman"/>
                  <w:color w:val="231F20"/>
                  <w:sz w:val="18"/>
                  <w:szCs w:val="18"/>
                </w:rPr>
                <w:t>No. 50</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5E74D61E" w14:textId="3A6737EF" w:rsidR="005E6C52" w:rsidRPr="00D33478" w:rsidRDefault="003C75EB" w:rsidP="005E6C52">
            <w:pPr>
              <w:spacing w:after="0" w:line="240" w:lineRule="auto"/>
              <w:jc w:val="center"/>
              <w:rPr>
                <w:rFonts w:ascii="Times New Roman" w:eastAsia="Times New Roman" w:hAnsi="Times New Roman" w:cs="Times New Roman"/>
                <w:color w:val="231F20"/>
                <w:sz w:val="18"/>
                <w:szCs w:val="18"/>
              </w:rPr>
            </w:pPr>
            <w:ins w:id="2561" w:author="Michael R. Meyerhoff" w:date="2016-08-24T14:00:00Z">
              <w:r w:rsidRPr="00D33478">
                <w:rPr>
                  <w:rFonts w:ascii="Times New Roman" w:eastAsia="Times New Roman" w:hAnsi="Times New Roman" w:cs="Times New Roman"/>
                  <w:color w:val="231F20"/>
                  <w:sz w:val="18"/>
                  <w:szCs w:val="18"/>
                </w:rPr>
                <w:t>±2.0%</w:t>
              </w:r>
            </w:ins>
            <w:moveTo w:id="2562" w:author="Michael R. Meyerhoff" w:date="2016-08-23T15:23:00Z">
              <w:del w:id="2563" w:author="Michael R. Meyerhoff" w:date="2016-08-24T14:00:00Z">
                <w:r w:rsidR="005E6C52" w:rsidRPr="00D33478" w:rsidDel="003C75EB">
                  <w:rPr>
                    <w:rFonts w:ascii="Times New Roman" w:eastAsia="Times New Roman" w:hAnsi="Times New Roman" w:cs="Times New Roman"/>
                    <w:color w:val="231F20"/>
                    <w:sz w:val="18"/>
                    <w:szCs w:val="18"/>
                  </w:rPr>
                  <w:delText>2.0</w:delText>
                </w:r>
              </w:del>
            </w:moveTo>
          </w:p>
        </w:tc>
      </w:tr>
      <w:tr w:rsidR="005E6C52" w:rsidRPr="00D33478" w14:paraId="51542D9B" w14:textId="77777777" w:rsidTr="00542FA9">
        <w:trPr>
          <w:jc w:val="center"/>
        </w:trPr>
        <w:tc>
          <w:tcPr>
            <w:tcW w:w="1606" w:type="dxa"/>
            <w:tcBorders>
              <w:top w:val="single" w:sz="6" w:space="0" w:color="auto"/>
              <w:left w:val="single" w:sz="6" w:space="0" w:color="auto"/>
              <w:bottom w:val="single" w:sz="6" w:space="0" w:color="auto"/>
              <w:right w:val="single" w:sz="6" w:space="0" w:color="auto"/>
            </w:tcBorders>
            <w:vAlign w:val="center"/>
            <w:hideMark/>
          </w:tcPr>
          <w:p w14:paraId="19B5FD08"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64" w:author="Michael R. Meyerhoff" w:date="2016-08-23T15:23:00Z">
              <w:r w:rsidRPr="00D33478">
                <w:rPr>
                  <w:rFonts w:ascii="Times New Roman" w:eastAsia="Times New Roman" w:hAnsi="Times New Roman" w:cs="Times New Roman"/>
                  <w:color w:val="231F20"/>
                  <w:sz w:val="18"/>
                  <w:szCs w:val="18"/>
                </w:rPr>
                <w:t>No. 100</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75B8E5C8" w14:textId="3A87C178" w:rsidR="005E6C52" w:rsidRPr="00D33478" w:rsidRDefault="003C75EB" w:rsidP="005E6C52">
            <w:pPr>
              <w:spacing w:after="0" w:line="240" w:lineRule="auto"/>
              <w:jc w:val="center"/>
              <w:rPr>
                <w:rFonts w:ascii="Times New Roman" w:eastAsia="Times New Roman" w:hAnsi="Times New Roman" w:cs="Times New Roman"/>
                <w:color w:val="231F20"/>
                <w:sz w:val="18"/>
                <w:szCs w:val="18"/>
              </w:rPr>
            </w:pPr>
            <w:ins w:id="2565" w:author="Michael R. Meyerhoff" w:date="2016-08-24T14:00:00Z">
              <w:r w:rsidRPr="00D33478">
                <w:rPr>
                  <w:rFonts w:ascii="Times New Roman" w:eastAsia="Times New Roman" w:hAnsi="Times New Roman" w:cs="Times New Roman"/>
                  <w:color w:val="231F20"/>
                  <w:sz w:val="18"/>
                  <w:szCs w:val="18"/>
                </w:rPr>
                <w:t>±2.0%</w:t>
              </w:r>
            </w:ins>
            <w:moveTo w:id="2566" w:author="Michael R. Meyerhoff" w:date="2016-08-23T15:23:00Z">
              <w:del w:id="2567" w:author="Michael R. Meyerhoff" w:date="2016-08-24T14:00:00Z">
                <w:r w:rsidR="005E6C52" w:rsidRPr="00D33478" w:rsidDel="003C75EB">
                  <w:rPr>
                    <w:rFonts w:ascii="Times New Roman" w:eastAsia="Times New Roman" w:hAnsi="Times New Roman" w:cs="Times New Roman"/>
                    <w:color w:val="231F20"/>
                    <w:sz w:val="18"/>
                    <w:szCs w:val="18"/>
                  </w:rPr>
                  <w:delText>2.0</w:delText>
                </w:r>
              </w:del>
            </w:moveTo>
          </w:p>
        </w:tc>
      </w:tr>
      <w:tr w:rsidR="005E6C52" w:rsidRPr="00D33478" w14:paraId="110800EE" w14:textId="77777777" w:rsidTr="00542FA9">
        <w:trPr>
          <w:jc w:val="center"/>
        </w:trPr>
        <w:tc>
          <w:tcPr>
            <w:tcW w:w="1606" w:type="dxa"/>
            <w:tcBorders>
              <w:top w:val="single" w:sz="6" w:space="0" w:color="auto"/>
              <w:left w:val="single" w:sz="6" w:space="0" w:color="auto"/>
              <w:bottom w:val="single" w:sz="6" w:space="0" w:color="auto"/>
              <w:right w:val="single" w:sz="6" w:space="0" w:color="auto"/>
            </w:tcBorders>
            <w:vAlign w:val="center"/>
            <w:hideMark/>
          </w:tcPr>
          <w:p w14:paraId="25666834" w14:textId="77777777" w:rsidR="005E6C52" w:rsidRPr="00D33478" w:rsidRDefault="005E6C52" w:rsidP="00542FA9">
            <w:pPr>
              <w:spacing w:after="0" w:line="240" w:lineRule="auto"/>
              <w:jc w:val="center"/>
              <w:rPr>
                <w:rFonts w:ascii="Times New Roman" w:eastAsia="Times New Roman" w:hAnsi="Times New Roman" w:cs="Times New Roman"/>
                <w:color w:val="231F20"/>
                <w:sz w:val="18"/>
                <w:szCs w:val="18"/>
              </w:rPr>
            </w:pPr>
            <w:moveTo w:id="2568" w:author="Michael R. Meyerhoff" w:date="2016-08-23T15:23:00Z">
              <w:r w:rsidRPr="00D33478">
                <w:rPr>
                  <w:rFonts w:ascii="Times New Roman" w:eastAsia="Times New Roman" w:hAnsi="Times New Roman" w:cs="Times New Roman"/>
                  <w:color w:val="231F20"/>
                  <w:sz w:val="18"/>
                  <w:szCs w:val="18"/>
                </w:rPr>
                <w:t>No. 200</w:t>
              </w:r>
            </w:moveTo>
          </w:p>
        </w:tc>
        <w:tc>
          <w:tcPr>
            <w:tcW w:w="1132" w:type="dxa"/>
            <w:tcBorders>
              <w:top w:val="single" w:sz="6" w:space="0" w:color="auto"/>
              <w:left w:val="single" w:sz="6" w:space="0" w:color="auto"/>
              <w:bottom w:val="single" w:sz="6" w:space="0" w:color="auto"/>
              <w:right w:val="single" w:sz="6" w:space="0" w:color="auto"/>
            </w:tcBorders>
            <w:vAlign w:val="center"/>
            <w:hideMark/>
          </w:tcPr>
          <w:p w14:paraId="64B86503" w14:textId="477CF513" w:rsidR="005E6C52" w:rsidRPr="00D33478" w:rsidRDefault="003C75EB">
            <w:pPr>
              <w:spacing w:after="0" w:line="240" w:lineRule="auto"/>
              <w:jc w:val="center"/>
              <w:rPr>
                <w:rFonts w:ascii="Times New Roman" w:eastAsia="Times New Roman" w:hAnsi="Times New Roman" w:cs="Times New Roman"/>
                <w:color w:val="231F20"/>
                <w:sz w:val="18"/>
                <w:szCs w:val="18"/>
              </w:rPr>
            </w:pPr>
            <w:ins w:id="2569" w:author="Michael R. Meyerhoff" w:date="2016-08-24T14:00:00Z">
              <w:r w:rsidRPr="00D33478">
                <w:rPr>
                  <w:rFonts w:ascii="Times New Roman" w:eastAsia="Times New Roman" w:hAnsi="Times New Roman" w:cs="Times New Roman"/>
                  <w:color w:val="231F20"/>
                  <w:sz w:val="18"/>
                  <w:szCs w:val="18"/>
                </w:rPr>
                <w:t>±1.0%</w:t>
              </w:r>
            </w:ins>
            <w:moveTo w:id="2570" w:author="Michael R. Meyerhoff" w:date="2016-08-23T15:23:00Z">
              <w:del w:id="2571" w:author="Michael R. Meyerhoff" w:date="2016-08-24T14:00:00Z">
                <w:r w:rsidR="005E6C52" w:rsidRPr="00D33478" w:rsidDel="003C75EB">
                  <w:rPr>
                    <w:rFonts w:ascii="Times New Roman" w:eastAsia="Times New Roman" w:hAnsi="Times New Roman" w:cs="Times New Roman"/>
                    <w:color w:val="231F20"/>
                    <w:sz w:val="18"/>
                    <w:szCs w:val="18"/>
                  </w:rPr>
                  <w:delText>1.0</w:delText>
                </w:r>
              </w:del>
            </w:moveTo>
          </w:p>
        </w:tc>
      </w:tr>
    </w:tbl>
    <w:p w14:paraId="7B185FF5" w14:textId="77777777" w:rsidR="005E6C52" w:rsidRPr="00D33478" w:rsidRDefault="005E6C52" w:rsidP="005E6C52">
      <w:pPr>
        <w:spacing w:after="0" w:line="240" w:lineRule="auto"/>
        <w:jc w:val="both"/>
        <w:rPr>
          <w:rFonts w:ascii="Times New Roman" w:eastAsia="Times New Roman" w:hAnsi="Times New Roman" w:cs="Times New Roman"/>
          <w:color w:val="231F20"/>
          <w:sz w:val="18"/>
          <w:szCs w:val="18"/>
        </w:rPr>
      </w:pPr>
    </w:p>
    <w:p w14:paraId="1FA6FB46" w14:textId="00B53D16" w:rsidR="001F3CA0" w:rsidRPr="00D33478" w:rsidRDefault="006541A6" w:rsidP="009103C5">
      <w:pPr>
        <w:spacing w:after="0" w:line="240" w:lineRule="auto"/>
        <w:jc w:val="both"/>
        <w:rPr>
          <w:ins w:id="2572" w:author="Michael R. Meyerhoff" w:date="2016-08-24T14:09:00Z"/>
          <w:rFonts w:ascii="Times New Roman" w:eastAsia="Times New Roman" w:hAnsi="Times New Roman" w:cs="Times New Roman"/>
          <w:bCs/>
          <w:color w:val="231F20"/>
          <w:sz w:val="18"/>
          <w:szCs w:val="18"/>
        </w:rPr>
      </w:pPr>
      <w:ins w:id="2573" w:author="Michael R. Meyerhoff" w:date="2016-09-08T14:51: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574" w:author="Michael R. Meyerhoff" w:date="2017-09-14T12:43:00Z">
        <w:r w:rsidR="004832CE" w:rsidRPr="00D33478" w:rsidDel="00421AF9">
          <w:rPr>
            <w:rFonts w:ascii="Times New Roman" w:eastAsia="Times New Roman" w:hAnsi="Times New Roman" w:cs="Times New Roman"/>
            <w:b/>
            <w:bCs/>
            <w:color w:val="231F20"/>
            <w:sz w:val="18"/>
            <w:szCs w:val="18"/>
          </w:rPr>
          <w:delText>8</w:delText>
        </w:r>
      </w:del>
      <w:ins w:id="2575" w:author="Michael R. Meyerhoff" w:date="2017-09-14T12:43:00Z">
        <w:r w:rsidR="00421AF9" w:rsidRPr="00D33478">
          <w:rPr>
            <w:rFonts w:ascii="Times New Roman" w:eastAsia="Times New Roman" w:hAnsi="Times New Roman" w:cs="Times New Roman"/>
            <w:b/>
            <w:bCs/>
            <w:color w:val="231F20"/>
            <w:sz w:val="18"/>
            <w:szCs w:val="18"/>
          </w:rPr>
          <w:t>13</w:t>
        </w:r>
      </w:ins>
      <w:ins w:id="2576" w:author="Michael R. Meyerhoff" w:date="2016-09-08T14:51:00Z">
        <w:r w:rsidRPr="00D33478">
          <w:rPr>
            <w:rFonts w:ascii="Times New Roman" w:eastAsia="Times New Roman" w:hAnsi="Times New Roman" w:cs="Times New Roman"/>
            <w:b/>
            <w:bCs/>
            <w:color w:val="231F20"/>
            <w:sz w:val="18"/>
            <w:szCs w:val="18"/>
          </w:rPr>
          <w:t xml:space="preserve">.2.2  </w:t>
        </w:r>
      </w:ins>
      <w:ins w:id="2577" w:author="Michael R. Meyerhoff" w:date="2016-08-24T14:09:00Z">
        <w:r w:rsidR="001F3CA0" w:rsidRPr="00D33478">
          <w:rPr>
            <w:rFonts w:ascii="Times New Roman" w:eastAsia="Times New Roman" w:hAnsi="Times New Roman" w:cs="Times New Roman"/>
            <w:b/>
            <w:bCs/>
            <w:color w:val="231F20"/>
            <w:sz w:val="18"/>
            <w:szCs w:val="18"/>
          </w:rPr>
          <w:t xml:space="preserve">Mixture </w:t>
        </w:r>
      </w:ins>
      <w:ins w:id="2578" w:author="Michael R. Meyerhoff" w:date="2017-10-23T15:02:00Z">
        <w:r w:rsidR="008612A5" w:rsidRPr="00D33478">
          <w:rPr>
            <w:rFonts w:ascii="Times New Roman" w:eastAsia="Times New Roman" w:hAnsi="Times New Roman" w:cs="Times New Roman"/>
            <w:b/>
            <w:bCs/>
            <w:color w:val="231F20"/>
            <w:sz w:val="18"/>
            <w:szCs w:val="18"/>
          </w:rPr>
          <w:t xml:space="preserve">Asphalt Content </w:t>
        </w:r>
      </w:ins>
      <w:ins w:id="2579" w:author="Michael R. Meyerhoff" w:date="2016-08-24T14:26:00Z">
        <w:r w:rsidR="00D86F69" w:rsidRPr="00D33478">
          <w:rPr>
            <w:rFonts w:ascii="Times New Roman" w:eastAsia="Times New Roman" w:hAnsi="Times New Roman" w:cs="Times New Roman"/>
            <w:b/>
            <w:bCs/>
            <w:color w:val="231F20"/>
            <w:sz w:val="18"/>
            <w:szCs w:val="18"/>
          </w:rPr>
          <w:t>Comparison</w:t>
        </w:r>
      </w:ins>
      <w:ins w:id="2580" w:author="Michael R. Meyerhoff" w:date="2016-08-24T14:24:00Z">
        <w:r w:rsidR="00D86F69" w:rsidRPr="00D33478">
          <w:rPr>
            <w:rFonts w:ascii="Times New Roman" w:eastAsia="Times New Roman" w:hAnsi="Times New Roman" w:cs="Times New Roman"/>
            <w:b/>
            <w:bCs/>
            <w:color w:val="231F20"/>
            <w:sz w:val="18"/>
            <w:szCs w:val="18"/>
          </w:rPr>
          <w:t xml:space="preserve">.   </w:t>
        </w:r>
        <w:r w:rsidR="00D86F69" w:rsidRPr="00D33478">
          <w:rPr>
            <w:rFonts w:ascii="Times New Roman" w:eastAsia="Times New Roman" w:hAnsi="Times New Roman" w:cs="Times New Roman"/>
            <w:bCs/>
            <w:color w:val="231F20"/>
            <w:sz w:val="18"/>
            <w:szCs w:val="18"/>
          </w:rPr>
          <w:t>A favorable comparison of mixture asphalt content</w:t>
        </w:r>
      </w:ins>
      <w:ins w:id="2581" w:author="Michael R. Meyerhoff" w:date="2016-08-24T14:25:00Z">
        <w:r w:rsidR="00D86F69" w:rsidRPr="00D33478">
          <w:rPr>
            <w:rFonts w:ascii="Times New Roman" w:eastAsia="Times New Roman" w:hAnsi="Times New Roman" w:cs="Times New Roman"/>
            <w:bCs/>
            <w:color w:val="231F20"/>
            <w:sz w:val="18"/>
            <w:szCs w:val="18"/>
          </w:rPr>
          <w:t xml:space="preserve"> shall be obtained when QA is within </w:t>
        </w:r>
        <w:r w:rsidR="00D86F69" w:rsidRPr="00D33478">
          <w:rPr>
            <w:rFonts w:ascii="Times New Roman" w:eastAsia="Times New Roman" w:hAnsi="Times New Roman" w:cs="Times New Roman"/>
            <w:color w:val="231F20"/>
            <w:sz w:val="18"/>
            <w:szCs w:val="18"/>
          </w:rPr>
          <w:t>±0.1</w:t>
        </w:r>
      </w:ins>
      <w:ins w:id="2582" w:author="Michael R. Meyerhoff" w:date="2016-08-25T13:19:00Z">
        <w:r w:rsidR="00D667BC" w:rsidRPr="00D33478">
          <w:rPr>
            <w:rFonts w:ascii="Times New Roman" w:eastAsia="Times New Roman" w:hAnsi="Times New Roman" w:cs="Times New Roman"/>
            <w:color w:val="231F20"/>
            <w:sz w:val="18"/>
            <w:szCs w:val="18"/>
          </w:rPr>
          <w:t>%</w:t>
        </w:r>
      </w:ins>
      <w:ins w:id="2583" w:author="Michael R. Meyerhoff" w:date="2016-08-24T14:25:00Z">
        <w:r w:rsidR="00D86F69" w:rsidRPr="00D33478">
          <w:rPr>
            <w:rFonts w:ascii="Times New Roman" w:eastAsia="Times New Roman" w:hAnsi="Times New Roman" w:cs="Times New Roman"/>
            <w:bCs/>
            <w:color w:val="231F20"/>
            <w:sz w:val="18"/>
            <w:szCs w:val="18"/>
          </w:rPr>
          <w:t xml:space="preserve"> of QC.</w:t>
        </w:r>
      </w:ins>
    </w:p>
    <w:p w14:paraId="4E19EB6E" w14:textId="77777777" w:rsidR="001F3CA0" w:rsidRPr="00D33478" w:rsidRDefault="001F3CA0" w:rsidP="009103C5">
      <w:pPr>
        <w:spacing w:after="0" w:line="240" w:lineRule="auto"/>
        <w:jc w:val="both"/>
        <w:rPr>
          <w:ins w:id="2584" w:author="Michael R. Meyerhoff" w:date="2016-08-24T14:09:00Z"/>
          <w:rFonts w:ascii="Times New Roman" w:eastAsia="Times New Roman" w:hAnsi="Times New Roman" w:cs="Times New Roman"/>
          <w:b/>
          <w:bCs/>
          <w:color w:val="231F20"/>
          <w:sz w:val="18"/>
          <w:szCs w:val="18"/>
        </w:rPr>
      </w:pPr>
    </w:p>
    <w:p w14:paraId="0B9A0E6A" w14:textId="22AA5F48" w:rsidR="001F3CA0" w:rsidRPr="00D33478" w:rsidRDefault="006541A6" w:rsidP="009103C5">
      <w:pPr>
        <w:spacing w:after="0" w:line="240" w:lineRule="auto"/>
        <w:jc w:val="both"/>
        <w:rPr>
          <w:ins w:id="2585" w:author="Michael R. Meyerhoff" w:date="2016-08-24T14:21:00Z"/>
          <w:rFonts w:ascii="Times New Roman" w:eastAsia="Times New Roman" w:hAnsi="Times New Roman" w:cs="Times New Roman"/>
          <w:bCs/>
          <w:color w:val="231F20"/>
          <w:sz w:val="18"/>
          <w:szCs w:val="18"/>
        </w:rPr>
      </w:pPr>
      <w:ins w:id="2586" w:author="Michael R. Meyerhoff" w:date="2016-09-08T14:51: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587" w:author="Michael R. Meyerhoff" w:date="2017-09-14T12:43:00Z">
        <w:r w:rsidR="004832CE" w:rsidRPr="00D33478" w:rsidDel="00421AF9">
          <w:rPr>
            <w:rFonts w:ascii="Times New Roman" w:eastAsia="Times New Roman" w:hAnsi="Times New Roman" w:cs="Times New Roman"/>
            <w:b/>
            <w:bCs/>
            <w:color w:val="231F20"/>
            <w:sz w:val="18"/>
            <w:szCs w:val="18"/>
          </w:rPr>
          <w:delText>8</w:delText>
        </w:r>
      </w:del>
      <w:ins w:id="2588" w:author="Michael R. Meyerhoff" w:date="2017-09-14T12:43:00Z">
        <w:r w:rsidR="00421AF9" w:rsidRPr="00D33478">
          <w:rPr>
            <w:rFonts w:ascii="Times New Roman" w:eastAsia="Times New Roman" w:hAnsi="Times New Roman" w:cs="Times New Roman"/>
            <w:b/>
            <w:bCs/>
            <w:color w:val="231F20"/>
            <w:sz w:val="18"/>
            <w:szCs w:val="18"/>
          </w:rPr>
          <w:t>13</w:t>
        </w:r>
      </w:ins>
      <w:ins w:id="2589" w:author="Michael R. Meyerhoff" w:date="2016-09-08T14:51:00Z">
        <w:r w:rsidRPr="00D33478">
          <w:rPr>
            <w:rFonts w:ascii="Times New Roman" w:eastAsia="Times New Roman" w:hAnsi="Times New Roman" w:cs="Times New Roman"/>
            <w:b/>
            <w:bCs/>
            <w:color w:val="231F20"/>
            <w:sz w:val="18"/>
            <w:szCs w:val="18"/>
          </w:rPr>
          <w:t xml:space="preserve">.2.3  </w:t>
        </w:r>
      </w:ins>
      <w:ins w:id="2590" w:author="Michael R. Meyerhoff" w:date="2016-08-24T14:01:00Z">
        <w:r w:rsidR="001F3CA0" w:rsidRPr="00D33478">
          <w:rPr>
            <w:rFonts w:ascii="Times New Roman" w:eastAsia="Times New Roman" w:hAnsi="Times New Roman" w:cs="Times New Roman"/>
            <w:b/>
            <w:bCs/>
            <w:color w:val="231F20"/>
            <w:sz w:val="18"/>
            <w:szCs w:val="18"/>
          </w:rPr>
          <w:t>Volumetric Properties</w:t>
        </w:r>
      </w:ins>
      <w:ins w:id="2591" w:author="Michael R. Meyerhoff" w:date="2016-08-24T14:26:00Z">
        <w:r w:rsidR="00D86F69" w:rsidRPr="00D33478">
          <w:rPr>
            <w:rFonts w:ascii="Times New Roman" w:eastAsia="Times New Roman" w:hAnsi="Times New Roman" w:cs="Times New Roman"/>
            <w:b/>
            <w:bCs/>
            <w:color w:val="231F20"/>
            <w:sz w:val="18"/>
            <w:szCs w:val="18"/>
          </w:rPr>
          <w:t xml:space="preserve"> Comparison</w:t>
        </w:r>
      </w:ins>
      <w:ins w:id="2592" w:author="Michael R. Meyerhoff" w:date="2016-08-24T14:01:00Z">
        <w:r w:rsidR="001F3CA0" w:rsidRPr="00D33478">
          <w:rPr>
            <w:rFonts w:ascii="Times New Roman" w:eastAsia="Times New Roman" w:hAnsi="Times New Roman" w:cs="Times New Roman"/>
            <w:b/>
            <w:bCs/>
            <w:color w:val="231F20"/>
            <w:sz w:val="18"/>
            <w:szCs w:val="18"/>
          </w:rPr>
          <w:t xml:space="preserve">.  </w:t>
        </w:r>
        <w:r w:rsidR="001F3CA0" w:rsidRPr="00D33478">
          <w:rPr>
            <w:rFonts w:ascii="Times New Roman" w:eastAsia="Times New Roman" w:hAnsi="Times New Roman" w:cs="Times New Roman"/>
            <w:bCs/>
            <w:color w:val="231F20"/>
            <w:sz w:val="18"/>
            <w:szCs w:val="18"/>
          </w:rPr>
          <w:t xml:space="preserve">  </w:t>
        </w:r>
      </w:ins>
      <w:ins w:id="2593" w:author="Michael R. Meyerhoff" w:date="2016-08-24T14:20:00Z">
        <w:r w:rsidR="00D86F69" w:rsidRPr="00D33478">
          <w:rPr>
            <w:rFonts w:ascii="Times New Roman" w:eastAsia="Times New Roman" w:hAnsi="Times New Roman" w:cs="Times New Roman"/>
            <w:bCs/>
            <w:color w:val="231F20"/>
            <w:sz w:val="18"/>
            <w:szCs w:val="18"/>
          </w:rPr>
          <w:t xml:space="preserve">A favorable comparison of </w:t>
        </w:r>
      </w:ins>
      <w:ins w:id="2594" w:author="Michael R. Meyerhoff" w:date="2016-08-24T14:23:00Z">
        <w:r w:rsidR="00D86F69" w:rsidRPr="00D33478">
          <w:rPr>
            <w:rFonts w:ascii="Times New Roman" w:eastAsia="Times New Roman" w:hAnsi="Times New Roman" w:cs="Times New Roman"/>
            <w:bCs/>
            <w:color w:val="231F20"/>
            <w:sz w:val="18"/>
            <w:szCs w:val="18"/>
          </w:rPr>
          <w:t>volumetric properties s</w:t>
        </w:r>
      </w:ins>
      <w:ins w:id="2595" w:author="Michael R. Meyerhoff" w:date="2016-08-24T14:20:00Z">
        <w:r w:rsidR="00D86F69" w:rsidRPr="00D33478">
          <w:rPr>
            <w:rFonts w:ascii="Times New Roman" w:eastAsia="Times New Roman" w:hAnsi="Times New Roman" w:cs="Times New Roman"/>
            <w:bCs/>
            <w:color w:val="231F20"/>
            <w:sz w:val="18"/>
            <w:szCs w:val="18"/>
          </w:rPr>
          <w:t xml:space="preserve">hall be obtained when QA is within </w:t>
        </w:r>
      </w:ins>
      <w:ins w:id="2596" w:author="Michael R. Meyerhoff" w:date="2016-08-24T14:22:00Z">
        <w:r w:rsidR="00D86F69" w:rsidRPr="00D33478">
          <w:rPr>
            <w:rFonts w:ascii="Times New Roman" w:eastAsia="Times New Roman" w:hAnsi="Times New Roman" w:cs="Times New Roman"/>
            <w:color w:val="231F20"/>
            <w:sz w:val="18"/>
            <w:szCs w:val="18"/>
          </w:rPr>
          <w:t>±0.005</w:t>
        </w:r>
      </w:ins>
      <w:ins w:id="2597" w:author="Michael R. Meyerhoff" w:date="2016-08-24T14:20:00Z">
        <w:r w:rsidR="00D86F69" w:rsidRPr="00D33478">
          <w:rPr>
            <w:rFonts w:ascii="Times New Roman" w:eastAsia="Times New Roman" w:hAnsi="Times New Roman" w:cs="Times New Roman"/>
            <w:bCs/>
            <w:color w:val="231F20"/>
            <w:sz w:val="18"/>
            <w:szCs w:val="18"/>
          </w:rPr>
          <w:t xml:space="preserve"> of QC</w:t>
        </w:r>
      </w:ins>
      <w:ins w:id="2598" w:author="Michael R. Meyerhoff" w:date="2016-08-24T14:21:00Z">
        <w:r w:rsidR="00D86F69" w:rsidRPr="00D33478">
          <w:rPr>
            <w:rFonts w:ascii="Times New Roman" w:eastAsia="Times New Roman" w:hAnsi="Times New Roman" w:cs="Times New Roman"/>
            <w:bCs/>
            <w:color w:val="231F20"/>
            <w:sz w:val="18"/>
            <w:szCs w:val="18"/>
          </w:rPr>
          <w:t xml:space="preserve">’s </w:t>
        </w:r>
      </w:ins>
      <w:proofErr w:type="spellStart"/>
      <w:proofErr w:type="gramStart"/>
      <w:ins w:id="2599" w:author="Michael R. Meyerhoff" w:date="2016-08-24T14:23:00Z">
        <w:r w:rsidR="00D86F69" w:rsidRPr="00D33478">
          <w:rPr>
            <w:rFonts w:ascii="Times New Roman" w:eastAsia="Times New Roman" w:hAnsi="Times New Roman" w:cs="Times New Roman"/>
            <w:bCs/>
            <w:color w:val="231F20"/>
            <w:sz w:val="18"/>
            <w:szCs w:val="18"/>
          </w:rPr>
          <w:t>Gmm</w:t>
        </w:r>
        <w:proofErr w:type="spellEnd"/>
        <w:r w:rsidR="00D86F69" w:rsidRPr="00D33478">
          <w:rPr>
            <w:rFonts w:ascii="Times New Roman" w:eastAsia="Times New Roman" w:hAnsi="Times New Roman" w:cs="Times New Roman"/>
            <w:bCs/>
            <w:color w:val="231F20"/>
            <w:sz w:val="18"/>
            <w:szCs w:val="18"/>
          </w:rPr>
          <w:t xml:space="preserve">  and</w:t>
        </w:r>
        <w:proofErr w:type="gramEnd"/>
        <w:r w:rsidR="00D86F69" w:rsidRPr="00D33478">
          <w:rPr>
            <w:rFonts w:ascii="Times New Roman" w:eastAsia="Times New Roman" w:hAnsi="Times New Roman" w:cs="Times New Roman"/>
            <w:bCs/>
            <w:color w:val="231F20"/>
            <w:sz w:val="18"/>
            <w:szCs w:val="18"/>
          </w:rPr>
          <w:t xml:space="preserve"> within </w:t>
        </w:r>
        <w:r w:rsidR="00D86F69" w:rsidRPr="00D33478">
          <w:rPr>
            <w:rFonts w:ascii="Times New Roman" w:eastAsia="Times New Roman" w:hAnsi="Times New Roman" w:cs="Times New Roman"/>
            <w:color w:val="231F20"/>
            <w:sz w:val="18"/>
            <w:szCs w:val="18"/>
          </w:rPr>
          <w:t>±0.010</w:t>
        </w:r>
        <w:r w:rsidR="00D86F69" w:rsidRPr="00D33478">
          <w:rPr>
            <w:rFonts w:ascii="Times New Roman" w:eastAsia="Times New Roman" w:hAnsi="Times New Roman" w:cs="Times New Roman"/>
            <w:bCs/>
            <w:color w:val="231F20"/>
            <w:sz w:val="18"/>
            <w:szCs w:val="18"/>
          </w:rPr>
          <w:t xml:space="preserve"> of QC’s </w:t>
        </w:r>
        <w:proofErr w:type="spellStart"/>
        <w:r w:rsidR="00D86F69" w:rsidRPr="00D33478">
          <w:rPr>
            <w:rFonts w:ascii="Times New Roman" w:eastAsia="Times New Roman" w:hAnsi="Times New Roman" w:cs="Times New Roman"/>
            <w:bCs/>
            <w:color w:val="231F20"/>
            <w:sz w:val="18"/>
            <w:szCs w:val="18"/>
          </w:rPr>
          <w:t>Gmb</w:t>
        </w:r>
        <w:proofErr w:type="spellEnd"/>
        <w:r w:rsidR="00D86F69" w:rsidRPr="00D33478">
          <w:rPr>
            <w:rFonts w:ascii="Times New Roman" w:eastAsia="Times New Roman" w:hAnsi="Times New Roman" w:cs="Times New Roman"/>
            <w:bCs/>
            <w:color w:val="231F20"/>
            <w:sz w:val="18"/>
            <w:szCs w:val="18"/>
          </w:rPr>
          <w:t xml:space="preserve">  </w:t>
        </w:r>
      </w:ins>
    </w:p>
    <w:p w14:paraId="6CEF7047" w14:textId="77777777" w:rsidR="001F3CA0" w:rsidRPr="00D33478" w:rsidRDefault="001F3CA0" w:rsidP="009103C5">
      <w:pPr>
        <w:spacing w:after="0" w:line="240" w:lineRule="auto"/>
        <w:jc w:val="both"/>
        <w:rPr>
          <w:ins w:id="2600" w:author="Michael R. Meyerhoff" w:date="2016-08-24T14:01:00Z"/>
          <w:rFonts w:ascii="Times New Roman" w:eastAsia="Times New Roman" w:hAnsi="Times New Roman" w:cs="Times New Roman"/>
          <w:b/>
          <w:bCs/>
          <w:color w:val="231F20"/>
          <w:sz w:val="18"/>
          <w:szCs w:val="18"/>
        </w:rPr>
      </w:pPr>
    </w:p>
    <w:p w14:paraId="61047924" w14:textId="457AD027" w:rsidR="009103C5" w:rsidRPr="00D33478" w:rsidRDefault="005E6C52" w:rsidP="009103C5">
      <w:pPr>
        <w:spacing w:after="0" w:line="240" w:lineRule="auto"/>
        <w:jc w:val="both"/>
        <w:rPr>
          <w:ins w:id="2601" w:author="Michael R. Meyerhoff" w:date="2016-08-23T15:56:00Z"/>
          <w:rFonts w:ascii="Times New Roman" w:eastAsia="Times New Roman" w:hAnsi="Times New Roman" w:cs="Times New Roman"/>
          <w:color w:val="231F20"/>
          <w:sz w:val="18"/>
          <w:szCs w:val="18"/>
        </w:rPr>
      </w:pPr>
      <w:moveTo w:id="2602" w:author="Michael R. Meyerhoff" w:date="2016-08-23T15:23: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2603" w:author="Michael R. Meyerhoff" w:date="2017-09-14T12:43:00Z">
          <w:r w:rsidRPr="00D33478" w:rsidDel="00421AF9">
            <w:rPr>
              <w:rFonts w:ascii="Times New Roman" w:eastAsia="Times New Roman" w:hAnsi="Times New Roman" w:cs="Times New Roman"/>
              <w:b/>
              <w:bCs/>
              <w:color w:val="231F20"/>
              <w:sz w:val="18"/>
              <w:szCs w:val="18"/>
            </w:rPr>
            <w:delText>1</w:delText>
          </w:r>
        </w:del>
      </w:moveTo>
      <w:del w:id="2604" w:author="Michael R. Meyerhoff" w:date="2017-09-14T12:43:00Z">
        <w:r w:rsidR="004832CE" w:rsidRPr="00D33478" w:rsidDel="00421AF9">
          <w:rPr>
            <w:rFonts w:ascii="Times New Roman" w:eastAsia="Times New Roman" w:hAnsi="Times New Roman" w:cs="Times New Roman"/>
            <w:b/>
            <w:bCs/>
            <w:color w:val="231F20"/>
            <w:sz w:val="18"/>
            <w:szCs w:val="18"/>
          </w:rPr>
          <w:delText>8</w:delText>
        </w:r>
      </w:del>
      <w:moveTo w:id="2605" w:author="Michael R. Meyerhoff" w:date="2016-08-23T15:23:00Z">
        <w:ins w:id="2606" w:author="Michael R. Meyerhoff" w:date="2017-09-14T12:43:00Z">
          <w:r w:rsidR="00421AF9" w:rsidRPr="00D33478">
            <w:rPr>
              <w:rFonts w:ascii="Times New Roman" w:eastAsia="Times New Roman" w:hAnsi="Times New Roman" w:cs="Times New Roman"/>
              <w:b/>
              <w:bCs/>
              <w:color w:val="231F20"/>
              <w:sz w:val="18"/>
              <w:szCs w:val="18"/>
            </w:rPr>
            <w:t>1</w:t>
          </w:r>
        </w:ins>
      </w:moveTo>
      <w:ins w:id="2607" w:author="Michael R. Meyerhoff" w:date="2017-09-14T12:43:00Z">
        <w:r w:rsidR="00421AF9" w:rsidRPr="00D33478">
          <w:rPr>
            <w:rFonts w:ascii="Times New Roman" w:eastAsia="Times New Roman" w:hAnsi="Times New Roman" w:cs="Times New Roman"/>
            <w:b/>
            <w:bCs/>
            <w:color w:val="231F20"/>
            <w:sz w:val="18"/>
            <w:szCs w:val="18"/>
          </w:rPr>
          <w:t>3</w:t>
        </w:r>
      </w:ins>
      <w:moveTo w:id="2608" w:author="Michael R. Meyerhoff" w:date="2016-08-23T15:23:00Z">
        <w:del w:id="2609" w:author="Michael R. Meyerhoff" w:date="2016-09-08T14:51:00Z">
          <w:r w:rsidRPr="00D33478" w:rsidDel="006541A6">
            <w:rPr>
              <w:rFonts w:ascii="Times New Roman" w:eastAsia="Times New Roman" w:hAnsi="Times New Roman" w:cs="Times New Roman"/>
              <w:b/>
              <w:bCs/>
              <w:color w:val="231F20"/>
              <w:sz w:val="18"/>
              <w:szCs w:val="18"/>
            </w:rPr>
            <w:delText>8</w:delText>
          </w:r>
        </w:del>
        <w:r w:rsidRPr="00D33478">
          <w:rPr>
            <w:rFonts w:ascii="Times New Roman" w:eastAsia="Times New Roman" w:hAnsi="Times New Roman" w:cs="Times New Roman"/>
            <w:b/>
            <w:bCs/>
            <w:color w:val="231F20"/>
            <w:sz w:val="18"/>
            <w:szCs w:val="18"/>
          </w:rPr>
          <w:t>.</w:t>
        </w:r>
      </w:moveTo>
      <w:ins w:id="2610" w:author="Michael R. Meyerhoff" w:date="2016-09-08T14:51:00Z">
        <w:r w:rsidR="006541A6" w:rsidRPr="00D33478">
          <w:rPr>
            <w:rFonts w:ascii="Times New Roman" w:eastAsia="Times New Roman" w:hAnsi="Times New Roman" w:cs="Times New Roman"/>
            <w:b/>
            <w:bCs/>
            <w:color w:val="231F20"/>
            <w:sz w:val="18"/>
            <w:szCs w:val="18"/>
          </w:rPr>
          <w:t>2</w:t>
        </w:r>
      </w:ins>
      <w:moveTo w:id="2611" w:author="Michael R. Meyerhoff" w:date="2016-08-23T15:23:00Z">
        <w:del w:id="2612" w:author="Michael R. Meyerhoff" w:date="2016-09-08T14:51:00Z">
          <w:r w:rsidRPr="00D33478" w:rsidDel="006541A6">
            <w:rPr>
              <w:rFonts w:ascii="Times New Roman" w:eastAsia="Times New Roman" w:hAnsi="Times New Roman" w:cs="Times New Roman"/>
              <w:b/>
              <w:bCs/>
              <w:color w:val="231F20"/>
              <w:sz w:val="18"/>
              <w:szCs w:val="18"/>
            </w:rPr>
            <w:delText>3</w:delText>
          </w:r>
        </w:del>
        <w:r w:rsidRPr="00D33478">
          <w:rPr>
            <w:rFonts w:ascii="Times New Roman" w:eastAsia="Times New Roman" w:hAnsi="Times New Roman" w:cs="Times New Roman"/>
            <w:b/>
            <w:bCs/>
            <w:color w:val="231F20"/>
            <w:sz w:val="18"/>
            <w:szCs w:val="18"/>
          </w:rPr>
          <w:t>.</w:t>
        </w:r>
      </w:moveTo>
      <w:ins w:id="2613" w:author="Michael R. Meyerhoff" w:date="2016-09-08T14:51:00Z">
        <w:r w:rsidR="006541A6" w:rsidRPr="00D33478">
          <w:rPr>
            <w:rFonts w:ascii="Times New Roman" w:eastAsia="Times New Roman" w:hAnsi="Times New Roman" w:cs="Times New Roman"/>
            <w:b/>
            <w:bCs/>
            <w:color w:val="231F20"/>
            <w:sz w:val="18"/>
            <w:szCs w:val="18"/>
          </w:rPr>
          <w:t>4</w:t>
        </w:r>
      </w:ins>
      <w:moveTo w:id="2614" w:author="Michael R. Meyerhoff" w:date="2016-08-23T15:23:00Z">
        <w:del w:id="2615" w:author="Michael R. Meyerhoff" w:date="2016-09-08T14:51:00Z">
          <w:r w:rsidRPr="00D33478" w:rsidDel="006541A6">
            <w:rPr>
              <w:rFonts w:ascii="Times New Roman" w:eastAsia="Times New Roman" w:hAnsi="Times New Roman" w:cs="Times New Roman"/>
              <w:b/>
              <w:bCs/>
              <w:color w:val="231F20"/>
              <w:sz w:val="18"/>
              <w:szCs w:val="18"/>
            </w:rPr>
            <w:delText>2</w:delText>
          </w:r>
        </w:del>
        <w:r w:rsidRPr="00D33478">
          <w:rPr>
            <w:rFonts w:ascii="Times New Roman" w:eastAsia="Times New Roman" w:hAnsi="Times New Roman" w:cs="Times New Roman"/>
            <w:b/>
            <w:bCs/>
            <w:color w:val="231F20"/>
            <w:sz w:val="18"/>
            <w:szCs w:val="18"/>
          </w:rPr>
          <w:t xml:space="preserve"> </w:t>
        </w:r>
        <w:del w:id="2616" w:author="Michael R. Meyerhoff" w:date="2016-08-23T15:55:00Z">
          <w:r w:rsidRPr="00D33478" w:rsidDel="009103C5">
            <w:rPr>
              <w:rFonts w:ascii="Times New Roman" w:eastAsia="Times New Roman" w:hAnsi="Times New Roman" w:cs="Times New Roman"/>
              <w:b/>
              <w:bCs/>
              <w:color w:val="231F20"/>
              <w:sz w:val="18"/>
              <w:szCs w:val="18"/>
            </w:rPr>
            <w:delText>Coarse Aggregate</w:delText>
          </w:r>
        </w:del>
      </w:moveTo>
      <w:ins w:id="2617" w:author="Michael R. Meyerhoff" w:date="2016-08-23T15:55:00Z">
        <w:r w:rsidR="009103C5" w:rsidRPr="00D33478">
          <w:rPr>
            <w:rFonts w:ascii="Times New Roman" w:eastAsia="Times New Roman" w:hAnsi="Times New Roman" w:cs="Times New Roman"/>
            <w:b/>
            <w:bCs/>
            <w:color w:val="231F20"/>
            <w:sz w:val="18"/>
            <w:szCs w:val="18"/>
          </w:rPr>
          <w:t xml:space="preserve">Aggregate </w:t>
        </w:r>
      </w:ins>
      <w:r w:rsidR="00FC3350" w:rsidRPr="00D33478">
        <w:rPr>
          <w:rFonts w:ascii="Times New Roman" w:eastAsia="Times New Roman" w:hAnsi="Times New Roman" w:cs="Times New Roman"/>
          <w:b/>
          <w:bCs/>
          <w:color w:val="231F20"/>
          <w:sz w:val="18"/>
          <w:szCs w:val="18"/>
        </w:rPr>
        <w:t>Consensus</w:t>
      </w:r>
      <w:moveTo w:id="2618" w:author="Michael R. Meyerhoff" w:date="2016-08-23T15:23:00Z">
        <w:r w:rsidRPr="00D33478">
          <w:rPr>
            <w:rFonts w:ascii="Times New Roman" w:eastAsia="Times New Roman" w:hAnsi="Times New Roman" w:cs="Times New Roman"/>
            <w:b/>
            <w:bCs/>
            <w:color w:val="231F20"/>
            <w:sz w:val="18"/>
            <w:szCs w:val="18"/>
          </w:rPr>
          <w:t xml:space="preserve"> </w:t>
        </w:r>
        <w:del w:id="2619" w:author="Michael R. Meyerhoff" w:date="2016-08-23T15:55:00Z">
          <w:r w:rsidRPr="00D33478" w:rsidDel="009103C5">
            <w:rPr>
              <w:rFonts w:ascii="Times New Roman" w:eastAsia="Times New Roman" w:hAnsi="Times New Roman" w:cs="Times New Roman"/>
              <w:b/>
              <w:bCs/>
              <w:color w:val="231F20"/>
              <w:sz w:val="18"/>
              <w:szCs w:val="18"/>
            </w:rPr>
            <w:delText>Angularity</w:delText>
          </w:r>
        </w:del>
      </w:moveTo>
      <w:ins w:id="2620" w:author="Michael R. Meyerhoff" w:date="2016-08-23T15:55:00Z">
        <w:r w:rsidR="009103C5" w:rsidRPr="00D33478">
          <w:rPr>
            <w:rFonts w:ascii="Times New Roman" w:eastAsia="Times New Roman" w:hAnsi="Times New Roman" w:cs="Times New Roman"/>
            <w:b/>
            <w:bCs/>
            <w:color w:val="231F20"/>
            <w:sz w:val="18"/>
            <w:szCs w:val="18"/>
          </w:rPr>
          <w:t>Comparison</w:t>
        </w:r>
      </w:ins>
      <w:moveTo w:id="2621" w:author="Michael R. Meyerhoff" w:date="2016-08-23T15:23:00Z">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w:t>
        </w:r>
      </w:moveTo>
      <w:ins w:id="2622" w:author="Michael R. Meyerhoff" w:date="2016-08-23T15:54:00Z">
        <w:r w:rsidR="009103C5" w:rsidRPr="00D33478">
          <w:rPr>
            <w:rFonts w:ascii="Times New Roman" w:eastAsia="Times New Roman" w:hAnsi="Times New Roman" w:cs="Times New Roman"/>
            <w:color w:val="231F20"/>
            <w:sz w:val="18"/>
            <w:szCs w:val="18"/>
          </w:rPr>
          <w:t xml:space="preserve">A favorable comparison for </w:t>
        </w:r>
      </w:ins>
      <w:ins w:id="2623" w:author="Michael R. Meyerhoff" w:date="2016-08-23T15:56:00Z">
        <w:r w:rsidR="009103C5" w:rsidRPr="00D33478">
          <w:rPr>
            <w:rFonts w:ascii="Times New Roman" w:eastAsia="Times New Roman" w:hAnsi="Times New Roman" w:cs="Times New Roman"/>
            <w:color w:val="231F20"/>
            <w:sz w:val="18"/>
            <w:szCs w:val="18"/>
          </w:rPr>
          <w:t xml:space="preserve">virgin aggregate </w:t>
        </w:r>
      </w:ins>
      <w:moveTo w:id="2624" w:author="Michael R. Meyerhoff" w:date="2016-08-23T15:23:00Z">
        <w:del w:id="2625" w:author="Michael R. Meyerhoff" w:date="2016-08-23T15:55:00Z">
          <w:r w:rsidRPr="00D33478" w:rsidDel="009103C5">
            <w:rPr>
              <w:rFonts w:ascii="Times New Roman" w:eastAsia="Times New Roman" w:hAnsi="Times New Roman" w:cs="Times New Roman"/>
              <w:color w:val="231F20"/>
              <w:sz w:val="18"/>
              <w:szCs w:val="18"/>
            </w:rPr>
            <w:delText>Angular particles</w:delText>
          </w:r>
        </w:del>
        <w:del w:id="2626" w:author="Michael R. Meyerhoff" w:date="2016-08-23T16:01:00Z">
          <w:r w:rsidRPr="00D33478" w:rsidDel="009103C5">
            <w:rPr>
              <w:rFonts w:ascii="Times New Roman" w:eastAsia="Times New Roman" w:hAnsi="Times New Roman" w:cs="Times New Roman"/>
              <w:color w:val="231F20"/>
              <w:sz w:val="18"/>
              <w:szCs w:val="18"/>
            </w:rPr>
            <w:delText xml:space="preserve"> shall</w:delText>
          </w:r>
        </w:del>
      </w:moveTo>
      <w:ins w:id="2627" w:author="Michael R. Meyerhoff" w:date="2016-08-23T16:01:00Z">
        <w:r w:rsidR="009103C5" w:rsidRPr="00D33478">
          <w:rPr>
            <w:rFonts w:ascii="Times New Roman" w:eastAsia="Times New Roman" w:hAnsi="Times New Roman" w:cs="Times New Roman"/>
            <w:color w:val="231F20"/>
            <w:sz w:val="18"/>
            <w:szCs w:val="18"/>
          </w:rPr>
          <w:t xml:space="preserve">properties </w:t>
        </w:r>
      </w:ins>
      <w:moveTo w:id="2628" w:author="Michael R. Meyerhoff" w:date="2016-08-23T15:23:00Z">
        <w:ins w:id="2629" w:author="Michael R. Meyerhoff" w:date="2016-08-23T16:01:00Z">
          <w:r w:rsidR="009103C5" w:rsidRPr="00D33478">
            <w:rPr>
              <w:rFonts w:ascii="Times New Roman" w:eastAsia="Times New Roman" w:hAnsi="Times New Roman" w:cs="Times New Roman"/>
              <w:color w:val="231F20"/>
              <w:sz w:val="18"/>
              <w:szCs w:val="18"/>
            </w:rPr>
            <w:t>shall</w:t>
          </w:r>
        </w:ins>
        <w:r w:rsidRPr="00D33478">
          <w:rPr>
            <w:rFonts w:ascii="Times New Roman" w:eastAsia="Times New Roman" w:hAnsi="Times New Roman" w:cs="Times New Roman"/>
            <w:color w:val="231F20"/>
            <w:sz w:val="18"/>
            <w:szCs w:val="18"/>
          </w:rPr>
          <w:t xml:space="preserve"> be </w:t>
        </w:r>
      </w:moveTo>
      <w:ins w:id="2630" w:author="Michael R. Meyerhoff" w:date="2016-08-23T15:54:00Z">
        <w:r w:rsidR="009103C5" w:rsidRPr="00D33478">
          <w:rPr>
            <w:rFonts w:ascii="Times New Roman" w:eastAsia="Times New Roman" w:hAnsi="Times New Roman" w:cs="Times New Roman"/>
            <w:color w:val="231F20"/>
            <w:sz w:val="18"/>
            <w:szCs w:val="18"/>
          </w:rPr>
          <w:t xml:space="preserve">obtained when QA is </w:t>
        </w:r>
      </w:ins>
      <w:moveTo w:id="2631" w:author="Michael R. Meyerhoff" w:date="2016-08-23T15:23:00Z">
        <w:r w:rsidRPr="00D33478">
          <w:rPr>
            <w:rFonts w:ascii="Times New Roman" w:eastAsia="Times New Roman" w:hAnsi="Times New Roman" w:cs="Times New Roman"/>
            <w:color w:val="231F20"/>
            <w:sz w:val="18"/>
            <w:szCs w:val="18"/>
          </w:rPr>
          <w:t xml:space="preserve">within </w:t>
        </w:r>
      </w:moveTo>
      <w:ins w:id="2632" w:author="Michael R. Meyerhoff" w:date="2016-08-23T15:56:00Z">
        <w:r w:rsidR="009103C5" w:rsidRPr="00D33478">
          <w:rPr>
            <w:rFonts w:ascii="Times New Roman" w:eastAsia="Times New Roman" w:hAnsi="Times New Roman" w:cs="Times New Roman"/>
            <w:color w:val="231F20"/>
            <w:sz w:val="18"/>
            <w:szCs w:val="18"/>
          </w:rPr>
          <w:t>the range of QC’s results listed in the following chart.</w:t>
        </w:r>
      </w:ins>
    </w:p>
    <w:p w14:paraId="03A84E39" w14:textId="77777777" w:rsidR="009103C5" w:rsidRPr="00D33478" w:rsidRDefault="009103C5" w:rsidP="009103C5">
      <w:pPr>
        <w:spacing w:after="0" w:line="240" w:lineRule="auto"/>
        <w:jc w:val="both"/>
        <w:rPr>
          <w:ins w:id="2633" w:author="Michael R. Meyerhoff" w:date="2016-08-23T15:56:00Z"/>
          <w:rFonts w:ascii="Times New Roman" w:eastAsia="Times New Roman" w:hAnsi="Times New Roman" w:cs="Times New Roman"/>
          <w:color w:val="231F20"/>
          <w:sz w:val="18"/>
          <w:szCs w:val="18"/>
        </w:rPr>
      </w:pPr>
    </w:p>
    <w:tbl>
      <w:tblPr>
        <w:tblStyle w:val="TableGrid"/>
        <w:tblW w:w="0" w:type="auto"/>
        <w:jc w:val="center"/>
        <w:tblInd w:w="738" w:type="dxa"/>
        <w:tblLook w:val="04A0" w:firstRow="1" w:lastRow="0" w:firstColumn="1" w:lastColumn="0" w:noHBand="0" w:noVBand="1"/>
      </w:tblPr>
      <w:tblGrid>
        <w:gridCol w:w="1177"/>
        <w:gridCol w:w="1915"/>
        <w:gridCol w:w="1915"/>
        <w:gridCol w:w="1915"/>
        <w:gridCol w:w="1916"/>
      </w:tblGrid>
      <w:tr w:rsidR="009103C5" w:rsidRPr="00D33478" w14:paraId="6B0F96EF" w14:textId="77777777" w:rsidTr="00631855">
        <w:trPr>
          <w:jc w:val="center"/>
          <w:ins w:id="2634" w:author="Michael R. Meyerhoff" w:date="2016-08-23T15:57:00Z"/>
        </w:trPr>
        <w:tc>
          <w:tcPr>
            <w:tcW w:w="1177" w:type="dxa"/>
            <w:vAlign w:val="center"/>
          </w:tcPr>
          <w:p w14:paraId="7A68895F" w14:textId="00BCC63A" w:rsidR="009103C5" w:rsidRPr="00D33478" w:rsidRDefault="009103C5" w:rsidP="0016447B">
            <w:pPr>
              <w:jc w:val="center"/>
              <w:rPr>
                <w:ins w:id="2635" w:author="Michael R. Meyerhoff" w:date="2016-08-23T15:57:00Z"/>
                <w:rFonts w:ascii="Times New Roman" w:eastAsia="Times New Roman" w:hAnsi="Times New Roman" w:cs="Times New Roman"/>
                <w:b/>
                <w:color w:val="231F20"/>
                <w:sz w:val="18"/>
                <w:szCs w:val="18"/>
              </w:rPr>
            </w:pPr>
            <w:ins w:id="2636" w:author="Michael R. Meyerhoff" w:date="2016-08-23T16:00:00Z">
              <w:r w:rsidRPr="00D33478">
                <w:rPr>
                  <w:rFonts w:ascii="Times New Roman" w:eastAsia="Times New Roman" w:hAnsi="Times New Roman" w:cs="Times New Roman"/>
                  <w:b/>
                  <w:color w:val="231F20"/>
                  <w:sz w:val="18"/>
                  <w:szCs w:val="18"/>
                </w:rPr>
                <w:t>Property</w:t>
              </w:r>
            </w:ins>
          </w:p>
        </w:tc>
        <w:tc>
          <w:tcPr>
            <w:tcW w:w="1915" w:type="dxa"/>
            <w:vAlign w:val="center"/>
          </w:tcPr>
          <w:p w14:paraId="176B0B88" w14:textId="3541D24A" w:rsidR="009103C5" w:rsidRPr="00D33478" w:rsidRDefault="009103C5" w:rsidP="0016447B">
            <w:pPr>
              <w:jc w:val="center"/>
              <w:rPr>
                <w:ins w:id="2637" w:author="Michael R. Meyerhoff" w:date="2016-08-23T15:57:00Z"/>
                <w:rFonts w:ascii="Times New Roman" w:eastAsia="Times New Roman" w:hAnsi="Times New Roman" w:cs="Times New Roman"/>
                <w:b/>
                <w:color w:val="231F20"/>
                <w:sz w:val="18"/>
                <w:szCs w:val="18"/>
              </w:rPr>
            </w:pPr>
            <w:ins w:id="2638" w:author="Michael R. Meyerhoff" w:date="2016-08-23T15:57:00Z">
              <w:r w:rsidRPr="00D33478">
                <w:rPr>
                  <w:rFonts w:ascii="Times New Roman" w:eastAsia="Times New Roman" w:hAnsi="Times New Roman" w:cs="Times New Roman"/>
                  <w:b/>
                  <w:color w:val="231F20"/>
                  <w:sz w:val="18"/>
                  <w:szCs w:val="18"/>
                </w:rPr>
                <w:t xml:space="preserve">Course Aggregate </w:t>
              </w:r>
            </w:ins>
            <w:ins w:id="2639" w:author="Michael R. Meyerhoff" w:date="2016-08-23T15:59:00Z">
              <w:r w:rsidRPr="00D33478">
                <w:rPr>
                  <w:rFonts w:ascii="Times New Roman" w:eastAsia="Times New Roman" w:hAnsi="Times New Roman" w:cs="Times New Roman"/>
                  <w:b/>
                  <w:color w:val="231F20"/>
                  <w:sz w:val="18"/>
                  <w:szCs w:val="18"/>
                </w:rPr>
                <w:t>Angularity</w:t>
              </w:r>
            </w:ins>
          </w:p>
        </w:tc>
        <w:tc>
          <w:tcPr>
            <w:tcW w:w="1915" w:type="dxa"/>
            <w:vAlign w:val="center"/>
          </w:tcPr>
          <w:p w14:paraId="00A62A37" w14:textId="014E0B67" w:rsidR="009103C5" w:rsidRPr="00D33478" w:rsidRDefault="009103C5" w:rsidP="0016447B">
            <w:pPr>
              <w:jc w:val="center"/>
              <w:rPr>
                <w:ins w:id="2640" w:author="Michael R. Meyerhoff" w:date="2016-08-23T15:57:00Z"/>
                <w:rFonts w:ascii="Times New Roman" w:eastAsia="Times New Roman" w:hAnsi="Times New Roman" w:cs="Times New Roman"/>
                <w:b/>
                <w:color w:val="231F20"/>
                <w:sz w:val="18"/>
                <w:szCs w:val="18"/>
              </w:rPr>
            </w:pPr>
            <w:ins w:id="2641" w:author="Michael R. Meyerhoff" w:date="2016-08-23T15:59:00Z">
              <w:r w:rsidRPr="00D33478">
                <w:rPr>
                  <w:rFonts w:ascii="Times New Roman" w:eastAsia="Times New Roman" w:hAnsi="Times New Roman" w:cs="Times New Roman"/>
                  <w:b/>
                  <w:color w:val="231F20"/>
                  <w:sz w:val="18"/>
                  <w:szCs w:val="18"/>
                </w:rPr>
                <w:t>Fine Aggregate Angularity</w:t>
              </w:r>
            </w:ins>
          </w:p>
        </w:tc>
        <w:tc>
          <w:tcPr>
            <w:tcW w:w="1915" w:type="dxa"/>
            <w:vAlign w:val="center"/>
          </w:tcPr>
          <w:p w14:paraId="01AE303D" w14:textId="2494DDED" w:rsidR="009103C5" w:rsidRPr="00D33478" w:rsidRDefault="009103C5" w:rsidP="0016447B">
            <w:pPr>
              <w:jc w:val="center"/>
              <w:rPr>
                <w:ins w:id="2642" w:author="Michael R. Meyerhoff" w:date="2016-08-23T15:57:00Z"/>
                <w:rFonts w:ascii="Times New Roman" w:eastAsia="Times New Roman" w:hAnsi="Times New Roman" w:cs="Times New Roman"/>
                <w:b/>
                <w:color w:val="231F20"/>
                <w:sz w:val="18"/>
                <w:szCs w:val="18"/>
              </w:rPr>
            </w:pPr>
            <w:ins w:id="2643" w:author="Michael R. Meyerhoff" w:date="2016-08-23T15:59:00Z">
              <w:r w:rsidRPr="00D33478">
                <w:rPr>
                  <w:rFonts w:ascii="Times New Roman" w:eastAsia="Times New Roman" w:hAnsi="Times New Roman" w:cs="Times New Roman"/>
                  <w:b/>
                  <w:color w:val="231F20"/>
                  <w:sz w:val="18"/>
                  <w:szCs w:val="18"/>
                </w:rPr>
                <w:t>Sand Equivalent</w:t>
              </w:r>
            </w:ins>
          </w:p>
        </w:tc>
        <w:tc>
          <w:tcPr>
            <w:tcW w:w="1916" w:type="dxa"/>
            <w:vAlign w:val="center"/>
          </w:tcPr>
          <w:p w14:paraId="127D46BE" w14:textId="7E128D75" w:rsidR="009103C5" w:rsidRPr="00D33478" w:rsidRDefault="009103C5" w:rsidP="0016447B">
            <w:pPr>
              <w:jc w:val="center"/>
              <w:rPr>
                <w:ins w:id="2644" w:author="Michael R. Meyerhoff" w:date="2016-08-23T15:57:00Z"/>
                <w:rFonts w:ascii="Times New Roman" w:eastAsia="Times New Roman" w:hAnsi="Times New Roman" w:cs="Times New Roman"/>
                <w:b/>
                <w:color w:val="231F20"/>
                <w:sz w:val="18"/>
                <w:szCs w:val="18"/>
              </w:rPr>
            </w:pPr>
            <w:ins w:id="2645" w:author="Michael R. Meyerhoff" w:date="2016-08-23T15:59:00Z">
              <w:r w:rsidRPr="00D33478">
                <w:rPr>
                  <w:rFonts w:ascii="Times New Roman" w:eastAsia="Times New Roman" w:hAnsi="Times New Roman" w:cs="Times New Roman"/>
                  <w:b/>
                  <w:color w:val="231F20"/>
                  <w:sz w:val="18"/>
                  <w:szCs w:val="18"/>
                </w:rPr>
                <w:t>Thin, Elongated Particles</w:t>
              </w:r>
            </w:ins>
          </w:p>
        </w:tc>
      </w:tr>
      <w:tr w:rsidR="009103C5" w:rsidRPr="00D33478" w14:paraId="6CB5A6D0" w14:textId="77777777" w:rsidTr="00631855">
        <w:trPr>
          <w:jc w:val="center"/>
          <w:ins w:id="2646" w:author="Michael R. Meyerhoff" w:date="2016-08-23T15:57:00Z"/>
        </w:trPr>
        <w:tc>
          <w:tcPr>
            <w:tcW w:w="1177" w:type="dxa"/>
            <w:vAlign w:val="center"/>
          </w:tcPr>
          <w:p w14:paraId="501E5150" w14:textId="58384C36" w:rsidR="009103C5" w:rsidRPr="00D33478" w:rsidRDefault="009103C5" w:rsidP="0016447B">
            <w:pPr>
              <w:jc w:val="center"/>
              <w:rPr>
                <w:ins w:id="2647" w:author="Michael R. Meyerhoff" w:date="2016-08-23T15:57:00Z"/>
                <w:rFonts w:ascii="Times New Roman" w:eastAsia="Times New Roman" w:hAnsi="Times New Roman" w:cs="Times New Roman"/>
                <w:b/>
                <w:color w:val="231F20"/>
                <w:sz w:val="18"/>
                <w:szCs w:val="18"/>
              </w:rPr>
            </w:pPr>
            <w:ins w:id="2648" w:author="Michael R. Meyerhoff" w:date="2016-08-23T15:57:00Z">
              <w:r w:rsidRPr="00D33478">
                <w:rPr>
                  <w:rFonts w:ascii="Times New Roman" w:eastAsia="Times New Roman" w:hAnsi="Times New Roman" w:cs="Times New Roman"/>
                  <w:b/>
                  <w:color w:val="231F20"/>
                  <w:sz w:val="18"/>
                  <w:szCs w:val="18"/>
                </w:rPr>
                <w:t>Range</w:t>
              </w:r>
            </w:ins>
          </w:p>
        </w:tc>
        <w:tc>
          <w:tcPr>
            <w:tcW w:w="1915" w:type="dxa"/>
            <w:vAlign w:val="center"/>
          </w:tcPr>
          <w:p w14:paraId="36223D4F" w14:textId="0F3EDEDA" w:rsidR="009103C5" w:rsidRPr="00D33478" w:rsidRDefault="009103C5" w:rsidP="0016447B">
            <w:pPr>
              <w:jc w:val="center"/>
              <w:rPr>
                <w:ins w:id="2649" w:author="Michael R. Meyerhoff" w:date="2016-08-23T15:57:00Z"/>
                <w:rFonts w:ascii="Times New Roman" w:eastAsia="Times New Roman" w:hAnsi="Times New Roman" w:cs="Times New Roman"/>
                <w:color w:val="231F20"/>
                <w:sz w:val="18"/>
                <w:szCs w:val="18"/>
              </w:rPr>
            </w:pPr>
            <w:ins w:id="2650" w:author="Michael R. Meyerhoff" w:date="2016-08-23T15:59:00Z">
              <w:r w:rsidRPr="00D33478">
                <w:rPr>
                  <w:rFonts w:ascii="Times New Roman" w:eastAsia="Times New Roman" w:hAnsi="Times New Roman" w:cs="Times New Roman"/>
                  <w:color w:val="231F20"/>
                  <w:sz w:val="18"/>
                  <w:szCs w:val="18"/>
                </w:rPr>
                <w:t>±5%</w:t>
              </w:r>
            </w:ins>
          </w:p>
        </w:tc>
        <w:tc>
          <w:tcPr>
            <w:tcW w:w="1915" w:type="dxa"/>
            <w:vAlign w:val="center"/>
          </w:tcPr>
          <w:p w14:paraId="5A96D1F8" w14:textId="24A6591E" w:rsidR="009103C5" w:rsidRPr="00D33478" w:rsidRDefault="009103C5" w:rsidP="0016447B">
            <w:pPr>
              <w:jc w:val="center"/>
              <w:rPr>
                <w:ins w:id="2651" w:author="Michael R. Meyerhoff" w:date="2016-08-23T15:57:00Z"/>
                <w:rFonts w:ascii="Times New Roman" w:eastAsia="Times New Roman" w:hAnsi="Times New Roman" w:cs="Times New Roman"/>
                <w:color w:val="231F20"/>
                <w:sz w:val="18"/>
                <w:szCs w:val="18"/>
              </w:rPr>
            </w:pPr>
            <w:ins w:id="2652" w:author="Michael R. Meyerhoff" w:date="2016-08-23T15:59:00Z">
              <w:r w:rsidRPr="00D33478">
                <w:rPr>
                  <w:rFonts w:ascii="Times New Roman" w:eastAsia="Times New Roman" w:hAnsi="Times New Roman" w:cs="Times New Roman"/>
                  <w:color w:val="231F20"/>
                  <w:sz w:val="18"/>
                  <w:szCs w:val="18"/>
                </w:rPr>
                <w:t>±5%</w:t>
              </w:r>
            </w:ins>
          </w:p>
        </w:tc>
        <w:tc>
          <w:tcPr>
            <w:tcW w:w="1915" w:type="dxa"/>
            <w:vAlign w:val="center"/>
          </w:tcPr>
          <w:p w14:paraId="670201DD" w14:textId="39FF10B3" w:rsidR="009103C5" w:rsidRPr="00D33478" w:rsidRDefault="009103C5" w:rsidP="0016447B">
            <w:pPr>
              <w:jc w:val="center"/>
              <w:rPr>
                <w:ins w:id="2653" w:author="Michael R. Meyerhoff" w:date="2016-08-23T15:57:00Z"/>
                <w:rFonts w:ascii="Times New Roman" w:eastAsia="Times New Roman" w:hAnsi="Times New Roman" w:cs="Times New Roman"/>
                <w:color w:val="231F20"/>
                <w:sz w:val="18"/>
                <w:szCs w:val="18"/>
              </w:rPr>
            </w:pPr>
            <w:ins w:id="2654" w:author="Michael R. Meyerhoff" w:date="2016-08-23T15:59:00Z">
              <w:r w:rsidRPr="00D33478">
                <w:rPr>
                  <w:rFonts w:ascii="Times New Roman" w:eastAsia="Times New Roman" w:hAnsi="Times New Roman" w:cs="Times New Roman"/>
                  <w:color w:val="231F20"/>
                  <w:sz w:val="18"/>
                  <w:szCs w:val="18"/>
                </w:rPr>
                <w:t>±8%</w:t>
              </w:r>
            </w:ins>
          </w:p>
        </w:tc>
        <w:tc>
          <w:tcPr>
            <w:tcW w:w="1916" w:type="dxa"/>
            <w:vAlign w:val="center"/>
          </w:tcPr>
          <w:p w14:paraId="530E7544" w14:textId="5F442C7C" w:rsidR="009103C5" w:rsidRPr="00D33478" w:rsidRDefault="009103C5" w:rsidP="0016447B">
            <w:pPr>
              <w:jc w:val="center"/>
              <w:rPr>
                <w:ins w:id="2655" w:author="Michael R. Meyerhoff" w:date="2016-08-23T15:57:00Z"/>
                <w:rFonts w:ascii="Times New Roman" w:eastAsia="Times New Roman" w:hAnsi="Times New Roman" w:cs="Times New Roman"/>
                <w:color w:val="231F20"/>
                <w:sz w:val="18"/>
                <w:szCs w:val="18"/>
              </w:rPr>
            </w:pPr>
            <w:ins w:id="2656" w:author="Michael R. Meyerhoff" w:date="2016-08-23T15:59:00Z">
              <w:r w:rsidRPr="00D33478">
                <w:rPr>
                  <w:rFonts w:ascii="Times New Roman" w:eastAsia="Times New Roman" w:hAnsi="Times New Roman" w:cs="Times New Roman"/>
                  <w:color w:val="231F20"/>
                  <w:sz w:val="18"/>
                  <w:szCs w:val="18"/>
                </w:rPr>
                <w:t>±1%</w:t>
              </w:r>
            </w:ins>
          </w:p>
        </w:tc>
      </w:tr>
    </w:tbl>
    <w:p w14:paraId="71262E5D" w14:textId="46B9F098" w:rsidR="005E6C52" w:rsidRPr="00D33478" w:rsidDel="009103C5" w:rsidRDefault="005E6C52" w:rsidP="005E6C52">
      <w:pPr>
        <w:spacing w:after="0" w:line="240" w:lineRule="auto"/>
        <w:jc w:val="both"/>
        <w:rPr>
          <w:del w:id="2657" w:author="Michael R. Meyerhoff" w:date="2016-08-23T15:56:00Z"/>
          <w:rFonts w:ascii="Times New Roman" w:eastAsia="Times New Roman" w:hAnsi="Times New Roman" w:cs="Times New Roman"/>
          <w:color w:val="231F20"/>
          <w:sz w:val="18"/>
          <w:szCs w:val="18"/>
        </w:rPr>
      </w:pPr>
      <w:moveTo w:id="2658" w:author="Michael R. Meyerhoff" w:date="2016-08-23T15:23:00Z">
        <w:del w:id="2659" w:author="Michael R. Meyerhoff" w:date="2016-08-23T15:56:00Z">
          <w:r w:rsidRPr="00D33478" w:rsidDel="009103C5">
            <w:rPr>
              <w:rFonts w:ascii="Times New Roman" w:eastAsia="Times New Roman" w:hAnsi="Times New Roman" w:cs="Times New Roman"/>
              <w:color w:val="231F20"/>
              <w:sz w:val="18"/>
              <w:szCs w:val="18"/>
            </w:rPr>
            <w:delText>5 percentage points.</w:delText>
          </w:r>
        </w:del>
      </w:moveTo>
    </w:p>
    <w:p w14:paraId="60CDA96F" w14:textId="77777777" w:rsidR="005E6C52" w:rsidRPr="00D33478" w:rsidRDefault="005E6C52" w:rsidP="005E6C52">
      <w:pPr>
        <w:spacing w:after="0" w:line="240" w:lineRule="auto"/>
        <w:jc w:val="both"/>
        <w:rPr>
          <w:rFonts w:ascii="Times New Roman" w:eastAsia="Times New Roman" w:hAnsi="Times New Roman" w:cs="Times New Roman"/>
          <w:color w:val="231F20"/>
          <w:sz w:val="18"/>
          <w:szCs w:val="18"/>
        </w:rPr>
      </w:pPr>
    </w:p>
    <w:p w14:paraId="4CE9E6B5" w14:textId="798AFCCE" w:rsidR="005E6C52" w:rsidRPr="00D33478" w:rsidDel="00377BCC" w:rsidRDefault="005E6C52" w:rsidP="005E6C52">
      <w:pPr>
        <w:spacing w:after="0" w:line="240" w:lineRule="auto"/>
        <w:jc w:val="both"/>
        <w:rPr>
          <w:del w:id="2660" w:author="Michael R. Meyerhoff" w:date="2016-08-23T16:01:00Z"/>
          <w:rFonts w:ascii="Times New Roman" w:eastAsia="Times New Roman" w:hAnsi="Times New Roman" w:cs="Times New Roman"/>
          <w:color w:val="231F20"/>
          <w:sz w:val="18"/>
          <w:szCs w:val="18"/>
        </w:rPr>
      </w:pPr>
      <w:moveTo w:id="2661" w:author="Michael R. Meyerhoff" w:date="2016-08-23T15:23:00Z">
        <w:del w:id="2662" w:author="Michael R. Meyerhoff" w:date="2016-08-23T16:01:00Z">
          <w:r w:rsidRPr="00D33478" w:rsidDel="00377BCC">
            <w:rPr>
              <w:rFonts w:ascii="Times New Roman" w:eastAsia="Times New Roman" w:hAnsi="Times New Roman" w:cs="Times New Roman"/>
              <w:b/>
              <w:bCs/>
              <w:color w:val="231F20"/>
              <w:sz w:val="18"/>
              <w:szCs w:val="18"/>
            </w:rPr>
            <w:delText>403.18.3.3 Fine Aggregate Angularity.</w:delText>
          </w:r>
          <w:r w:rsidRPr="00D33478" w:rsidDel="00377BCC">
            <w:rPr>
              <w:rFonts w:ascii="Times New Roman" w:eastAsia="Times New Roman" w:hAnsi="Times New Roman" w:cs="Times New Roman"/>
              <w:color w:val="231F20"/>
              <w:sz w:val="18"/>
              <w:szCs w:val="18"/>
            </w:rPr>
            <w:delText> Void content shall be within 2 percentage points.</w:delText>
          </w:r>
        </w:del>
      </w:moveTo>
    </w:p>
    <w:p w14:paraId="4444905C" w14:textId="64116976" w:rsidR="005E6C52" w:rsidRPr="00D33478" w:rsidDel="00377BCC" w:rsidRDefault="005E6C52" w:rsidP="005E6C52">
      <w:pPr>
        <w:spacing w:after="0" w:line="240" w:lineRule="auto"/>
        <w:jc w:val="both"/>
        <w:rPr>
          <w:del w:id="2663" w:author="Michael R. Meyerhoff" w:date="2016-08-23T16:01:00Z"/>
          <w:rFonts w:ascii="Times New Roman" w:eastAsia="Times New Roman" w:hAnsi="Times New Roman" w:cs="Times New Roman"/>
          <w:color w:val="231F20"/>
          <w:sz w:val="18"/>
          <w:szCs w:val="18"/>
        </w:rPr>
      </w:pPr>
    </w:p>
    <w:p w14:paraId="1562F4C3" w14:textId="46374A05" w:rsidR="005E6C52" w:rsidRPr="00D33478" w:rsidDel="00377BCC" w:rsidRDefault="005E6C52" w:rsidP="005E6C52">
      <w:pPr>
        <w:spacing w:after="0" w:line="240" w:lineRule="auto"/>
        <w:jc w:val="both"/>
        <w:rPr>
          <w:del w:id="2664" w:author="Michael R. Meyerhoff" w:date="2016-08-23T16:01:00Z"/>
          <w:rFonts w:ascii="Times New Roman" w:eastAsia="Times New Roman" w:hAnsi="Times New Roman" w:cs="Times New Roman"/>
          <w:color w:val="231F20"/>
          <w:sz w:val="18"/>
          <w:szCs w:val="18"/>
        </w:rPr>
      </w:pPr>
      <w:moveTo w:id="2665" w:author="Michael R. Meyerhoff" w:date="2016-08-23T15:23:00Z">
        <w:del w:id="2666" w:author="Michael R. Meyerhoff" w:date="2016-08-23T16:01:00Z">
          <w:r w:rsidRPr="00D33478" w:rsidDel="00377BCC">
            <w:rPr>
              <w:rFonts w:ascii="Times New Roman" w:eastAsia="Times New Roman" w:hAnsi="Times New Roman" w:cs="Times New Roman"/>
              <w:b/>
              <w:bCs/>
              <w:color w:val="231F20"/>
              <w:sz w:val="18"/>
              <w:szCs w:val="18"/>
            </w:rPr>
            <w:delText>403.18.3.4 Sand Equivalent.</w:delText>
          </w:r>
          <w:r w:rsidRPr="00D33478" w:rsidDel="00377BCC">
            <w:rPr>
              <w:rFonts w:ascii="Times New Roman" w:eastAsia="Times New Roman" w:hAnsi="Times New Roman" w:cs="Times New Roman"/>
              <w:color w:val="231F20"/>
              <w:sz w:val="18"/>
              <w:szCs w:val="18"/>
            </w:rPr>
            <w:delText> Sand equivalency shall be within 8 percentage points.</w:delText>
          </w:r>
        </w:del>
      </w:moveTo>
    </w:p>
    <w:p w14:paraId="1054A06E" w14:textId="521F8E89" w:rsidR="005E6C52" w:rsidRPr="00D33478" w:rsidDel="00377BCC" w:rsidRDefault="005E6C52" w:rsidP="005E6C52">
      <w:pPr>
        <w:spacing w:after="0" w:line="240" w:lineRule="auto"/>
        <w:jc w:val="both"/>
        <w:rPr>
          <w:del w:id="2667" w:author="Michael R. Meyerhoff" w:date="2016-08-23T16:01:00Z"/>
          <w:rFonts w:ascii="Times New Roman" w:eastAsia="Times New Roman" w:hAnsi="Times New Roman" w:cs="Times New Roman"/>
          <w:color w:val="231F20"/>
          <w:sz w:val="18"/>
          <w:szCs w:val="18"/>
        </w:rPr>
      </w:pPr>
    </w:p>
    <w:p w14:paraId="199B494C" w14:textId="13FCD8FB" w:rsidR="005E6C52" w:rsidRPr="00D33478" w:rsidDel="00377BCC" w:rsidRDefault="005E6C52" w:rsidP="005E6C52">
      <w:pPr>
        <w:spacing w:after="0" w:line="240" w:lineRule="auto"/>
        <w:jc w:val="both"/>
        <w:rPr>
          <w:del w:id="2668" w:author="Michael R. Meyerhoff" w:date="2016-08-23T16:01:00Z"/>
          <w:rFonts w:ascii="Times New Roman" w:eastAsia="Times New Roman" w:hAnsi="Times New Roman" w:cs="Times New Roman"/>
          <w:color w:val="231F20"/>
          <w:sz w:val="18"/>
          <w:szCs w:val="18"/>
        </w:rPr>
      </w:pPr>
      <w:moveTo w:id="2669" w:author="Michael R. Meyerhoff" w:date="2016-08-23T15:23:00Z">
        <w:del w:id="2670" w:author="Michael R. Meyerhoff" w:date="2016-08-23T16:01:00Z">
          <w:r w:rsidRPr="00D33478" w:rsidDel="00377BCC">
            <w:rPr>
              <w:rFonts w:ascii="Times New Roman" w:eastAsia="Times New Roman" w:hAnsi="Times New Roman" w:cs="Times New Roman"/>
              <w:b/>
              <w:bCs/>
              <w:color w:val="231F20"/>
              <w:sz w:val="18"/>
              <w:szCs w:val="18"/>
            </w:rPr>
            <w:delText>403.18.3.5 Thin, Elongated Particles.</w:delText>
          </w:r>
          <w:r w:rsidRPr="00D33478" w:rsidDel="00377BCC">
            <w:rPr>
              <w:rFonts w:ascii="Times New Roman" w:eastAsia="Times New Roman" w:hAnsi="Times New Roman" w:cs="Times New Roman"/>
              <w:color w:val="231F20"/>
              <w:sz w:val="18"/>
              <w:szCs w:val="18"/>
            </w:rPr>
            <w:delText> Flat, elongated particle content shall be within one percentage point.</w:delText>
          </w:r>
        </w:del>
      </w:moveTo>
    </w:p>
    <w:p w14:paraId="3C6DB0C7" w14:textId="4E55AC96" w:rsidR="005E6C52" w:rsidRPr="00D33478" w:rsidRDefault="005E6C52" w:rsidP="005E6C52">
      <w:pPr>
        <w:spacing w:after="0" w:line="240" w:lineRule="auto"/>
        <w:jc w:val="both"/>
        <w:rPr>
          <w:rFonts w:ascii="Times New Roman" w:eastAsia="Times New Roman" w:hAnsi="Times New Roman" w:cs="Times New Roman"/>
          <w:color w:val="231F20"/>
          <w:sz w:val="18"/>
          <w:szCs w:val="18"/>
        </w:rPr>
      </w:pPr>
      <w:moveTo w:id="2671" w:author="Michael R. Meyerhoff" w:date="2016-08-23T15:23: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2672" w:author="Michael R. Meyerhoff" w:date="2017-09-14T12:43:00Z">
          <w:r w:rsidRPr="00D33478" w:rsidDel="00421AF9">
            <w:rPr>
              <w:rFonts w:ascii="Times New Roman" w:eastAsia="Times New Roman" w:hAnsi="Times New Roman" w:cs="Times New Roman"/>
              <w:b/>
              <w:bCs/>
              <w:color w:val="231F20"/>
              <w:sz w:val="18"/>
              <w:szCs w:val="18"/>
            </w:rPr>
            <w:delText>1</w:delText>
          </w:r>
        </w:del>
      </w:moveTo>
      <w:del w:id="2673" w:author="Michael R. Meyerhoff" w:date="2017-09-14T12:43:00Z">
        <w:r w:rsidR="004832CE" w:rsidRPr="00D33478" w:rsidDel="00421AF9">
          <w:rPr>
            <w:rFonts w:ascii="Times New Roman" w:eastAsia="Times New Roman" w:hAnsi="Times New Roman" w:cs="Times New Roman"/>
            <w:b/>
            <w:bCs/>
            <w:color w:val="231F20"/>
            <w:sz w:val="18"/>
            <w:szCs w:val="18"/>
          </w:rPr>
          <w:delText>8</w:delText>
        </w:r>
      </w:del>
      <w:moveTo w:id="2674" w:author="Michael R. Meyerhoff" w:date="2016-08-23T15:23:00Z">
        <w:ins w:id="2675" w:author="Michael R. Meyerhoff" w:date="2017-09-14T12:43:00Z">
          <w:r w:rsidR="00421AF9" w:rsidRPr="00D33478">
            <w:rPr>
              <w:rFonts w:ascii="Times New Roman" w:eastAsia="Times New Roman" w:hAnsi="Times New Roman" w:cs="Times New Roman"/>
              <w:b/>
              <w:bCs/>
              <w:color w:val="231F20"/>
              <w:sz w:val="18"/>
              <w:szCs w:val="18"/>
            </w:rPr>
            <w:t>1</w:t>
          </w:r>
        </w:ins>
      </w:moveTo>
      <w:ins w:id="2676" w:author="Michael R. Meyerhoff" w:date="2017-09-14T12:43:00Z">
        <w:r w:rsidR="00421AF9" w:rsidRPr="00D33478">
          <w:rPr>
            <w:rFonts w:ascii="Times New Roman" w:eastAsia="Times New Roman" w:hAnsi="Times New Roman" w:cs="Times New Roman"/>
            <w:b/>
            <w:bCs/>
            <w:color w:val="231F20"/>
            <w:sz w:val="18"/>
            <w:szCs w:val="18"/>
          </w:rPr>
          <w:t>3</w:t>
        </w:r>
      </w:ins>
      <w:ins w:id="2677" w:author="Michael R. Meyerhoff" w:date="2016-09-08T14:52:00Z">
        <w:r w:rsidR="006541A6" w:rsidRPr="00D33478">
          <w:rPr>
            <w:rFonts w:ascii="Times New Roman" w:eastAsia="Times New Roman" w:hAnsi="Times New Roman" w:cs="Times New Roman"/>
            <w:b/>
            <w:bCs/>
            <w:color w:val="231F20"/>
            <w:sz w:val="18"/>
            <w:szCs w:val="18"/>
          </w:rPr>
          <w:t>.2.5</w:t>
        </w:r>
      </w:ins>
      <w:moveTo w:id="2678" w:author="Michael R. Meyerhoff" w:date="2016-08-23T15:23:00Z">
        <w:del w:id="2679" w:author="Michael R. Meyerhoff" w:date="2016-09-08T14:52:00Z">
          <w:r w:rsidRPr="00D33478" w:rsidDel="006541A6">
            <w:rPr>
              <w:rFonts w:ascii="Times New Roman" w:eastAsia="Times New Roman" w:hAnsi="Times New Roman" w:cs="Times New Roman"/>
              <w:b/>
              <w:bCs/>
              <w:color w:val="231F20"/>
              <w:sz w:val="18"/>
              <w:szCs w:val="18"/>
            </w:rPr>
            <w:delText>8.3.6</w:delText>
          </w:r>
        </w:del>
        <w:r w:rsidRPr="00D33478">
          <w:rPr>
            <w:rFonts w:ascii="Times New Roman" w:eastAsia="Times New Roman" w:hAnsi="Times New Roman" w:cs="Times New Roman"/>
            <w:b/>
            <w:bCs/>
            <w:color w:val="231F20"/>
            <w:sz w:val="18"/>
            <w:szCs w:val="18"/>
          </w:rPr>
          <w:t xml:space="preserve"> Deleterious</w:t>
        </w:r>
      </w:moveTo>
      <w:ins w:id="2680" w:author="Michael R. Meyerhoff" w:date="2016-08-23T16:03:00Z">
        <w:r w:rsidR="00377BCC" w:rsidRPr="00D33478">
          <w:rPr>
            <w:rFonts w:ascii="Times New Roman" w:eastAsia="Times New Roman" w:hAnsi="Times New Roman" w:cs="Times New Roman"/>
            <w:b/>
            <w:bCs/>
            <w:color w:val="231F20"/>
            <w:sz w:val="18"/>
            <w:szCs w:val="18"/>
          </w:rPr>
          <w:t xml:space="preserve"> Comparison</w:t>
        </w:r>
      </w:ins>
      <w:moveTo w:id="2681" w:author="Michael R. Meyerhoff" w:date="2016-08-23T15:23:00Z">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w:t>
        </w:r>
      </w:moveTo>
      <w:r w:rsidR="009B574D" w:rsidRPr="00D33478">
        <w:rPr>
          <w:rFonts w:ascii="Times New Roman" w:eastAsia="Times New Roman" w:hAnsi="Times New Roman" w:cs="Times New Roman"/>
          <w:bCs/>
          <w:color w:val="231F20"/>
          <w:sz w:val="18"/>
          <w:szCs w:val="18"/>
        </w:rPr>
        <w:t xml:space="preserve"> </w:t>
      </w:r>
      <w:moveTo w:id="2682" w:author="Michael R. Meyerhoff" w:date="2016-08-23T15:23:00Z">
        <w:del w:id="2683" w:author="Michael R. Meyerhoff" w:date="2016-08-23T16:04:00Z">
          <w:r w:rsidRPr="00D33478" w:rsidDel="00377BCC">
            <w:rPr>
              <w:rFonts w:ascii="Times New Roman" w:eastAsia="Times New Roman" w:hAnsi="Times New Roman" w:cs="Times New Roman"/>
              <w:color w:val="231F20"/>
              <w:sz w:val="18"/>
              <w:szCs w:val="18"/>
            </w:rPr>
            <w:delText>The total and individual</w:delText>
          </w:r>
        </w:del>
      </w:moveTo>
      <w:ins w:id="2684" w:author="Michael R. Meyerhoff" w:date="2016-08-23T16:04:00Z">
        <w:r w:rsidR="00377BCC" w:rsidRPr="00D33478">
          <w:rPr>
            <w:rFonts w:ascii="Times New Roman" w:eastAsia="Times New Roman" w:hAnsi="Times New Roman" w:cs="Times New Roman"/>
            <w:color w:val="231F20"/>
            <w:sz w:val="18"/>
            <w:szCs w:val="18"/>
          </w:rPr>
          <w:t xml:space="preserve">A favorable comparison for virgin aggregate </w:t>
        </w:r>
      </w:ins>
      <w:moveTo w:id="2685" w:author="Michael R. Meyerhoff" w:date="2016-08-23T15:23:00Z">
        <w:del w:id="2686" w:author="Michael R. Meyerhoff" w:date="2016-08-23T16:04:00Z">
          <w:r w:rsidRPr="00D33478" w:rsidDel="00377BCC">
            <w:rPr>
              <w:rFonts w:ascii="Times New Roman" w:eastAsia="Times New Roman" w:hAnsi="Times New Roman" w:cs="Times New Roman"/>
              <w:color w:val="231F20"/>
              <w:sz w:val="18"/>
              <w:szCs w:val="18"/>
            </w:rPr>
            <w:delText xml:space="preserve"> </w:delText>
          </w:r>
        </w:del>
        <w:r w:rsidRPr="00D33478">
          <w:rPr>
            <w:rFonts w:ascii="Times New Roman" w:eastAsia="Times New Roman" w:hAnsi="Times New Roman" w:cs="Times New Roman"/>
            <w:color w:val="231F20"/>
            <w:sz w:val="18"/>
            <w:szCs w:val="18"/>
          </w:rPr>
          <w:t xml:space="preserve">deleterious content shall </w:t>
        </w:r>
        <w:del w:id="2687" w:author="Michael R. Meyerhoff" w:date="2016-08-23T16:05:00Z">
          <w:r w:rsidRPr="00D33478" w:rsidDel="00377BCC">
            <w:rPr>
              <w:rFonts w:ascii="Times New Roman" w:eastAsia="Times New Roman" w:hAnsi="Times New Roman" w:cs="Times New Roman"/>
              <w:color w:val="231F20"/>
              <w:sz w:val="18"/>
              <w:szCs w:val="18"/>
            </w:rPr>
            <w:delText>not</w:delText>
          </w:r>
        </w:del>
      </w:moveTo>
      <w:ins w:id="2688" w:author="Michael R. Meyerhoff" w:date="2016-08-23T16:05:00Z">
        <w:r w:rsidR="00377BCC" w:rsidRPr="00D33478">
          <w:rPr>
            <w:rFonts w:ascii="Times New Roman" w:eastAsia="Times New Roman" w:hAnsi="Times New Roman" w:cs="Times New Roman"/>
            <w:color w:val="231F20"/>
            <w:sz w:val="18"/>
            <w:szCs w:val="18"/>
          </w:rPr>
          <w:t xml:space="preserve">be obtained when the QA </w:t>
        </w:r>
      </w:ins>
      <w:r w:rsidR="009B574D" w:rsidRPr="00D33478">
        <w:rPr>
          <w:rFonts w:ascii="Times New Roman" w:eastAsia="Times New Roman" w:hAnsi="Times New Roman" w:cs="Times New Roman"/>
          <w:bCs/>
          <w:color w:val="231F20"/>
          <w:sz w:val="18"/>
          <w:szCs w:val="18"/>
        </w:rPr>
        <w:t xml:space="preserve">is within one half the </w:t>
      </w:r>
      <w:ins w:id="2689" w:author="Michael R. Meyerhoff" w:date="2016-08-23T16:04:00Z">
        <w:r w:rsidR="00377BCC" w:rsidRPr="00D33478">
          <w:rPr>
            <w:rFonts w:ascii="Times New Roman" w:hAnsi="Times New Roman" w:cs="Times New Roman"/>
            <w:sz w:val="18"/>
            <w:szCs w:val="18"/>
          </w:rPr>
          <w:fldChar w:fldCharType="begin"/>
        </w:r>
        <w:r w:rsidR="00377BCC" w:rsidRPr="00D33478">
          <w:rPr>
            <w:rFonts w:ascii="Times New Roman" w:hAnsi="Times New Roman" w:cs="Times New Roman"/>
            <w:sz w:val="18"/>
            <w:szCs w:val="18"/>
          </w:rPr>
          <w:instrText xml:space="preserve"> HYPERLINK "../Text/Sec1002.xhtml" \l "S1002_2" </w:instrText>
        </w:r>
        <w:r w:rsidR="00377BCC" w:rsidRPr="00D33478">
          <w:rPr>
            <w:rFonts w:ascii="Times New Roman" w:hAnsi="Times New Roman" w:cs="Times New Roman"/>
            <w:sz w:val="18"/>
            <w:szCs w:val="18"/>
          </w:rPr>
          <w:fldChar w:fldCharType="separate"/>
        </w:r>
        <w:r w:rsidR="00377BCC" w:rsidRPr="00D33478">
          <w:rPr>
            <w:rFonts w:ascii="Times New Roman" w:eastAsia="Times New Roman" w:hAnsi="Times New Roman" w:cs="Times New Roman"/>
            <w:color w:val="0000FF"/>
            <w:sz w:val="18"/>
            <w:szCs w:val="18"/>
            <w:u w:val="single"/>
          </w:rPr>
          <w:t>Sec 1002.2</w:t>
        </w:r>
        <w:r w:rsidR="00377BCC" w:rsidRPr="00D33478">
          <w:rPr>
            <w:rFonts w:ascii="Times New Roman" w:eastAsia="Times New Roman" w:hAnsi="Times New Roman" w:cs="Times New Roman"/>
            <w:color w:val="0000FF"/>
            <w:sz w:val="18"/>
            <w:szCs w:val="18"/>
            <w:u w:val="single"/>
          </w:rPr>
          <w:fldChar w:fldCharType="end"/>
        </w:r>
      </w:ins>
      <w:r w:rsidR="009B574D" w:rsidRPr="00D33478">
        <w:rPr>
          <w:rFonts w:ascii="Times New Roman" w:eastAsia="Times New Roman" w:hAnsi="Times New Roman" w:cs="Times New Roman"/>
          <w:color w:val="231F20"/>
          <w:sz w:val="18"/>
          <w:szCs w:val="18"/>
        </w:rPr>
        <w:t xml:space="preserve"> </w:t>
      </w:r>
      <w:r w:rsidR="009B574D" w:rsidRPr="00D33478">
        <w:rPr>
          <w:rFonts w:ascii="Times New Roman" w:eastAsia="Times New Roman" w:hAnsi="Times New Roman" w:cs="Times New Roman"/>
          <w:bCs/>
          <w:color w:val="231F20"/>
          <w:sz w:val="18"/>
          <w:szCs w:val="18"/>
        </w:rPr>
        <w:t>requirements of the QC results</w:t>
      </w:r>
      <w:moveTo w:id="2690" w:author="Michael R. Meyerhoff" w:date="2016-08-23T15:23:00Z">
        <w:r w:rsidRPr="00D33478">
          <w:rPr>
            <w:rFonts w:ascii="Times New Roman" w:eastAsia="Times New Roman" w:hAnsi="Times New Roman" w:cs="Times New Roman"/>
            <w:color w:val="231F20"/>
            <w:sz w:val="18"/>
            <w:szCs w:val="18"/>
          </w:rPr>
          <w:t>.</w:t>
        </w:r>
      </w:moveTo>
    </w:p>
    <w:p w14:paraId="5723983C" w14:textId="750A5E00" w:rsidR="005E6C52" w:rsidRPr="00D33478" w:rsidDel="006D1224" w:rsidRDefault="005E6C52" w:rsidP="00FD1D62">
      <w:pPr>
        <w:spacing w:after="0" w:line="240" w:lineRule="auto"/>
        <w:jc w:val="both"/>
        <w:rPr>
          <w:del w:id="2691" w:author="Michael R. Meyerhoff" w:date="2016-08-23T16:03:00Z"/>
          <w:rFonts w:ascii="Times New Roman" w:eastAsia="Times New Roman" w:hAnsi="Times New Roman" w:cs="Times New Roman"/>
          <w:color w:val="231F20"/>
          <w:sz w:val="18"/>
          <w:szCs w:val="18"/>
        </w:rPr>
      </w:pPr>
    </w:p>
    <w:p w14:paraId="210F018D" w14:textId="63552829" w:rsidR="006D1224" w:rsidRPr="00D33478" w:rsidRDefault="006D1224" w:rsidP="005E6C52">
      <w:pPr>
        <w:spacing w:after="0" w:line="240" w:lineRule="auto"/>
        <w:jc w:val="both"/>
        <w:rPr>
          <w:ins w:id="2692" w:author="Michael R. Meyerhoff" w:date="2016-08-31T16:24:00Z"/>
          <w:rFonts w:ascii="Times New Roman" w:eastAsia="Times New Roman" w:hAnsi="Times New Roman" w:cs="Times New Roman"/>
          <w:color w:val="231F20"/>
          <w:sz w:val="18"/>
          <w:szCs w:val="18"/>
        </w:rPr>
      </w:pPr>
    </w:p>
    <w:p w14:paraId="703945CB" w14:textId="385D8ECA" w:rsidR="000D7D04" w:rsidRPr="00D33478" w:rsidRDefault="000D7D04" w:rsidP="000D7D04">
      <w:pPr>
        <w:spacing w:after="0" w:line="240" w:lineRule="auto"/>
        <w:jc w:val="both"/>
        <w:rPr>
          <w:ins w:id="2693" w:author="Michael R. Meyerhoff" w:date="2016-09-06T16:33:00Z"/>
          <w:rFonts w:ascii="Times New Roman" w:eastAsia="Times New Roman" w:hAnsi="Times New Roman" w:cs="Times New Roman"/>
          <w:color w:val="231F20"/>
          <w:sz w:val="18"/>
          <w:szCs w:val="18"/>
        </w:rPr>
      </w:pPr>
      <w:ins w:id="2694" w:author="Michael R. Meyerhoff" w:date="2016-09-06T16:33:00Z">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ins>
      <w:proofErr w:type="gramEnd"/>
      <w:del w:id="2695" w:author="Michael R. Meyerhoff" w:date="2017-09-14T12:43:00Z">
        <w:r w:rsidR="004832CE" w:rsidRPr="00D33478" w:rsidDel="00421AF9">
          <w:rPr>
            <w:rFonts w:ascii="Times New Roman" w:eastAsia="Times New Roman" w:hAnsi="Times New Roman" w:cs="Times New Roman"/>
            <w:b/>
            <w:bCs/>
            <w:color w:val="231F20"/>
            <w:sz w:val="18"/>
            <w:szCs w:val="18"/>
          </w:rPr>
          <w:delText>8</w:delText>
        </w:r>
      </w:del>
      <w:ins w:id="2696" w:author="Michael R. Meyerhoff" w:date="2017-09-14T12:43:00Z">
        <w:r w:rsidR="00421AF9" w:rsidRPr="00D33478">
          <w:rPr>
            <w:rFonts w:ascii="Times New Roman" w:eastAsia="Times New Roman" w:hAnsi="Times New Roman" w:cs="Times New Roman"/>
            <w:b/>
            <w:bCs/>
            <w:color w:val="231F20"/>
            <w:sz w:val="18"/>
            <w:szCs w:val="18"/>
          </w:rPr>
          <w:t>13</w:t>
        </w:r>
      </w:ins>
      <w:ins w:id="2697" w:author="Michael R. Meyerhoff" w:date="2016-09-08T14:53:00Z">
        <w:r w:rsidR="006541A6" w:rsidRPr="00D33478">
          <w:rPr>
            <w:rFonts w:ascii="Times New Roman" w:eastAsia="Times New Roman" w:hAnsi="Times New Roman" w:cs="Times New Roman"/>
            <w:b/>
            <w:bCs/>
            <w:color w:val="231F20"/>
            <w:sz w:val="18"/>
            <w:szCs w:val="18"/>
          </w:rPr>
          <w:t xml:space="preserve">.3 </w:t>
        </w:r>
      </w:ins>
      <w:ins w:id="2698" w:author="Michael R. Meyerhoff" w:date="2016-09-06T16:33:00Z">
        <w:r w:rsidRPr="00D33478">
          <w:rPr>
            <w:rFonts w:ascii="Times New Roman" w:eastAsia="Times New Roman" w:hAnsi="Times New Roman" w:cs="Times New Roman"/>
            <w:b/>
            <w:bCs/>
            <w:color w:val="231F20"/>
            <w:sz w:val="18"/>
            <w:szCs w:val="18"/>
          </w:rPr>
          <w:t xml:space="preserve"> </w:t>
        </w:r>
      </w:ins>
      <w:ins w:id="2699" w:author="Michael R. Meyerhoff" w:date="2017-11-22T14:21:00Z">
        <w:r w:rsidR="005E2325">
          <w:rPr>
            <w:rFonts w:ascii="Times New Roman" w:eastAsia="Times New Roman" w:hAnsi="Times New Roman" w:cs="Times New Roman"/>
            <w:b/>
            <w:bCs/>
            <w:color w:val="231F20"/>
            <w:sz w:val="18"/>
            <w:szCs w:val="18"/>
          </w:rPr>
          <w:t xml:space="preserve">Contractor Responsibility for </w:t>
        </w:r>
      </w:ins>
      <w:ins w:id="2700" w:author="Michael R. Meyerhoff" w:date="2017-10-23T15:04:00Z">
        <w:r w:rsidR="008612A5" w:rsidRPr="00D33478">
          <w:rPr>
            <w:rFonts w:ascii="Times New Roman" w:eastAsia="Times New Roman" w:hAnsi="Times New Roman" w:cs="Times New Roman"/>
            <w:b/>
            <w:bCs/>
            <w:color w:val="231F20"/>
            <w:sz w:val="18"/>
            <w:szCs w:val="18"/>
          </w:rPr>
          <w:t>QA Cores</w:t>
        </w:r>
      </w:ins>
      <w:ins w:id="2701" w:author="Michael R. Meyerhoff" w:date="2016-09-06T16:33:00Z">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w:t>
        </w:r>
      </w:ins>
      <w:ins w:id="2702" w:author="Michael R. Meyerhoff" w:date="2017-10-23T15:04:00Z">
        <w:r w:rsidR="008612A5" w:rsidRPr="00D33478">
          <w:rPr>
            <w:rFonts w:ascii="Times New Roman" w:eastAsia="Times New Roman" w:hAnsi="Times New Roman" w:cs="Times New Roman"/>
            <w:color w:val="231F20"/>
            <w:sz w:val="18"/>
            <w:szCs w:val="18"/>
          </w:rPr>
          <w:t xml:space="preserve"> </w:t>
        </w:r>
      </w:ins>
      <w:ins w:id="2703" w:author="Michael R. Meyerhoff" w:date="2016-09-06T16:33:00Z">
        <w:r w:rsidRPr="00D33478">
          <w:rPr>
            <w:rFonts w:ascii="Times New Roman" w:eastAsia="Times New Roman" w:hAnsi="Times New Roman" w:cs="Times New Roman"/>
            <w:color w:val="231F20"/>
            <w:sz w:val="18"/>
            <w:szCs w:val="18"/>
          </w:rPr>
          <w:t>QA density cores that are not in possession of the engineer for the entire time from extraction till testing shall be sealed in tamper proof bags after extraction.</w:t>
        </w:r>
      </w:ins>
      <w:ins w:id="2704" w:author="Michael R. Meyerhoff" w:date="2017-11-22T13:54:00Z">
        <w:r w:rsidR="00AC2A64" w:rsidRPr="00AC2A64">
          <w:rPr>
            <w:rFonts w:ascii="Times New Roman" w:eastAsia="Times New Roman" w:hAnsi="Times New Roman" w:cs="Times New Roman"/>
            <w:color w:val="231F20"/>
            <w:sz w:val="18"/>
            <w:szCs w:val="18"/>
          </w:rPr>
          <w:t xml:space="preserve"> </w:t>
        </w:r>
        <w:r w:rsidR="00AC2A64">
          <w:rPr>
            <w:rFonts w:ascii="Times New Roman" w:eastAsia="Times New Roman" w:hAnsi="Times New Roman" w:cs="Times New Roman"/>
            <w:color w:val="231F20"/>
            <w:sz w:val="18"/>
            <w:szCs w:val="18"/>
          </w:rPr>
          <w:t xml:space="preserve">  </w:t>
        </w:r>
        <w:r w:rsidR="00AC2A64" w:rsidRPr="00D33478">
          <w:rPr>
            <w:rFonts w:ascii="Times New Roman" w:eastAsia="Times New Roman" w:hAnsi="Times New Roman" w:cs="Times New Roman"/>
            <w:color w:val="231F20"/>
            <w:sz w:val="18"/>
            <w:szCs w:val="18"/>
          </w:rPr>
          <w:t xml:space="preserve">QA </w:t>
        </w:r>
        <w:r w:rsidR="00AC2A64">
          <w:rPr>
            <w:rFonts w:ascii="Times New Roman" w:eastAsia="Times New Roman" w:hAnsi="Times New Roman" w:cs="Times New Roman"/>
            <w:color w:val="231F20"/>
            <w:sz w:val="18"/>
            <w:szCs w:val="18"/>
          </w:rPr>
          <w:t>cores</w:t>
        </w:r>
        <w:r w:rsidR="00AC2A64" w:rsidRPr="00D33478">
          <w:rPr>
            <w:rFonts w:ascii="Times New Roman" w:eastAsia="Times New Roman" w:hAnsi="Times New Roman" w:cs="Times New Roman"/>
            <w:color w:val="231F20"/>
            <w:sz w:val="18"/>
            <w:szCs w:val="18"/>
          </w:rPr>
          <w:t xml:space="preserve"> shall be cut and delivered to the engineer no later than the end of the next day following the laydown operation.</w:t>
        </w:r>
      </w:ins>
    </w:p>
    <w:p w14:paraId="06F154A3" w14:textId="57C1628A" w:rsidR="006D1224" w:rsidRPr="00D33478" w:rsidDel="006D1224" w:rsidRDefault="006D1224" w:rsidP="00FD1D62">
      <w:pPr>
        <w:spacing w:after="0" w:line="240" w:lineRule="auto"/>
        <w:jc w:val="both"/>
        <w:rPr>
          <w:del w:id="2705" w:author="Michael R. Meyerhoff" w:date="2016-08-31T16:26:00Z"/>
          <w:rFonts w:ascii="Times New Roman" w:eastAsia="Times New Roman" w:hAnsi="Times New Roman" w:cs="Times New Roman"/>
          <w:color w:val="231F20"/>
          <w:sz w:val="18"/>
          <w:szCs w:val="18"/>
        </w:rPr>
      </w:pPr>
    </w:p>
    <w:p w14:paraId="0B941CC0" w14:textId="62C6FD53" w:rsidR="005E6C52" w:rsidRPr="00D33478" w:rsidDel="00377BCC" w:rsidRDefault="005E6C52" w:rsidP="005E6C52">
      <w:pPr>
        <w:spacing w:after="0" w:line="240" w:lineRule="auto"/>
        <w:jc w:val="both"/>
        <w:rPr>
          <w:del w:id="2706" w:author="Michael R. Meyerhoff" w:date="2016-08-23T16:03:00Z"/>
          <w:rFonts w:ascii="Times New Roman" w:eastAsia="Times New Roman" w:hAnsi="Times New Roman" w:cs="Times New Roman"/>
          <w:color w:val="231F20"/>
          <w:sz w:val="18"/>
          <w:szCs w:val="18"/>
        </w:rPr>
      </w:pPr>
      <w:moveTo w:id="2707" w:author="Michael R. Meyerhoff" w:date="2016-08-23T15:23:00Z">
        <w:del w:id="2708" w:author="Michael R. Meyerhoff" w:date="2016-08-23T16:03:00Z">
          <w:r w:rsidRPr="00D33478" w:rsidDel="00377BCC">
            <w:rPr>
              <w:rFonts w:ascii="Times New Roman" w:eastAsia="Times New Roman" w:hAnsi="Times New Roman" w:cs="Times New Roman"/>
              <w:b/>
              <w:bCs/>
              <w:color w:val="231F20"/>
              <w:sz w:val="18"/>
              <w:szCs w:val="18"/>
            </w:rPr>
            <w:delText>403.18.4 Federal Highway Administration Requirements.</w:delText>
          </w:r>
          <w:r w:rsidRPr="00D33478" w:rsidDel="00377BCC">
            <w:rPr>
              <w:rFonts w:ascii="Times New Roman" w:eastAsia="Times New Roman" w:hAnsi="Times New Roman" w:cs="Times New Roman"/>
              <w:color w:val="231F20"/>
              <w:sz w:val="18"/>
              <w:szCs w:val="18"/>
            </w:rPr>
            <w:delText> Performance and acceptance of QC/QA testing under these specifications shall not eliminate any FHWA requirements for acceptance of the material.</w:delText>
          </w:r>
        </w:del>
      </w:moveTo>
    </w:p>
    <w:moveToRangeEnd w:id="2430"/>
    <w:p w14:paraId="391BB379" w14:textId="5CC7E795" w:rsidR="002D35FC" w:rsidRPr="00D33478" w:rsidRDefault="002D35FC" w:rsidP="00FD1D62">
      <w:pPr>
        <w:spacing w:after="0" w:line="240" w:lineRule="auto"/>
        <w:jc w:val="both"/>
        <w:rPr>
          <w:ins w:id="2709" w:author="Michael R. Meyerhoff" w:date="2016-08-22T14:13:00Z"/>
          <w:rFonts w:ascii="Times New Roman" w:eastAsia="Times New Roman" w:hAnsi="Times New Roman" w:cs="Times New Roman"/>
          <w:b/>
          <w:bCs/>
          <w:color w:val="231F20"/>
          <w:sz w:val="18"/>
          <w:szCs w:val="18"/>
        </w:rPr>
      </w:pPr>
    </w:p>
    <w:p w14:paraId="07C321E4" w14:textId="5AE80868" w:rsidR="000E5CC4" w:rsidRPr="00D33478" w:rsidRDefault="000E5CC4" w:rsidP="000E5CC4">
      <w:pPr>
        <w:spacing w:after="0" w:line="240" w:lineRule="auto"/>
        <w:jc w:val="both"/>
        <w:rPr>
          <w:rFonts w:ascii="Times New Roman" w:eastAsia="Times New Roman" w:hAnsi="Times New Roman" w:cs="Times New Roman"/>
          <w:color w:val="231F20"/>
          <w:sz w:val="18"/>
          <w:szCs w:val="18"/>
        </w:rPr>
      </w:pPr>
      <w:moveToRangeStart w:id="2710" w:author="Michael R. Meyerhoff" w:date="2016-08-22T14:16:00Z" w:name="move459638710"/>
      <w:moveTo w:id="2711" w:author="Michael R. Meyerhoff" w:date="2016-08-22T14:16:00Z">
        <w:r w:rsidRPr="00D33478">
          <w:rPr>
            <w:rFonts w:ascii="Times New Roman" w:eastAsia="Times New Roman" w:hAnsi="Times New Roman" w:cs="Times New Roman"/>
            <w:b/>
            <w:bCs/>
            <w:color w:val="231F20"/>
            <w:sz w:val="18"/>
            <w:szCs w:val="18"/>
          </w:rPr>
          <w:t>403.1</w:t>
        </w:r>
        <w:del w:id="2712" w:author="Michael R. Meyerhoff" w:date="2016-09-08T14:53:00Z">
          <w:r w:rsidRPr="00D33478" w:rsidDel="006541A6">
            <w:rPr>
              <w:rFonts w:ascii="Times New Roman" w:eastAsia="Times New Roman" w:hAnsi="Times New Roman" w:cs="Times New Roman"/>
              <w:b/>
              <w:bCs/>
              <w:color w:val="231F20"/>
              <w:sz w:val="18"/>
              <w:szCs w:val="18"/>
            </w:rPr>
            <w:delText>9</w:delText>
          </w:r>
        </w:del>
      </w:moveTo>
      <w:del w:id="2713" w:author="Michael R. Meyerhoff" w:date="2017-09-14T12:43:00Z">
        <w:r w:rsidR="004832CE" w:rsidRPr="00D33478" w:rsidDel="00421AF9">
          <w:rPr>
            <w:rFonts w:ascii="Times New Roman" w:eastAsia="Times New Roman" w:hAnsi="Times New Roman" w:cs="Times New Roman"/>
            <w:b/>
            <w:bCs/>
            <w:color w:val="231F20"/>
            <w:sz w:val="18"/>
            <w:szCs w:val="18"/>
          </w:rPr>
          <w:delText>9</w:delText>
        </w:r>
      </w:del>
      <w:ins w:id="2714" w:author="Michael R. Meyerhoff" w:date="2017-09-14T12:43:00Z">
        <w:r w:rsidR="00421AF9" w:rsidRPr="00D33478">
          <w:rPr>
            <w:rFonts w:ascii="Times New Roman" w:eastAsia="Times New Roman" w:hAnsi="Times New Roman" w:cs="Times New Roman"/>
            <w:b/>
            <w:bCs/>
            <w:color w:val="231F20"/>
            <w:sz w:val="18"/>
            <w:szCs w:val="18"/>
          </w:rPr>
          <w:t>4</w:t>
        </w:r>
      </w:ins>
      <w:moveTo w:id="2715" w:author="Michael R. Meyerhoff" w:date="2016-08-22T14:16:00Z">
        <w:del w:id="2716" w:author="Michael R. Meyerhoff" w:date="2016-09-08T14:53:00Z">
          <w:r w:rsidRPr="00D33478" w:rsidDel="006541A6">
            <w:rPr>
              <w:rFonts w:ascii="Times New Roman" w:eastAsia="Times New Roman" w:hAnsi="Times New Roman" w:cs="Times New Roman"/>
              <w:b/>
              <w:bCs/>
              <w:color w:val="231F20"/>
              <w:sz w:val="18"/>
              <w:szCs w:val="18"/>
            </w:rPr>
            <w:delText>.3</w:delText>
          </w:r>
        </w:del>
        <w:r w:rsidRPr="00D33478">
          <w:rPr>
            <w:rFonts w:ascii="Times New Roman" w:eastAsia="Times New Roman" w:hAnsi="Times New Roman" w:cs="Times New Roman"/>
            <w:b/>
            <w:bCs/>
            <w:color w:val="231F20"/>
            <w:sz w:val="18"/>
            <w:szCs w:val="18"/>
          </w:rPr>
          <w:t xml:space="preserve"> </w:t>
        </w:r>
      </w:moveTo>
      <w:ins w:id="2717" w:author="Michael R. Meyerhoff" w:date="2017-10-23T15:04:00Z">
        <w:r w:rsidR="008612A5" w:rsidRPr="00D33478">
          <w:rPr>
            <w:rFonts w:ascii="Times New Roman" w:eastAsia="Times New Roman" w:hAnsi="Times New Roman" w:cs="Times New Roman"/>
            <w:b/>
            <w:bCs/>
            <w:color w:val="231F20"/>
            <w:sz w:val="18"/>
            <w:szCs w:val="18"/>
          </w:rPr>
          <w:t xml:space="preserve"> </w:t>
        </w:r>
      </w:ins>
      <w:moveTo w:id="2718" w:author="Michael R. Meyerhoff" w:date="2016-08-22T14:16:00Z">
        <w:del w:id="2719" w:author="Michael R. Meyerhoff" w:date="2016-08-22T14:16:00Z">
          <w:r w:rsidRPr="00D33478" w:rsidDel="000E5CC4">
            <w:rPr>
              <w:rFonts w:ascii="Times New Roman" w:eastAsia="Times New Roman" w:hAnsi="Times New Roman" w:cs="Times New Roman"/>
              <w:b/>
              <w:bCs/>
              <w:color w:val="231F20"/>
              <w:sz w:val="18"/>
              <w:szCs w:val="18"/>
            </w:rPr>
            <w:delText>Test and Pay Factor Items</w:delText>
          </w:r>
        </w:del>
      </w:moveTo>
      <w:ins w:id="2720" w:author="Michael R. Meyerhoff" w:date="2016-08-22T14:16:00Z">
        <w:r w:rsidRPr="00D33478">
          <w:rPr>
            <w:rFonts w:ascii="Times New Roman" w:eastAsia="Times New Roman" w:hAnsi="Times New Roman" w:cs="Times New Roman"/>
            <w:b/>
            <w:bCs/>
            <w:color w:val="231F20"/>
            <w:sz w:val="18"/>
            <w:szCs w:val="18"/>
          </w:rPr>
          <w:t>QC/QA Frequency Table</w:t>
        </w:r>
      </w:ins>
      <w:moveTo w:id="2721" w:author="Michael R. Meyerhoff" w:date="2016-08-22T14:16:00Z">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w:t>
        </w:r>
        <w:del w:id="2722" w:author="Michael R. Meyerhoff" w:date="2016-08-22T14:17:00Z">
          <w:r w:rsidRPr="00D33478" w:rsidDel="000E5CC4">
            <w:rPr>
              <w:rFonts w:ascii="Times New Roman" w:eastAsia="Times New Roman" w:hAnsi="Times New Roman" w:cs="Times New Roman"/>
              <w:color w:val="231F20"/>
              <w:sz w:val="18"/>
              <w:szCs w:val="18"/>
            </w:rPr>
            <w:delText>As a minimum, the contractor and engineer shall test in accordance with the following table. Where multiple test methods are allowed, the contractor shall designate the test method to be used in the QC Plan. Final payment will be based on the indicated pay factor items.</w:delText>
          </w:r>
        </w:del>
      </w:moveTo>
    </w:p>
    <w:p w14:paraId="63F7DDD9" w14:textId="77777777" w:rsidR="000E5CC4" w:rsidRPr="00D33478" w:rsidRDefault="000E5CC4" w:rsidP="000E5CC4">
      <w:pPr>
        <w:spacing w:after="0" w:line="240" w:lineRule="auto"/>
        <w:jc w:val="both"/>
        <w:rPr>
          <w:rFonts w:ascii="Times New Roman" w:eastAsia="Times New Roman" w:hAnsi="Times New Roman" w:cs="Times New Roman"/>
          <w:color w:val="231F20"/>
          <w:sz w:val="18"/>
          <w:szCs w:val="18"/>
        </w:rPr>
      </w:pPr>
    </w:p>
    <w:tbl>
      <w:tblPr>
        <w:tblW w:w="0" w:type="auto"/>
        <w:tblInd w:w="465" w:type="dxa"/>
        <w:tblCellMar>
          <w:top w:w="15" w:type="dxa"/>
          <w:left w:w="15" w:type="dxa"/>
          <w:bottom w:w="15" w:type="dxa"/>
          <w:right w:w="15" w:type="dxa"/>
        </w:tblCellMar>
        <w:tblLook w:val="04A0" w:firstRow="1" w:lastRow="0" w:firstColumn="1" w:lastColumn="0" w:noHBand="0" w:noVBand="1"/>
      </w:tblPr>
      <w:tblGrid>
        <w:gridCol w:w="2604"/>
        <w:gridCol w:w="1800"/>
        <w:gridCol w:w="1626"/>
        <w:gridCol w:w="1260"/>
        <w:gridCol w:w="1635"/>
      </w:tblGrid>
      <w:tr w:rsidR="00F77613" w:rsidRPr="00D33478" w14:paraId="3F88BC69" w14:textId="3D7A841F" w:rsidTr="00C65307">
        <w:trPr>
          <w:ins w:id="2723" w:author="Michael R. Meyerhoff" w:date="2016-08-22T14:16:00Z"/>
        </w:trPr>
        <w:tc>
          <w:tcPr>
            <w:tcW w:w="2604" w:type="dxa"/>
            <w:vMerge w:val="restart"/>
            <w:tcBorders>
              <w:top w:val="single" w:sz="6" w:space="0" w:color="auto"/>
              <w:left w:val="single" w:sz="6" w:space="0" w:color="auto"/>
              <w:right w:val="single" w:sz="6" w:space="0" w:color="auto"/>
            </w:tcBorders>
            <w:vAlign w:val="center"/>
            <w:hideMark/>
          </w:tcPr>
          <w:p w14:paraId="3706CC9D" w14:textId="77777777" w:rsidR="000E5CC4" w:rsidRPr="00D33478" w:rsidRDefault="000E5CC4">
            <w:pPr>
              <w:spacing w:after="0" w:line="240" w:lineRule="auto"/>
              <w:jc w:val="center"/>
              <w:rPr>
                <w:rFonts w:ascii="Times New Roman" w:eastAsia="Times New Roman" w:hAnsi="Times New Roman" w:cs="Times New Roman"/>
                <w:color w:val="231F20"/>
                <w:sz w:val="18"/>
                <w:szCs w:val="18"/>
              </w:rPr>
            </w:pPr>
            <w:moveTo w:id="2724" w:author="Michael R. Meyerhoff" w:date="2016-08-22T14:16:00Z">
              <w:r w:rsidRPr="00D33478">
                <w:rPr>
                  <w:rFonts w:ascii="Times New Roman" w:eastAsia="Times New Roman" w:hAnsi="Times New Roman" w:cs="Times New Roman"/>
                  <w:b/>
                  <w:bCs/>
                  <w:color w:val="231F20"/>
                  <w:sz w:val="18"/>
                  <w:szCs w:val="18"/>
                </w:rPr>
                <w:t>Tested</w:t>
              </w:r>
            </w:moveTo>
          </w:p>
          <w:p w14:paraId="1AE46367" w14:textId="77777777" w:rsidR="000E5CC4" w:rsidRPr="00D33478" w:rsidRDefault="000E5CC4">
            <w:pPr>
              <w:spacing w:after="0" w:line="240" w:lineRule="auto"/>
              <w:jc w:val="center"/>
              <w:rPr>
                <w:rFonts w:ascii="Times New Roman" w:eastAsia="Times New Roman" w:hAnsi="Times New Roman" w:cs="Times New Roman"/>
                <w:color w:val="231F20"/>
                <w:sz w:val="18"/>
                <w:szCs w:val="18"/>
              </w:rPr>
            </w:pPr>
            <w:moveTo w:id="2725" w:author="Michael R. Meyerhoff" w:date="2016-08-22T14:16:00Z">
              <w:r w:rsidRPr="00D33478">
                <w:rPr>
                  <w:rFonts w:ascii="Times New Roman" w:eastAsia="Times New Roman" w:hAnsi="Times New Roman" w:cs="Times New Roman"/>
                  <w:b/>
                  <w:bCs/>
                  <w:color w:val="231F20"/>
                  <w:sz w:val="18"/>
                  <w:szCs w:val="18"/>
                </w:rPr>
                <w:t>Property</w:t>
              </w:r>
            </w:moveTo>
          </w:p>
        </w:tc>
        <w:tc>
          <w:tcPr>
            <w:tcW w:w="0" w:type="auto"/>
            <w:vMerge w:val="restart"/>
            <w:tcBorders>
              <w:top w:val="single" w:sz="6" w:space="0" w:color="auto"/>
              <w:left w:val="single" w:sz="6" w:space="0" w:color="auto"/>
              <w:right w:val="single" w:sz="6" w:space="0" w:color="auto"/>
            </w:tcBorders>
            <w:vAlign w:val="center"/>
            <w:hideMark/>
          </w:tcPr>
          <w:p w14:paraId="27073431" w14:textId="350AF7BA" w:rsidR="000E5CC4" w:rsidRPr="00D33478" w:rsidRDefault="000E5CC4">
            <w:pPr>
              <w:spacing w:after="0" w:line="240" w:lineRule="auto"/>
              <w:jc w:val="center"/>
              <w:rPr>
                <w:rFonts w:ascii="Times New Roman" w:eastAsia="Times New Roman" w:hAnsi="Times New Roman" w:cs="Times New Roman"/>
                <w:color w:val="231F20"/>
                <w:sz w:val="18"/>
                <w:szCs w:val="18"/>
              </w:rPr>
            </w:pPr>
            <w:moveTo w:id="2726" w:author="Michael R. Meyerhoff" w:date="2016-08-22T14:16:00Z">
              <w:del w:id="2727" w:author="Michael R. Meyerhoff" w:date="2016-08-22T14:18:00Z">
                <w:r w:rsidRPr="00D33478" w:rsidDel="000E5CC4">
                  <w:rPr>
                    <w:rFonts w:ascii="Times New Roman" w:eastAsia="Times New Roman" w:hAnsi="Times New Roman" w:cs="Times New Roman"/>
                    <w:b/>
                    <w:bCs/>
                    <w:color w:val="231F20"/>
                    <w:sz w:val="18"/>
                    <w:szCs w:val="18"/>
                  </w:rPr>
                  <w:delText>Contractor</w:delText>
                </w:r>
              </w:del>
            </w:moveTo>
            <w:ins w:id="2728" w:author="Michael R. Meyerhoff" w:date="2016-08-22T14:18:00Z">
              <w:r w:rsidRPr="00D33478">
                <w:rPr>
                  <w:rFonts w:ascii="Times New Roman" w:eastAsia="Times New Roman" w:hAnsi="Times New Roman" w:cs="Times New Roman"/>
                  <w:b/>
                  <w:bCs/>
                  <w:color w:val="231F20"/>
                  <w:sz w:val="18"/>
                  <w:szCs w:val="18"/>
                </w:rPr>
                <w:t>QC</w:t>
              </w:r>
            </w:ins>
          </w:p>
          <w:p w14:paraId="5A6A059B" w14:textId="77777777" w:rsidR="000E5CC4" w:rsidRPr="00D33478" w:rsidRDefault="000E5CC4">
            <w:pPr>
              <w:spacing w:after="0" w:line="240" w:lineRule="auto"/>
              <w:jc w:val="center"/>
              <w:rPr>
                <w:rFonts w:ascii="Times New Roman" w:eastAsia="Times New Roman" w:hAnsi="Times New Roman" w:cs="Times New Roman"/>
                <w:color w:val="231F20"/>
                <w:sz w:val="18"/>
                <w:szCs w:val="18"/>
              </w:rPr>
            </w:pPr>
            <w:moveTo w:id="2729" w:author="Michael R. Meyerhoff" w:date="2016-08-22T14:16:00Z">
              <w:r w:rsidRPr="00D33478">
                <w:rPr>
                  <w:rFonts w:ascii="Times New Roman" w:eastAsia="Times New Roman" w:hAnsi="Times New Roman" w:cs="Times New Roman"/>
                  <w:b/>
                  <w:bCs/>
                  <w:color w:val="231F20"/>
                  <w:sz w:val="18"/>
                  <w:szCs w:val="18"/>
                </w:rPr>
                <w:t>Frequency</w:t>
              </w:r>
            </w:moveTo>
          </w:p>
        </w:tc>
        <w:tc>
          <w:tcPr>
            <w:tcW w:w="2886" w:type="dxa"/>
            <w:gridSpan w:val="2"/>
            <w:tcBorders>
              <w:top w:val="single" w:sz="6" w:space="0" w:color="auto"/>
              <w:left w:val="single" w:sz="6" w:space="0" w:color="auto"/>
              <w:bottom w:val="single" w:sz="6" w:space="0" w:color="auto"/>
              <w:right w:val="single" w:sz="6" w:space="0" w:color="auto"/>
            </w:tcBorders>
            <w:vAlign w:val="center"/>
            <w:hideMark/>
          </w:tcPr>
          <w:p w14:paraId="0AFA5184" w14:textId="1AE3070B" w:rsidR="000E5CC4" w:rsidRPr="00D33478" w:rsidDel="0078440A" w:rsidRDefault="000E5CC4">
            <w:pPr>
              <w:spacing w:after="0" w:line="240" w:lineRule="auto"/>
              <w:jc w:val="center"/>
              <w:rPr>
                <w:del w:id="2730" w:author="Michael R. Meyerhoff" w:date="2016-08-23T15:50:00Z"/>
                <w:rFonts w:ascii="Times New Roman" w:eastAsia="Times New Roman" w:hAnsi="Times New Roman" w:cs="Times New Roman"/>
                <w:color w:val="231F20"/>
                <w:sz w:val="18"/>
                <w:szCs w:val="18"/>
              </w:rPr>
            </w:pPr>
            <w:moveTo w:id="2731" w:author="Michael R. Meyerhoff" w:date="2016-08-22T14:16:00Z">
              <w:del w:id="2732" w:author="Michael R. Meyerhoff" w:date="2016-08-22T14:18:00Z">
                <w:r w:rsidRPr="00D33478" w:rsidDel="000E5CC4">
                  <w:rPr>
                    <w:rFonts w:ascii="Times New Roman" w:eastAsia="Times New Roman" w:hAnsi="Times New Roman" w:cs="Times New Roman"/>
                    <w:b/>
                    <w:bCs/>
                    <w:color w:val="231F20"/>
                    <w:sz w:val="18"/>
                    <w:szCs w:val="18"/>
                  </w:rPr>
                  <w:delText>Engineer</w:delText>
                </w:r>
              </w:del>
            </w:moveTo>
            <w:ins w:id="2733" w:author="Michael R. Meyerhoff" w:date="2016-08-22T14:18:00Z">
              <w:r w:rsidRPr="00D33478">
                <w:rPr>
                  <w:rFonts w:ascii="Times New Roman" w:eastAsia="Times New Roman" w:hAnsi="Times New Roman" w:cs="Times New Roman"/>
                  <w:b/>
                  <w:bCs/>
                  <w:color w:val="231F20"/>
                  <w:sz w:val="18"/>
                  <w:szCs w:val="18"/>
                </w:rPr>
                <w:t>QA</w:t>
              </w:r>
            </w:ins>
            <w:ins w:id="2734" w:author="Michael R. Meyerhoff" w:date="2016-08-23T15:50:00Z">
              <w:r w:rsidR="0078440A" w:rsidRPr="00D33478">
                <w:rPr>
                  <w:rFonts w:ascii="Times New Roman" w:eastAsia="Times New Roman" w:hAnsi="Times New Roman" w:cs="Times New Roman"/>
                  <w:b/>
                  <w:bCs/>
                  <w:color w:val="231F20"/>
                  <w:sz w:val="18"/>
                  <w:szCs w:val="18"/>
                </w:rPr>
                <w:t xml:space="preserve"> </w:t>
              </w:r>
            </w:ins>
          </w:p>
          <w:p w14:paraId="51908FD3" w14:textId="4836F53D" w:rsidR="000E5CC4" w:rsidRPr="00D33478" w:rsidDel="000E5CC4" w:rsidRDefault="000E5CC4">
            <w:pPr>
              <w:spacing w:after="0" w:line="240" w:lineRule="auto"/>
              <w:jc w:val="center"/>
              <w:rPr>
                <w:ins w:id="2735" w:author="Michael R. Meyerhoff" w:date="2016-08-22T14:19:00Z"/>
                <w:rFonts w:ascii="Times New Roman" w:eastAsia="Times New Roman" w:hAnsi="Times New Roman" w:cs="Times New Roman"/>
                <w:color w:val="231F20"/>
                <w:sz w:val="18"/>
                <w:szCs w:val="18"/>
              </w:rPr>
            </w:pPr>
            <w:moveTo w:id="2736" w:author="Michael R. Meyerhoff" w:date="2016-08-22T14:16:00Z">
              <w:r w:rsidRPr="00D33478">
                <w:rPr>
                  <w:rFonts w:ascii="Times New Roman" w:eastAsia="Times New Roman" w:hAnsi="Times New Roman" w:cs="Times New Roman"/>
                  <w:b/>
                  <w:bCs/>
                  <w:color w:val="231F20"/>
                  <w:sz w:val="18"/>
                  <w:szCs w:val="18"/>
                </w:rPr>
                <w:t>Frequency</w:t>
              </w:r>
            </w:moveTo>
            <w:ins w:id="2737" w:author="Michael R. Meyerhoff" w:date="2016-08-23T15:50:00Z">
              <w:r w:rsidR="0078440A" w:rsidRPr="00D33478">
                <w:rPr>
                  <w:rFonts w:ascii="Times New Roman" w:eastAsia="Times New Roman" w:hAnsi="Times New Roman" w:cs="Times New Roman"/>
                  <w:b/>
                  <w:bCs/>
                  <w:color w:val="231F20"/>
                  <w:sz w:val="18"/>
                  <w:szCs w:val="18"/>
                </w:rPr>
                <w:t xml:space="preserve">        </w:t>
              </w:r>
            </w:ins>
          </w:p>
        </w:tc>
        <w:tc>
          <w:tcPr>
            <w:tcW w:w="1635" w:type="dxa"/>
            <w:vMerge w:val="restart"/>
            <w:tcBorders>
              <w:top w:val="single" w:sz="6" w:space="0" w:color="auto"/>
              <w:left w:val="single" w:sz="6" w:space="0" w:color="auto"/>
              <w:right w:val="single" w:sz="6" w:space="0" w:color="auto"/>
            </w:tcBorders>
            <w:vAlign w:val="center"/>
          </w:tcPr>
          <w:p w14:paraId="202B7DF8" w14:textId="694A23F2" w:rsidR="000E5CC4" w:rsidRPr="00D33478" w:rsidRDefault="000E5CC4">
            <w:pPr>
              <w:spacing w:after="0" w:line="240" w:lineRule="auto"/>
              <w:jc w:val="center"/>
              <w:rPr>
                <w:ins w:id="2738" w:author="Michael R. Meyerhoff" w:date="2016-08-22T14:19:00Z"/>
                <w:rFonts w:ascii="Times New Roman" w:eastAsia="Times New Roman" w:hAnsi="Times New Roman" w:cs="Times New Roman"/>
                <w:b/>
                <w:bCs/>
                <w:color w:val="231F20"/>
                <w:sz w:val="18"/>
                <w:szCs w:val="18"/>
              </w:rPr>
            </w:pPr>
            <w:ins w:id="2739" w:author="Michael R. Meyerhoff" w:date="2016-08-22T14:19:00Z">
              <w:r w:rsidRPr="00D33478">
                <w:rPr>
                  <w:rFonts w:ascii="Times New Roman" w:eastAsia="Times New Roman" w:hAnsi="Times New Roman" w:cs="Times New Roman"/>
                  <w:b/>
                  <w:bCs/>
                  <w:color w:val="231F20"/>
                  <w:sz w:val="18"/>
                  <w:szCs w:val="18"/>
                </w:rPr>
                <w:t>QC Small Quantity Frequency</w:t>
              </w:r>
            </w:ins>
          </w:p>
        </w:tc>
      </w:tr>
      <w:tr w:rsidR="00F77613" w:rsidRPr="00D33478" w14:paraId="4F4509EE" w14:textId="3F8C4B5E" w:rsidTr="00C65307">
        <w:trPr>
          <w:ins w:id="2740" w:author="Michael R. Meyerhoff" w:date="2016-08-22T14:18:00Z"/>
        </w:trPr>
        <w:tc>
          <w:tcPr>
            <w:tcW w:w="2604" w:type="dxa"/>
            <w:vMerge/>
            <w:tcBorders>
              <w:left w:val="single" w:sz="6" w:space="0" w:color="auto"/>
              <w:bottom w:val="single" w:sz="6" w:space="0" w:color="auto"/>
              <w:right w:val="single" w:sz="6" w:space="0" w:color="auto"/>
            </w:tcBorders>
            <w:vAlign w:val="center"/>
          </w:tcPr>
          <w:p w14:paraId="6CEF2BBB" w14:textId="77777777" w:rsidR="000E5CC4" w:rsidRPr="00D33478" w:rsidRDefault="000E5CC4">
            <w:pPr>
              <w:spacing w:after="0" w:line="240" w:lineRule="auto"/>
              <w:jc w:val="center"/>
              <w:rPr>
                <w:ins w:id="2741" w:author="Michael R. Meyerhoff" w:date="2016-08-22T14:18:00Z"/>
                <w:rFonts w:ascii="Times New Roman" w:eastAsia="Times New Roman" w:hAnsi="Times New Roman" w:cs="Times New Roman"/>
                <w:color w:val="231F20"/>
                <w:sz w:val="18"/>
                <w:szCs w:val="18"/>
              </w:rPr>
              <w:pPrChange w:id="2742" w:author="Michael R. Meyerhoff" w:date="2016-08-23T15:49:00Z">
                <w:pPr>
                  <w:spacing w:after="0" w:line="240" w:lineRule="auto"/>
                  <w:jc w:val="both"/>
                </w:pPr>
              </w:pPrChange>
            </w:pPr>
          </w:p>
        </w:tc>
        <w:tc>
          <w:tcPr>
            <w:tcW w:w="0" w:type="auto"/>
            <w:vMerge/>
            <w:tcBorders>
              <w:left w:val="single" w:sz="6" w:space="0" w:color="auto"/>
              <w:bottom w:val="single" w:sz="6" w:space="0" w:color="auto"/>
              <w:right w:val="single" w:sz="6" w:space="0" w:color="auto"/>
            </w:tcBorders>
            <w:vAlign w:val="center"/>
          </w:tcPr>
          <w:p w14:paraId="747CC01D" w14:textId="77777777" w:rsidR="000E5CC4" w:rsidRPr="00D33478" w:rsidRDefault="000E5CC4">
            <w:pPr>
              <w:spacing w:after="0" w:line="240" w:lineRule="auto"/>
              <w:jc w:val="center"/>
              <w:rPr>
                <w:ins w:id="2743" w:author="Michael R. Meyerhoff" w:date="2016-08-22T14:18:00Z"/>
                <w:rFonts w:ascii="Times New Roman" w:eastAsia="Times New Roman" w:hAnsi="Times New Roman" w:cs="Times New Roman"/>
                <w:color w:val="231F20"/>
                <w:sz w:val="18"/>
                <w:szCs w:val="18"/>
              </w:rPr>
              <w:pPrChange w:id="2744" w:author="Michael R. Meyerhoff" w:date="2016-08-23T15:49:00Z">
                <w:pPr>
                  <w:spacing w:after="0" w:line="240" w:lineRule="auto"/>
                  <w:jc w:val="both"/>
                </w:pPr>
              </w:pPrChange>
            </w:pPr>
          </w:p>
        </w:tc>
        <w:tc>
          <w:tcPr>
            <w:tcW w:w="1626" w:type="dxa"/>
            <w:tcBorders>
              <w:top w:val="single" w:sz="6" w:space="0" w:color="auto"/>
              <w:left w:val="single" w:sz="6" w:space="0" w:color="auto"/>
              <w:bottom w:val="single" w:sz="6" w:space="0" w:color="auto"/>
              <w:right w:val="single" w:sz="6" w:space="0" w:color="auto"/>
            </w:tcBorders>
            <w:vAlign w:val="center"/>
          </w:tcPr>
          <w:p w14:paraId="70E2FE5C" w14:textId="100F65C2" w:rsidR="000E5CC4" w:rsidRPr="00D33478" w:rsidRDefault="000E5CC4">
            <w:pPr>
              <w:spacing w:after="0" w:line="240" w:lineRule="auto"/>
              <w:jc w:val="center"/>
              <w:rPr>
                <w:ins w:id="2745" w:author="Michael R. Meyerhoff" w:date="2016-08-22T14:18:00Z"/>
                <w:rFonts w:ascii="Times New Roman" w:eastAsia="Times New Roman" w:hAnsi="Times New Roman" w:cs="Times New Roman"/>
                <w:b/>
                <w:color w:val="231F20"/>
                <w:sz w:val="18"/>
                <w:szCs w:val="18"/>
              </w:rPr>
              <w:pPrChange w:id="2746" w:author="Michael R. Meyerhoff" w:date="2016-08-23T15:49:00Z">
                <w:pPr>
                  <w:spacing w:after="0" w:line="240" w:lineRule="auto"/>
                  <w:jc w:val="both"/>
                </w:pPr>
              </w:pPrChange>
            </w:pPr>
            <w:ins w:id="2747" w:author="Michael R. Meyerhoff" w:date="2016-08-22T14:20:00Z">
              <w:r w:rsidRPr="00D33478">
                <w:rPr>
                  <w:rFonts w:ascii="Times New Roman" w:eastAsia="Times New Roman" w:hAnsi="Times New Roman" w:cs="Times New Roman"/>
                  <w:b/>
                  <w:color w:val="231F20"/>
                  <w:sz w:val="18"/>
                  <w:szCs w:val="18"/>
                </w:rPr>
                <w:t>Independent Samples</w:t>
              </w:r>
            </w:ins>
          </w:p>
        </w:tc>
        <w:tc>
          <w:tcPr>
            <w:tcW w:w="1260" w:type="dxa"/>
            <w:tcBorders>
              <w:top w:val="single" w:sz="6" w:space="0" w:color="auto"/>
              <w:left w:val="single" w:sz="6" w:space="0" w:color="auto"/>
              <w:bottom w:val="single" w:sz="6" w:space="0" w:color="auto"/>
              <w:right w:val="single" w:sz="6" w:space="0" w:color="auto"/>
            </w:tcBorders>
            <w:vAlign w:val="center"/>
          </w:tcPr>
          <w:p w14:paraId="01C00E29" w14:textId="77777777" w:rsidR="00956026" w:rsidRPr="00D33478" w:rsidRDefault="000E5CC4">
            <w:pPr>
              <w:spacing w:after="0" w:line="240" w:lineRule="auto"/>
              <w:jc w:val="center"/>
              <w:rPr>
                <w:ins w:id="2748" w:author="Michael R. Meyerhoff" w:date="2016-09-08T16:16:00Z"/>
                <w:rFonts w:ascii="Times New Roman" w:eastAsia="Times New Roman" w:hAnsi="Times New Roman" w:cs="Times New Roman"/>
                <w:b/>
                <w:color w:val="231F20"/>
                <w:sz w:val="18"/>
                <w:szCs w:val="18"/>
              </w:rPr>
              <w:pPrChange w:id="2749" w:author="Michael R. Meyerhoff" w:date="2016-08-23T15:49:00Z">
                <w:pPr>
                  <w:spacing w:after="0" w:line="240" w:lineRule="auto"/>
                  <w:jc w:val="both"/>
                </w:pPr>
              </w:pPrChange>
            </w:pPr>
            <w:ins w:id="2750" w:author="Michael R. Meyerhoff" w:date="2016-08-22T14:20:00Z">
              <w:r w:rsidRPr="00D33478">
                <w:rPr>
                  <w:rFonts w:ascii="Times New Roman" w:eastAsia="Times New Roman" w:hAnsi="Times New Roman" w:cs="Times New Roman"/>
                  <w:b/>
                  <w:color w:val="231F20"/>
                  <w:sz w:val="18"/>
                  <w:szCs w:val="18"/>
                </w:rPr>
                <w:t xml:space="preserve">Split </w:t>
              </w:r>
            </w:ins>
          </w:p>
          <w:p w14:paraId="0775A61B" w14:textId="3FEBE887" w:rsidR="000E5CC4" w:rsidRPr="00D33478" w:rsidRDefault="000E5CC4">
            <w:pPr>
              <w:spacing w:after="0" w:line="240" w:lineRule="auto"/>
              <w:jc w:val="center"/>
              <w:rPr>
                <w:ins w:id="2751" w:author="Michael R. Meyerhoff" w:date="2016-08-22T14:19:00Z"/>
                <w:rFonts w:ascii="Times New Roman" w:eastAsia="Times New Roman" w:hAnsi="Times New Roman" w:cs="Times New Roman"/>
                <w:b/>
                <w:color w:val="231F20"/>
                <w:sz w:val="18"/>
                <w:szCs w:val="18"/>
              </w:rPr>
              <w:pPrChange w:id="2752" w:author="Michael R. Meyerhoff" w:date="2016-08-23T15:49:00Z">
                <w:pPr>
                  <w:spacing w:after="0" w:line="240" w:lineRule="auto"/>
                  <w:jc w:val="both"/>
                </w:pPr>
              </w:pPrChange>
            </w:pPr>
            <w:ins w:id="2753" w:author="Michael R. Meyerhoff" w:date="2016-08-22T14:20:00Z">
              <w:r w:rsidRPr="00D33478">
                <w:rPr>
                  <w:rFonts w:ascii="Times New Roman" w:eastAsia="Times New Roman" w:hAnsi="Times New Roman" w:cs="Times New Roman"/>
                  <w:b/>
                  <w:color w:val="231F20"/>
                  <w:sz w:val="18"/>
                  <w:szCs w:val="18"/>
                </w:rPr>
                <w:t>Samples</w:t>
              </w:r>
            </w:ins>
          </w:p>
        </w:tc>
        <w:tc>
          <w:tcPr>
            <w:tcW w:w="1635" w:type="dxa"/>
            <w:vMerge/>
            <w:tcBorders>
              <w:left w:val="single" w:sz="6" w:space="0" w:color="auto"/>
              <w:bottom w:val="single" w:sz="6" w:space="0" w:color="auto"/>
              <w:right w:val="single" w:sz="6" w:space="0" w:color="auto"/>
            </w:tcBorders>
          </w:tcPr>
          <w:p w14:paraId="04341870" w14:textId="77777777" w:rsidR="000E5CC4" w:rsidRPr="00D33478" w:rsidRDefault="000E5CC4" w:rsidP="000E5CC4">
            <w:pPr>
              <w:spacing w:after="0" w:line="240" w:lineRule="auto"/>
              <w:jc w:val="both"/>
              <w:rPr>
                <w:ins w:id="2754" w:author="Michael R. Meyerhoff" w:date="2016-08-22T14:19:00Z"/>
                <w:rFonts w:ascii="Times New Roman" w:eastAsia="Times New Roman" w:hAnsi="Times New Roman" w:cs="Times New Roman"/>
                <w:color w:val="231F20"/>
                <w:sz w:val="18"/>
                <w:szCs w:val="18"/>
              </w:rPr>
            </w:pPr>
          </w:p>
        </w:tc>
      </w:tr>
      <w:tr w:rsidR="00490F58" w:rsidRPr="00D33478" w14:paraId="75246FC9" w14:textId="5D9A3882" w:rsidTr="00C65307">
        <w:trPr>
          <w:ins w:id="2755" w:author="Michael R. Meyerhoff" w:date="2016-08-22T14:16:00Z"/>
        </w:trPr>
        <w:tc>
          <w:tcPr>
            <w:tcW w:w="2604" w:type="dxa"/>
            <w:tcBorders>
              <w:top w:val="single" w:sz="6" w:space="0" w:color="auto"/>
              <w:left w:val="single" w:sz="6" w:space="0" w:color="auto"/>
              <w:bottom w:val="single" w:sz="6" w:space="0" w:color="auto"/>
              <w:right w:val="single" w:sz="6" w:space="0" w:color="auto"/>
            </w:tcBorders>
            <w:vAlign w:val="center"/>
            <w:hideMark/>
          </w:tcPr>
          <w:p w14:paraId="7BB0EC9F" w14:textId="54368E34" w:rsidR="00490F58" w:rsidRPr="00D33478" w:rsidDel="00570929" w:rsidRDefault="00490F58" w:rsidP="0016447B">
            <w:pPr>
              <w:spacing w:after="0" w:line="240" w:lineRule="auto"/>
              <w:jc w:val="center"/>
              <w:rPr>
                <w:del w:id="2756" w:author="Michael R. Meyerhoff" w:date="2016-08-31T14:29:00Z"/>
                <w:rFonts w:ascii="Times New Roman" w:eastAsia="Times New Roman" w:hAnsi="Times New Roman" w:cs="Times New Roman"/>
                <w:color w:val="231F20"/>
                <w:sz w:val="18"/>
                <w:szCs w:val="18"/>
              </w:rPr>
            </w:pPr>
            <w:moveTo w:id="2757" w:author="Michael R. Meyerhoff" w:date="2016-08-22T14:16:00Z">
              <w:del w:id="2758" w:author="Michael R. Meyerhoff" w:date="2017-09-14T13:21:00Z">
                <w:r w:rsidRPr="00D33478" w:rsidDel="002F38CE">
                  <w:rPr>
                    <w:rFonts w:ascii="Times New Roman" w:eastAsia="Times New Roman" w:hAnsi="Times New Roman" w:cs="Times New Roman"/>
                    <w:color w:val="231F20"/>
                    <w:sz w:val="18"/>
                    <w:szCs w:val="18"/>
                  </w:rPr>
                  <w:delText>Mixture</w:delText>
                </w:r>
              </w:del>
            </w:moveTo>
          </w:p>
          <w:p w14:paraId="4D727FDB" w14:textId="50EC38B9"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moveTo w:id="2759" w:author="Michael R. Meyerhoff" w:date="2016-08-22T14:16:00Z">
              <w:del w:id="2760" w:author="Michael R. Meyerhoff" w:date="2016-08-24T13:40:00Z">
                <w:r w:rsidRPr="00D33478" w:rsidDel="00803078">
                  <w:rPr>
                    <w:rFonts w:ascii="Times New Roman" w:eastAsia="Times New Roman" w:hAnsi="Times New Roman" w:cs="Times New Roman"/>
                    <w:color w:val="231F20"/>
                    <w:sz w:val="18"/>
                    <w:szCs w:val="18"/>
                  </w:rPr>
                  <w:delText>t</w:delText>
                </w:r>
              </w:del>
              <w:del w:id="2761" w:author="Michael R. Meyerhoff" w:date="2017-09-14T13:21:00Z">
                <w:r w:rsidRPr="00D33478" w:rsidDel="002F38CE">
                  <w:rPr>
                    <w:rFonts w:ascii="Times New Roman" w:eastAsia="Times New Roman" w:hAnsi="Times New Roman" w:cs="Times New Roman"/>
                    <w:color w:val="231F20"/>
                    <w:sz w:val="18"/>
                    <w:szCs w:val="18"/>
                  </w:rPr>
                  <w:delText>emperature</w:delText>
                </w:r>
              </w:del>
            </w:moveTo>
            <w:ins w:id="2762" w:author="Michael R. Meyerhoff" w:date="2017-09-14T13:21:00Z">
              <w:r w:rsidRPr="00D33478">
                <w:rPr>
                  <w:rFonts w:ascii="Times New Roman" w:eastAsia="Times New Roman" w:hAnsi="Times New Roman" w:cs="Times New Roman"/>
                  <w:color w:val="231F20"/>
                  <w:sz w:val="18"/>
                  <w:szCs w:val="18"/>
                </w:rPr>
                <w:t>Temperature of Base and Air</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160A7D4" w14:textId="2F752AD7" w:rsidR="00490F58" w:rsidRPr="00D33478" w:rsidRDefault="00490F58">
            <w:pPr>
              <w:spacing w:after="0" w:line="240" w:lineRule="auto"/>
              <w:jc w:val="center"/>
              <w:rPr>
                <w:rFonts w:ascii="Times New Roman" w:eastAsia="Times New Roman" w:hAnsi="Times New Roman" w:cs="Times New Roman"/>
                <w:color w:val="231F20"/>
                <w:sz w:val="18"/>
                <w:szCs w:val="18"/>
              </w:rPr>
            </w:pPr>
            <w:ins w:id="2763" w:author="Michael R. Meyerhoff" w:date="2017-09-14T13:21:00Z">
              <w:r w:rsidRPr="00D33478">
                <w:rPr>
                  <w:rFonts w:ascii="Times New Roman" w:eastAsia="Times New Roman" w:hAnsi="Times New Roman" w:cs="Times New Roman"/>
                  <w:color w:val="231F20"/>
                  <w:sz w:val="18"/>
                  <w:szCs w:val="18"/>
                </w:rPr>
                <w:t>As Needed</w:t>
              </w:r>
            </w:ins>
            <w:moveTo w:id="2764" w:author="Michael R. Meyerhoff" w:date="2016-08-22T14:16:00Z">
              <w:del w:id="2765" w:author="Michael R. Meyerhoff" w:date="2017-09-14T13:21:00Z">
                <w:r w:rsidRPr="00D33478" w:rsidDel="002F38CE">
                  <w:rPr>
                    <w:rFonts w:ascii="Times New Roman" w:eastAsia="Times New Roman" w:hAnsi="Times New Roman" w:cs="Times New Roman"/>
                    <w:color w:val="231F20"/>
                    <w:sz w:val="18"/>
                    <w:szCs w:val="18"/>
                  </w:rPr>
                  <w:delText>1</w:delText>
                </w:r>
              </w:del>
              <w:del w:id="2766" w:author="Michael R. Meyerhoff" w:date="2016-08-22T16:59:00Z">
                <w:r w:rsidRPr="00D33478" w:rsidDel="00AF2D0F">
                  <w:rPr>
                    <w:rFonts w:ascii="Times New Roman" w:eastAsia="Times New Roman" w:hAnsi="Times New Roman" w:cs="Times New Roman"/>
                    <w:color w:val="231F20"/>
                    <w:sz w:val="18"/>
                    <w:szCs w:val="18"/>
                  </w:rPr>
                  <w:delText>/</w:delText>
                </w:r>
              </w:del>
              <w:del w:id="2767" w:author="Michael R. Meyerhoff" w:date="2017-09-14T13:21:00Z">
                <w:r w:rsidRPr="00D33478" w:rsidDel="002F38CE">
                  <w:rPr>
                    <w:rFonts w:ascii="Times New Roman" w:eastAsia="Times New Roman" w:hAnsi="Times New Roman" w:cs="Times New Roman"/>
                    <w:color w:val="231F20"/>
                    <w:sz w:val="18"/>
                    <w:szCs w:val="18"/>
                  </w:rPr>
                  <w:delText>Sublot</w:delText>
                </w:r>
              </w:del>
            </w:moveTo>
          </w:p>
        </w:tc>
        <w:tc>
          <w:tcPr>
            <w:tcW w:w="1626" w:type="dxa"/>
            <w:tcBorders>
              <w:top w:val="single" w:sz="6" w:space="0" w:color="auto"/>
              <w:left w:val="single" w:sz="6" w:space="0" w:color="auto"/>
              <w:bottom w:val="single" w:sz="6" w:space="0" w:color="auto"/>
              <w:right w:val="single" w:sz="6" w:space="0" w:color="auto"/>
            </w:tcBorders>
            <w:vAlign w:val="center"/>
            <w:hideMark/>
          </w:tcPr>
          <w:p w14:paraId="04135805" w14:textId="3AC0DFF0" w:rsidR="00490F58" w:rsidRPr="00D33478" w:rsidRDefault="00490F58">
            <w:pPr>
              <w:spacing w:after="0" w:line="240" w:lineRule="auto"/>
              <w:jc w:val="center"/>
              <w:rPr>
                <w:rFonts w:ascii="Times New Roman" w:eastAsia="Times New Roman" w:hAnsi="Times New Roman" w:cs="Times New Roman"/>
                <w:color w:val="231F20"/>
                <w:sz w:val="18"/>
                <w:szCs w:val="18"/>
              </w:rPr>
            </w:pPr>
            <w:ins w:id="2768" w:author="Michael R. Meyerhoff" w:date="2017-09-14T13:21:00Z">
              <w:r w:rsidRPr="00D33478">
                <w:rPr>
                  <w:rFonts w:ascii="Times New Roman" w:eastAsia="Times New Roman" w:hAnsi="Times New Roman" w:cs="Times New Roman"/>
                  <w:color w:val="231F20"/>
                  <w:sz w:val="18"/>
                  <w:szCs w:val="18"/>
                </w:rPr>
                <w:t xml:space="preserve">As Needed </w:t>
              </w:r>
            </w:ins>
            <w:moveTo w:id="2769" w:author="Michael R. Meyerhoff" w:date="2016-08-22T14:16:00Z">
              <w:del w:id="2770" w:author="Michael R. Meyerhoff" w:date="2017-09-14T13:21:00Z">
                <w:r w:rsidRPr="00D33478" w:rsidDel="002F38CE">
                  <w:rPr>
                    <w:rFonts w:ascii="Times New Roman" w:eastAsia="Times New Roman" w:hAnsi="Times New Roman" w:cs="Times New Roman"/>
                    <w:color w:val="231F20"/>
                    <w:sz w:val="18"/>
                    <w:szCs w:val="18"/>
                  </w:rPr>
                  <w:delText>1</w:delText>
                </w:r>
              </w:del>
              <w:del w:id="2771" w:author="Michael R. Meyerhoff" w:date="2016-08-22T16:59:00Z">
                <w:r w:rsidRPr="00D33478" w:rsidDel="00AF2D0F">
                  <w:rPr>
                    <w:rFonts w:ascii="Times New Roman" w:eastAsia="Times New Roman" w:hAnsi="Times New Roman" w:cs="Times New Roman"/>
                    <w:color w:val="231F20"/>
                    <w:sz w:val="18"/>
                    <w:szCs w:val="18"/>
                  </w:rPr>
                  <w:delText>/d</w:delText>
                </w:r>
              </w:del>
              <w:del w:id="2772" w:author="Michael R. Meyerhoff" w:date="2017-09-14T13:21:00Z">
                <w:r w:rsidRPr="00D33478" w:rsidDel="002F38CE">
                  <w:rPr>
                    <w:rFonts w:ascii="Times New Roman" w:eastAsia="Times New Roman" w:hAnsi="Times New Roman" w:cs="Times New Roman"/>
                    <w:color w:val="231F20"/>
                    <w:sz w:val="18"/>
                    <w:szCs w:val="18"/>
                  </w:rPr>
                  <w:delText>ay</w:delText>
                </w:r>
              </w:del>
            </w:moveTo>
          </w:p>
        </w:tc>
        <w:tc>
          <w:tcPr>
            <w:tcW w:w="1260" w:type="dxa"/>
            <w:vMerge w:val="restart"/>
            <w:tcBorders>
              <w:top w:val="single" w:sz="6" w:space="0" w:color="auto"/>
              <w:left w:val="single" w:sz="6" w:space="0" w:color="auto"/>
              <w:right w:val="single" w:sz="6" w:space="0" w:color="auto"/>
            </w:tcBorders>
            <w:vAlign w:val="center"/>
          </w:tcPr>
          <w:p w14:paraId="7F46263D" w14:textId="6530AFF8" w:rsidR="00490F58" w:rsidRPr="00D33478" w:rsidRDefault="00490F58" w:rsidP="00490F58">
            <w:pPr>
              <w:spacing w:after="0" w:line="240" w:lineRule="auto"/>
              <w:jc w:val="center"/>
              <w:rPr>
                <w:ins w:id="2773" w:author="Michael R. Meyerhoff" w:date="2016-08-22T14:19: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1635" w:type="dxa"/>
            <w:tcBorders>
              <w:top w:val="single" w:sz="6" w:space="0" w:color="auto"/>
              <w:left w:val="single" w:sz="6" w:space="0" w:color="auto"/>
              <w:bottom w:val="single" w:sz="6" w:space="0" w:color="auto"/>
              <w:right w:val="single" w:sz="6" w:space="0" w:color="auto"/>
            </w:tcBorders>
            <w:vAlign w:val="center"/>
          </w:tcPr>
          <w:p w14:paraId="0076B96F" w14:textId="18FCC1CF" w:rsidR="00490F58" w:rsidRPr="00D33478" w:rsidRDefault="00490F58" w:rsidP="0016447B">
            <w:pPr>
              <w:spacing w:after="0" w:line="240" w:lineRule="auto"/>
              <w:jc w:val="center"/>
              <w:rPr>
                <w:ins w:id="2774" w:author="Michael R. Meyerhoff" w:date="2016-08-22T14:19:00Z"/>
                <w:rFonts w:ascii="Times New Roman" w:eastAsia="Times New Roman" w:hAnsi="Times New Roman" w:cs="Times New Roman"/>
                <w:color w:val="231F20"/>
                <w:sz w:val="18"/>
                <w:szCs w:val="18"/>
              </w:rPr>
            </w:pPr>
            <w:ins w:id="2775" w:author="Michael R. Meyerhoff" w:date="2017-09-14T13:21:00Z">
              <w:r w:rsidRPr="00D33478">
                <w:rPr>
                  <w:rFonts w:ascii="Times New Roman" w:eastAsia="Times New Roman" w:hAnsi="Times New Roman" w:cs="Times New Roman"/>
                  <w:color w:val="231F20"/>
                  <w:sz w:val="18"/>
                  <w:szCs w:val="18"/>
                </w:rPr>
                <w:t>As Needed</w:t>
              </w:r>
            </w:ins>
          </w:p>
        </w:tc>
      </w:tr>
      <w:tr w:rsidR="00490F58" w:rsidRPr="00D33478" w14:paraId="7335A704" w14:textId="65B48182" w:rsidTr="00C65307">
        <w:trPr>
          <w:ins w:id="2776" w:author="Michael R. Meyerhoff" w:date="2016-08-22T14:16:00Z"/>
        </w:trPr>
        <w:tc>
          <w:tcPr>
            <w:tcW w:w="2604" w:type="dxa"/>
            <w:tcBorders>
              <w:top w:val="single" w:sz="6" w:space="0" w:color="auto"/>
              <w:left w:val="single" w:sz="6" w:space="0" w:color="auto"/>
              <w:bottom w:val="single" w:sz="6" w:space="0" w:color="auto"/>
              <w:right w:val="single" w:sz="6" w:space="0" w:color="auto"/>
            </w:tcBorders>
            <w:vAlign w:val="center"/>
            <w:hideMark/>
          </w:tcPr>
          <w:p w14:paraId="11E16629" w14:textId="114902F4" w:rsidR="00490F58" w:rsidRPr="00D33478" w:rsidDel="00570929" w:rsidRDefault="00490F58" w:rsidP="0016447B">
            <w:pPr>
              <w:spacing w:after="0" w:line="240" w:lineRule="auto"/>
              <w:jc w:val="center"/>
              <w:rPr>
                <w:del w:id="2777" w:author="Michael R. Meyerhoff" w:date="2016-08-31T14:29:00Z"/>
                <w:rFonts w:ascii="Times New Roman" w:eastAsia="Times New Roman" w:hAnsi="Times New Roman" w:cs="Times New Roman"/>
                <w:color w:val="231F20"/>
                <w:sz w:val="18"/>
                <w:szCs w:val="18"/>
              </w:rPr>
            </w:pPr>
            <w:ins w:id="2778" w:author="Michael R. Meyerhoff" w:date="2017-09-14T13:21:00Z">
              <w:r w:rsidRPr="00D33478">
                <w:rPr>
                  <w:rFonts w:ascii="Times New Roman" w:eastAsia="Times New Roman" w:hAnsi="Times New Roman" w:cs="Times New Roman"/>
                  <w:color w:val="231F20"/>
                  <w:sz w:val="18"/>
                  <w:szCs w:val="18"/>
                </w:rPr>
                <w:t xml:space="preserve">Mixture Temperature </w:t>
              </w:r>
            </w:ins>
            <w:moveTo w:id="2779" w:author="Michael R. Meyerhoff" w:date="2016-08-22T14:16:00Z">
              <w:del w:id="2780" w:author="Michael R. Meyerhoff" w:date="2017-09-14T13:21:00Z">
                <w:r w:rsidRPr="00D33478" w:rsidDel="002F38CE">
                  <w:rPr>
                    <w:rFonts w:ascii="Times New Roman" w:eastAsia="Times New Roman" w:hAnsi="Times New Roman" w:cs="Times New Roman"/>
                    <w:color w:val="231F20"/>
                    <w:sz w:val="18"/>
                    <w:szCs w:val="18"/>
                  </w:rPr>
                  <w:delText>Temperature of</w:delText>
                </w:r>
              </w:del>
            </w:moveTo>
          </w:p>
          <w:p w14:paraId="0F18FB34" w14:textId="17E1595E"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moveTo w:id="2781" w:author="Michael R. Meyerhoff" w:date="2016-08-22T14:16:00Z">
              <w:del w:id="2782" w:author="Michael R. Meyerhoff" w:date="2016-08-24T13:41:00Z">
                <w:r w:rsidRPr="00D33478" w:rsidDel="00803078">
                  <w:rPr>
                    <w:rFonts w:ascii="Times New Roman" w:eastAsia="Times New Roman" w:hAnsi="Times New Roman" w:cs="Times New Roman"/>
                    <w:color w:val="231F20"/>
                    <w:sz w:val="18"/>
                    <w:szCs w:val="18"/>
                  </w:rPr>
                  <w:delText>b</w:delText>
                </w:r>
              </w:del>
              <w:del w:id="2783" w:author="Michael R. Meyerhoff" w:date="2017-09-14T13:21:00Z">
                <w:r w:rsidRPr="00D33478" w:rsidDel="002F38CE">
                  <w:rPr>
                    <w:rFonts w:ascii="Times New Roman" w:eastAsia="Times New Roman" w:hAnsi="Times New Roman" w:cs="Times New Roman"/>
                    <w:color w:val="231F20"/>
                    <w:sz w:val="18"/>
                    <w:szCs w:val="18"/>
                  </w:rPr>
                  <w:delText xml:space="preserve">ase and </w:delText>
                </w:r>
              </w:del>
              <w:del w:id="2784" w:author="Michael R. Meyerhoff" w:date="2016-08-24T13:41:00Z">
                <w:r w:rsidRPr="00D33478" w:rsidDel="00803078">
                  <w:rPr>
                    <w:rFonts w:ascii="Times New Roman" w:eastAsia="Times New Roman" w:hAnsi="Times New Roman" w:cs="Times New Roman"/>
                    <w:color w:val="231F20"/>
                    <w:sz w:val="18"/>
                    <w:szCs w:val="18"/>
                  </w:rPr>
                  <w:delText>a</w:delText>
                </w:r>
              </w:del>
              <w:del w:id="2785" w:author="Michael R. Meyerhoff" w:date="2017-09-14T13:21:00Z">
                <w:r w:rsidRPr="00D33478" w:rsidDel="002F38CE">
                  <w:rPr>
                    <w:rFonts w:ascii="Times New Roman" w:eastAsia="Times New Roman" w:hAnsi="Times New Roman" w:cs="Times New Roman"/>
                    <w:color w:val="231F20"/>
                    <w:sz w:val="18"/>
                    <w:szCs w:val="18"/>
                  </w:rPr>
                  <w:delText>ir</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7ED00BD2" w14:textId="3CF93E97"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ins w:id="2786" w:author="Michael R. Meyerhoff" w:date="2017-09-14T13:21:00Z">
              <w:r w:rsidRPr="00D33478">
                <w:rPr>
                  <w:rFonts w:ascii="Times New Roman" w:eastAsia="Times New Roman" w:hAnsi="Times New Roman" w:cs="Times New Roman"/>
                  <w:color w:val="231F20"/>
                  <w:sz w:val="18"/>
                  <w:szCs w:val="18"/>
                </w:rPr>
                <w:t xml:space="preserve">1 </w:t>
              </w:r>
            </w:ins>
            <w:moveTo w:id="2787" w:author="Michael R. Meyerhoff" w:date="2016-08-22T14:16:00Z">
              <w:del w:id="2788" w:author="Michael R. Meyerhoff" w:date="2017-09-14T13:21:00Z">
                <w:r w:rsidRPr="00D33478" w:rsidDel="002F38CE">
                  <w:rPr>
                    <w:rFonts w:ascii="Times New Roman" w:eastAsia="Times New Roman" w:hAnsi="Times New Roman" w:cs="Times New Roman"/>
                    <w:color w:val="231F20"/>
                    <w:sz w:val="18"/>
                    <w:szCs w:val="18"/>
                  </w:rPr>
                  <w:delText xml:space="preserve">As </w:delText>
                </w:r>
              </w:del>
              <w:del w:id="2789" w:author="Michael R. Meyerhoff" w:date="2016-08-23T16:37:00Z">
                <w:r w:rsidRPr="00D33478" w:rsidDel="00314E20">
                  <w:rPr>
                    <w:rFonts w:ascii="Times New Roman" w:eastAsia="Times New Roman" w:hAnsi="Times New Roman" w:cs="Times New Roman"/>
                    <w:color w:val="231F20"/>
                    <w:sz w:val="18"/>
                    <w:szCs w:val="18"/>
                  </w:rPr>
                  <w:delText>n</w:delText>
                </w:r>
              </w:del>
              <w:del w:id="2790" w:author="Michael R. Meyerhoff" w:date="2017-09-14T13:21:00Z">
                <w:r w:rsidRPr="00D33478" w:rsidDel="002F38CE">
                  <w:rPr>
                    <w:rFonts w:ascii="Times New Roman" w:eastAsia="Times New Roman" w:hAnsi="Times New Roman" w:cs="Times New Roman"/>
                    <w:color w:val="231F20"/>
                    <w:sz w:val="18"/>
                    <w:szCs w:val="18"/>
                  </w:rPr>
                  <w:delText>eeded</w:delText>
                </w:r>
              </w:del>
            </w:moveTo>
            <w:ins w:id="2791" w:author="Michael R. Meyerhoff" w:date="2017-09-14T13:21:00Z">
              <w:r w:rsidRPr="00D33478">
                <w:rPr>
                  <w:rFonts w:ascii="Times New Roman" w:eastAsia="Times New Roman" w:hAnsi="Times New Roman" w:cs="Times New Roman"/>
                  <w:color w:val="231F20"/>
                  <w:sz w:val="18"/>
                  <w:szCs w:val="18"/>
                </w:rPr>
                <w:t xml:space="preserve">per </w:t>
              </w:r>
              <w:proofErr w:type="spellStart"/>
              <w:r w:rsidRPr="00D33478">
                <w:rPr>
                  <w:rFonts w:ascii="Times New Roman" w:eastAsia="Times New Roman" w:hAnsi="Times New Roman" w:cs="Times New Roman"/>
                  <w:color w:val="231F20"/>
                  <w:sz w:val="18"/>
                  <w:szCs w:val="18"/>
                </w:rPr>
                <w:t>Sublot</w:t>
              </w:r>
            </w:ins>
            <w:proofErr w:type="spellEnd"/>
          </w:p>
        </w:tc>
        <w:tc>
          <w:tcPr>
            <w:tcW w:w="1626" w:type="dxa"/>
            <w:tcBorders>
              <w:top w:val="single" w:sz="6" w:space="0" w:color="auto"/>
              <w:left w:val="single" w:sz="6" w:space="0" w:color="auto"/>
              <w:bottom w:val="single" w:sz="6" w:space="0" w:color="auto"/>
              <w:right w:val="single" w:sz="6" w:space="0" w:color="auto"/>
            </w:tcBorders>
            <w:vAlign w:val="center"/>
            <w:hideMark/>
          </w:tcPr>
          <w:p w14:paraId="0E627BD7" w14:textId="20E4ED99"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ins w:id="2792" w:author="Michael R. Meyerhoff" w:date="2017-09-14T13:21:00Z">
              <w:r w:rsidRPr="00D33478">
                <w:rPr>
                  <w:rFonts w:ascii="Times New Roman" w:eastAsia="Times New Roman" w:hAnsi="Times New Roman" w:cs="Times New Roman"/>
                  <w:color w:val="231F20"/>
                  <w:sz w:val="18"/>
                  <w:szCs w:val="18"/>
                </w:rPr>
                <w:t xml:space="preserve">1 </w:t>
              </w:r>
            </w:ins>
            <w:moveTo w:id="2793" w:author="Michael R. Meyerhoff" w:date="2016-08-22T14:16:00Z">
              <w:del w:id="2794" w:author="Michael R. Meyerhoff" w:date="2017-09-14T13:21:00Z">
                <w:r w:rsidRPr="00D33478" w:rsidDel="002F38CE">
                  <w:rPr>
                    <w:rFonts w:ascii="Times New Roman" w:eastAsia="Times New Roman" w:hAnsi="Times New Roman" w:cs="Times New Roman"/>
                    <w:color w:val="231F20"/>
                    <w:sz w:val="18"/>
                    <w:szCs w:val="18"/>
                  </w:rPr>
                  <w:delText xml:space="preserve">As </w:delText>
                </w:r>
              </w:del>
              <w:del w:id="2795" w:author="Michael R. Meyerhoff" w:date="2016-08-23T16:37:00Z">
                <w:r w:rsidRPr="00D33478" w:rsidDel="00314E20">
                  <w:rPr>
                    <w:rFonts w:ascii="Times New Roman" w:eastAsia="Times New Roman" w:hAnsi="Times New Roman" w:cs="Times New Roman"/>
                    <w:color w:val="231F20"/>
                    <w:sz w:val="18"/>
                    <w:szCs w:val="18"/>
                  </w:rPr>
                  <w:delText>n</w:delText>
                </w:r>
              </w:del>
              <w:del w:id="2796" w:author="Michael R. Meyerhoff" w:date="2017-09-14T13:21:00Z">
                <w:r w:rsidRPr="00D33478" w:rsidDel="002F38CE">
                  <w:rPr>
                    <w:rFonts w:ascii="Times New Roman" w:eastAsia="Times New Roman" w:hAnsi="Times New Roman" w:cs="Times New Roman"/>
                    <w:color w:val="231F20"/>
                    <w:sz w:val="18"/>
                    <w:szCs w:val="18"/>
                  </w:rPr>
                  <w:delText>eeded</w:delText>
                </w:r>
              </w:del>
            </w:moveTo>
            <w:ins w:id="2797" w:author="Michael R. Meyerhoff" w:date="2017-09-14T13:21:00Z">
              <w:r w:rsidRPr="00D33478">
                <w:rPr>
                  <w:rFonts w:ascii="Times New Roman" w:eastAsia="Times New Roman" w:hAnsi="Times New Roman" w:cs="Times New Roman"/>
                  <w:color w:val="231F20"/>
                  <w:sz w:val="18"/>
                  <w:szCs w:val="18"/>
                </w:rPr>
                <w:t>per Day</w:t>
              </w:r>
            </w:ins>
          </w:p>
        </w:tc>
        <w:tc>
          <w:tcPr>
            <w:tcW w:w="1260" w:type="dxa"/>
            <w:vMerge/>
            <w:tcBorders>
              <w:left w:val="single" w:sz="6" w:space="0" w:color="auto"/>
              <w:right w:val="single" w:sz="6" w:space="0" w:color="auto"/>
            </w:tcBorders>
            <w:vAlign w:val="center"/>
          </w:tcPr>
          <w:p w14:paraId="4B3E46F3" w14:textId="52947062" w:rsidR="00490F58" w:rsidRPr="00D33478" w:rsidRDefault="00490F58" w:rsidP="0016447B">
            <w:pPr>
              <w:spacing w:after="0" w:line="240" w:lineRule="auto"/>
              <w:jc w:val="center"/>
              <w:rPr>
                <w:ins w:id="2798" w:author="Michael R. Meyerhoff" w:date="2016-08-22T14:19:00Z"/>
                <w:rFonts w:ascii="Times New Roman" w:eastAsia="Times New Roman" w:hAnsi="Times New Roman" w:cs="Times New Roman"/>
                <w:color w:val="231F20"/>
                <w:sz w:val="18"/>
                <w:szCs w:val="18"/>
              </w:rPr>
            </w:pPr>
          </w:p>
        </w:tc>
        <w:tc>
          <w:tcPr>
            <w:tcW w:w="1635" w:type="dxa"/>
            <w:tcBorders>
              <w:top w:val="single" w:sz="6" w:space="0" w:color="auto"/>
              <w:left w:val="single" w:sz="6" w:space="0" w:color="auto"/>
              <w:bottom w:val="single" w:sz="6" w:space="0" w:color="auto"/>
              <w:right w:val="single" w:sz="6" w:space="0" w:color="auto"/>
            </w:tcBorders>
            <w:vAlign w:val="center"/>
          </w:tcPr>
          <w:p w14:paraId="58D93C2E" w14:textId="560A06A4" w:rsidR="00490F58" w:rsidRPr="00D33478" w:rsidRDefault="00490F58">
            <w:pPr>
              <w:spacing w:after="0" w:line="240" w:lineRule="auto"/>
              <w:jc w:val="center"/>
              <w:rPr>
                <w:ins w:id="2799" w:author="Michael R. Meyerhoff" w:date="2016-08-22T14:19:00Z"/>
                <w:rFonts w:ascii="Times New Roman" w:eastAsia="Times New Roman" w:hAnsi="Times New Roman" w:cs="Times New Roman"/>
                <w:color w:val="231F20"/>
                <w:sz w:val="18"/>
                <w:szCs w:val="18"/>
              </w:rPr>
            </w:pPr>
            <w:ins w:id="2800" w:author="Michael R. Meyerhoff" w:date="2017-09-14T13:21:00Z">
              <w:r w:rsidRPr="00D33478">
                <w:rPr>
                  <w:rFonts w:ascii="Times New Roman" w:eastAsia="Times New Roman" w:hAnsi="Times New Roman" w:cs="Times New Roman"/>
                  <w:color w:val="231F20"/>
                  <w:sz w:val="18"/>
                  <w:szCs w:val="18"/>
                </w:rPr>
                <w:t xml:space="preserve">1 per </w:t>
              </w:r>
            </w:ins>
            <w:ins w:id="2801" w:author="Michael R. Meyerhoff" w:date="2017-10-13T14:39:00Z">
              <w:r w:rsidRPr="00D33478">
                <w:rPr>
                  <w:rFonts w:ascii="Times New Roman" w:eastAsia="Times New Roman" w:hAnsi="Times New Roman" w:cs="Times New Roman"/>
                  <w:color w:val="231F20"/>
                  <w:sz w:val="18"/>
                  <w:szCs w:val="18"/>
                </w:rPr>
                <w:t>D</w:t>
              </w:r>
            </w:ins>
            <w:ins w:id="2802" w:author="Michael R. Meyerhoff" w:date="2017-09-14T13:21:00Z">
              <w:r w:rsidRPr="00D33478">
                <w:rPr>
                  <w:rFonts w:ascii="Times New Roman" w:eastAsia="Times New Roman" w:hAnsi="Times New Roman" w:cs="Times New Roman"/>
                  <w:color w:val="231F20"/>
                  <w:sz w:val="18"/>
                  <w:szCs w:val="18"/>
                </w:rPr>
                <w:t xml:space="preserve">ay </w:t>
              </w:r>
            </w:ins>
          </w:p>
        </w:tc>
      </w:tr>
      <w:tr w:rsidR="00490F58" w:rsidRPr="00D33478" w14:paraId="37774260" w14:textId="20E6A1DB" w:rsidTr="00C65307">
        <w:trPr>
          <w:trHeight w:val="240"/>
          <w:ins w:id="2803" w:author="Michael R. Meyerhoff" w:date="2016-08-22T14:16:00Z"/>
        </w:trPr>
        <w:tc>
          <w:tcPr>
            <w:tcW w:w="2604" w:type="dxa"/>
            <w:tcBorders>
              <w:top w:val="single" w:sz="6" w:space="0" w:color="auto"/>
              <w:left w:val="single" w:sz="6" w:space="0" w:color="auto"/>
              <w:right w:val="single" w:sz="6" w:space="0" w:color="auto"/>
            </w:tcBorders>
            <w:vAlign w:val="center"/>
          </w:tcPr>
          <w:p w14:paraId="6C554255" w14:textId="343E24CD" w:rsidR="00490F58" w:rsidRPr="00D33478" w:rsidDel="00E95C2D" w:rsidRDefault="00490F58" w:rsidP="0016447B">
            <w:pPr>
              <w:spacing w:after="0" w:line="240" w:lineRule="auto"/>
              <w:jc w:val="center"/>
              <w:rPr>
                <w:del w:id="2804" w:author="Michael R. Meyerhoff" w:date="2016-08-22T16:33:00Z"/>
                <w:rFonts w:ascii="Times New Roman" w:eastAsia="Times New Roman" w:hAnsi="Times New Roman" w:cs="Times New Roman"/>
                <w:color w:val="231F20"/>
                <w:sz w:val="18"/>
                <w:szCs w:val="18"/>
              </w:rPr>
            </w:pPr>
            <w:moveTo w:id="2805" w:author="Michael R. Meyerhoff" w:date="2016-08-22T14:16:00Z">
              <w:del w:id="2806" w:author="Michael R. Meyerhoff" w:date="2016-08-22T16:33:00Z">
                <w:r w:rsidRPr="00D33478" w:rsidDel="00E95C2D">
                  <w:rPr>
                    <w:rFonts w:ascii="Times New Roman" w:eastAsia="Times New Roman" w:hAnsi="Times New Roman" w:cs="Times New Roman"/>
                    <w:color w:val="231F20"/>
                    <w:sz w:val="18"/>
                    <w:szCs w:val="18"/>
                  </w:rPr>
                  <w:delText>Mat Density (%</w:delText>
                </w:r>
              </w:del>
            </w:moveTo>
          </w:p>
          <w:p w14:paraId="1DDE96B7" w14:textId="55724BFD" w:rsidR="00490F58" w:rsidRPr="00D33478" w:rsidDel="00E95C2D" w:rsidRDefault="00490F58" w:rsidP="0016447B">
            <w:pPr>
              <w:spacing w:after="0" w:line="240" w:lineRule="auto"/>
              <w:jc w:val="center"/>
              <w:rPr>
                <w:del w:id="2807" w:author="Michael R. Meyerhoff" w:date="2016-08-22T16:33:00Z"/>
                <w:rFonts w:ascii="Times New Roman" w:eastAsia="Times New Roman" w:hAnsi="Times New Roman" w:cs="Times New Roman"/>
                <w:color w:val="231F20"/>
                <w:sz w:val="18"/>
                <w:szCs w:val="18"/>
              </w:rPr>
            </w:pPr>
            <w:moveTo w:id="2808" w:author="Michael R. Meyerhoff" w:date="2016-08-22T14:16:00Z">
              <w:del w:id="2809" w:author="Michael R. Meyerhoff" w:date="2016-08-22T16:33:00Z">
                <w:r w:rsidRPr="00D33478" w:rsidDel="00E95C2D">
                  <w:rPr>
                    <w:rFonts w:ascii="Times New Roman" w:eastAsia="Times New Roman" w:hAnsi="Times New Roman" w:cs="Times New Roman"/>
                    <w:color w:val="231F20"/>
                    <w:sz w:val="18"/>
                    <w:szCs w:val="18"/>
                  </w:rPr>
                  <w:delText>of theoretical</w:delText>
                </w:r>
              </w:del>
            </w:moveTo>
          </w:p>
          <w:p w14:paraId="7F48AA3E" w14:textId="1CDA0407" w:rsidR="00490F58" w:rsidRPr="00D33478" w:rsidDel="00E95C2D" w:rsidRDefault="00490F58" w:rsidP="0016447B">
            <w:pPr>
              <w:spacing w:after="0" w:line="240" w:lineRule="auto"/>
              <w:jc w:val="center"/>
              <w:rPr>
                <w:del w:id="2810" w:author="Michael R. Meyerhoff" w:date="2016-08-22T16:33:00Z"/>
                <w:rFonts w:ascii="Times New Roman" w:eastAsia="Times New Roman" w:hAnsi="Times New Roman" w:cs="Times New Roman"/>
                <w:color w:val="231F20"/>
                <w:sz w:val="18"/>
                <w:szCs w:val="18"/>
              </w:rPr>
            </w:pPr>
            <w:moveTo w:id="2811" w:author="Michael R. Meyerhoff" w:date="2016-08-22T14:16:00Z">
              <w:del w:id="2812" w:author="Michael R. Meyerhoff" w:date="2016-08-22T16:33:00Z">
                <w:r w:rsidRPr="00D33478" w:rsidDel="00E95C2D">
                  <w:rPr>
                    <w:rFonts w:ascii="Times New Roman" w:eastAsia="Times New Roman" w:hAnsi="Times New Roman" w:cs="Times New Roman"/>
                    <w:color w:val="231F20"/>
                    <w:sz w:val="18"/>
                    <w:szCs w:val="18"/>
                  </w:rPr>
                  <w:delText>maximum</w:delText>
                </w:r>
              </w:del>
            </w:moveTo>
          </w:p>
          <w:p w14:paraId="21B7FC78" w14:textId="72D92F38" w:rsidR="00490F58" w:rsidRPr="00D33478" w:rsidDel="00E95C2D" w:rsidRDefault="00490F58" w:rsidP="0016447B">
            <w:pPr>
              <w:spacing w:after="0" w:line="240" w:lineRule="auto"/>
              <w:jc w:val="center"/>
              <w:rPr>
                <w:del w:id="2813" w:author="Michael R. Meyerhoff" w:date="2016-08-22T16:33:00Z"/>
                <w:rFonts w:ascii="Times New Roman" w:eastAsia="Times New Roman" w:hAnsi="Times New Roman" w:cs="Times New Roman"/>
                <w:color w:val="231F20"/>
                <w:sz w:val="18"/>
                <w:szCs w:val="18"/>
              </w:rPr>
            </w:pPr>
            <w:moveTo w:id="2814" w:author="Michael R. Meyerhoff" w:date="2016-08-22T14:16:00Z">
              <w:del w:id="2815" w:author="Michael R. Meyerhoff" w:date="2016-08-22T16:33:00Z">
                <w:r w:rsidRPr="00D33478" w:rsidDel="00E95C2D">
                  <w:rPr>
                    <w:rFonts w:ascii="Times New Roman" w:eastAsia="Times New Roman" w:hAnsi="Times New Roman" w:cs="Times New Roman"/>
                    <w:color w:val="231F20"/>
                    <w:sz w:val="18"/>
                    <w:szCs w:val="18"/>
                  </w:rPr>
                  <w:delText>density) by</w:delText>
                </w:r>
              </w:del>
            </w:moveTo>
          </w:p>
          <w:p w14:paraId="268EB89E" w14:textId="0B95A70E" w:rsidR="00490F58" w:rsidRPr="00D33478" w:rsidDel="00DC257B" w:rsidRDefault="00490F58">
            <w:pPr>
              <w:spacing w:after="0" w:line="240" w:lineRule="auto"/>
              <w:jc w:val="center"/>
              <w:rPr>
                <w:del w:id="2816" w:author="Michael R. Meyerhoff" w:date="2016-09-08T15:43:00Z"/>
                <w:rFonts w:ascii="Times New Roman" w:eastAsia="Times New Roman" w:hAnsi="Times New Roman" w:cs="Times New Roman"/>
                <w:color w:val="231F20"/>
                <w:sz w:val="18"/>
                <w:szCs w:val="18"/>
              </w:rPr>
            </w:pPr>
            <w:moveTo w:id="2817" w:author="Michael R. Meyerhoff" w:date="2016-08-22T14:16:00Z">
              <w:del w:id="2818" w:author="Michael R. Meyerhoff" w:date="2016-08-22T16:33:00Z">
                <w:r w:rsidRPr="00D33478" w:rsidDel="00E95C2D">
                  <w:rPr>
                    <w:rFonts w:ascii="Times New Roman" w:eastAsia="Times New Roman" w:hAnsi="Times New Roman" w:cs="Times New Roman"/>
                    <w:color w:val="231F20"/>
                    <w:sz w:val="18"/>
                    <w:szCs w:val="18"/>
                  </w:rPr>
                  <w:delText>contractor</w:delText>
                </w:r>
              </w:del>
            </w:moveTo>
          </w:p>
          <w:p w14:paraId="4C4D5652" w14:textId="77777777" w:rsidR="00490F58" w:rsidRPr="00D33478" w:rsidDel="00AF2D0F" w:rsidRDefault="00490F58" w:rsidP="0016447B">
            <w:pPr>
              <w:spacing w:after="0" w:line="240" w:lineRule="auto"/>
              <w:jc w:val="center"/>
              <w:rPr>
                <w:del w:id="2819" w:author="Michael R. Meyerhoff" w:date="2016-08-22T17:01:00Z"/>
                <w:rFonts w:ascii="Times New Roman" w:eastAsia="Times New Roman" w:hAnsi="Times New Roman" w:cs="Times New Roman"/>
                <w:color w:val="231F20"/>
                <w:sz w:val="18"/>
                <w:szCs w:val="18"/>
              </w:rPr>
            </w:pPr>
            <w:ins w:id="2820" w:author="Michael R. Meyerhoff" w:date="2016-08-23T16:42:00Z">
              <w:r w:rsidRPr="00D33478">
                <w:rPr>
                  <w:rFonts w:ascii="Times New Roman" w:eastAsia="Times New Roman" w:hAnsi="Times New Roman" w:cs="Times New Roman"/>
                  <w:color w:val="231F20"/>
                  <w:sz w:val="18"/>
                  <w:szCs w:val="18"/>
                </w:rPr>
                <w:t>Mixture Moisture</w:t>
              </w:r>
            </w:ins>
            <w:moveTo w:id="2821" w:author="Michael R. Meyerhoff" w:date="2016-08-22T14:16:00Z">
              <w:del w:id="2822" w:author="Michael R. Meyerhoff" w:date="2016-08-22T17:01:00Z">
                <w:r w:rsidRPr="00D33478" w:rsidDel="00AF2D0F">
                  <w:rPr>
                    <w:rFonts w:ascii="Times New Roman" w:eastAsia="Times New Roman" w:hAnsi="Times New Roman" w:cs="Times New Roman"/>
                    <w:color w:val="231F20"/>
                    <w:sz w:val="18"/>
                    <w:szCs w:val="18"/>
                  </w:rPr>
                  <w:delText>Unconfined Joint</w:delText>
                </w:r>
              </w:del>
            </w:moveTo>
          </w:p>
          <w:p w14:paraId="2A5D494F" w14:textId="4DF56839"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moveTo w:id="2823" w:author="Michael R. Meyerhoff" w:date="2016-08-22T14:16:00Z">
              <w:del w:id="2824" w:author="Michael R. Meyerhoff" w:date="2016-08-22T17:01:00Z">
                <w:r w:rsidRPr="00D33478" w:rsidDel="00AF2D0F">
                  <w:rPr>
                    <w:rFonts w:ascii="Times New Roman" w:eastAsia="Times New Roman" w:hAnsi="Times New Roman" w:cs="Times New Roman"/>
                    <w:color w:val="231F20"/>
                    <w:sz w:val="18"/>
                    <w:szCs w:val="18"/>
                  </w:rPr>
                  <w:lastRenderedPageBreak/>
                  <w:delText>Density</w:delText>
                </w:r>
              </w:del>
            </w:moveTo>
          </w:p>
        </w:tc>
        <w:tc>
          <w:tcPr>
            <w:tcW w:w="0" w:type="auto"/>
            <w:tcBorders>
              <w:top w:val="single" w:sz="6" w:space="0" w:color="auto"/>
              <w:left w:val="single" w:sz="6" w:space="0" w:color="auto"/>
              <w:right w:val="single" w:sz="6" w:space="0" w:color="auto"/>
            </w:tcBorders>
            <w:vAlign w:val="center"/>
          </w:tcPr>
          <w:p w14:paraId="27B9552A" w14:textId="5C4FED02"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ins w:id="2825" w:author="Michael R. Meyerhoff" w:date="2016-08-23T16:42:00Z">
              <w:r w:rsidRPr="00D33478">
                <w:rPr>
                  <w:rFonts w:ascii="Times New Roman" w:eastAsia="Times New Roman" w:hAnsi="Times New Roman" w:cs="Times New Roman"/>
                  <w:color w:val="231F20"/>
                  <w:sz w:val="18"/>
                  <w:szCs w:val="18"/>
                </w:rPr>
                <w:lastRenderedPageBreak/>
                <w:t xml:space="preserve">1 per </w:t>
              </w:r>
            </w:ins>
            <w:ins w:id="2826" w:author="Michael R. Meyerhoff" w:date="2016-08-24T13:41:00Z">
              <w:r w:rsidRPr="00D33478">
                <w:rPr>
                  <w:rFonts w:ascii="Times New Roman" w:eastAsia="Times New Roman" w:hAnsi="Times New Roman" w:cs="Times New Roman"/>
                  <w:color w:val="231F20"/>
                  <w:sz w:val="18"/>
                  <w:szCs w:val="18"/>
                </w:rPr>
                <w:t>W</w:t>
              </w:r>
            </w:ins>
            <w:commentRangeStart w:id="2827"/>
            <w:ins w:id="2828" w:author="Michael R. Meyerhoff" w:date="2016-08-23T16:42:00Z">
              <w:r w:rsidRPr="00D33478">
                <w:rPr>
                  <w:rFonts w:ascii="Times New Roman" w:eastAsia="Times New Roman" w:hAnsi="Times New Roman" w:cs="Times New Roman"/>
                  <w:color w:val="231F20"/>
                  <w:sz w:val="18"/>
                  <w:szCs w:val="18"/>
                </w:rPr>
                <w:t>eek</w:t>
              </w:r>
              <w:commentRangeEnd w:id="2827"/>
              <w:r w:rsidRPr="00D33478">
                <w:rPr>
                  <w:rStyle w:val="CommentReference"/>
                  <w:rFonts w:ascii="Times New Roman" w:hAnsi="Times New Roman" w:cs="Times New Roman"/>
                  <w:sz w:val="18"/>
                  <w:szCs w:val="18"/>
                </w:rPr>
                <w:commentReference w:id="2827"/>
              </w:r>
            </w:ins>
            <w:moveTo w:id="2829" w:author="Michael R. Meyerhoff" w:date="2016-08-22T14:16:00Z">
              <w:del w:id="2830" w:author="Michael R. Meyerhoff" w:date="2016-08-22T17:01:00Z">
                <w:r w:rsidRPr="00D33478" w:rsidDel="00AF2D0F">
                  <w:rPr>
                    <w:rFonts w:ascii="Times New Roman" w:eastAsia="Times New Roman" w:hAnsi="Times New Roman" w:cs="Times New Roman"/>
                    <w:color w:val="231F20"/>
                    <w:sz w:val="18"/>
                    <w:szCs w:val="18"/>
                  </w:rPr>
                  <w:delText>1 Sample</w:delText>
                </w:r>
                <w:r w:rsidRPr="00D33478" w:rsidDel="00AF2D0F">
                  <w:rPr>
                    <w:rFonts w:ascii="Times New Roman" w:eastAsia="Times New Roman" w:hAnsi="Times New Roman" w:cs="Times New Roman"/>
                    <w:color w:val="231F20"/>
                    <w:sz w:val="18"/>
                    <w:szCs w:val="18"/>
                    <w:vertAlign w:val="superscript"/>
                  </w:rPr>
                  <w:delText>b</w:delText>
                </w:r>
                <w:r w:rsidRPr="00D33478" w:rsidDel="00AF2D0F">
                  <w:rPr>
                    <w:rFonts w:ascii="Times New Roman" w:eastAsia="Times New Roman" w:hAnsi="Times New Roman" w:cs="Times New Roman"/>
                    <w:color w:val="231F20"/>
                    <w:sz w:val="18"/>
                    <w:szCs w:val="18"/>
                  </w:rPr>
                  <w:delText>/Sublot</w:delText>
                </w:r>
              </w:del>
            </w:moveTo>
          </w:p>
        </w:tc>
        <w:tc>
          <w:tcPr>
            <w:tcW w:w="1626" w:type="dxa"/>
            <w:tcBorders>
              <w:top w:val="single" w:sz="6" w:space="0" w:color="auto"/>
              <w:left w:val="single" w:sz="6" w:space="0" w:color="auto"/>
              <w:right w:val="single" w:sz="6" w:space="0" w:color="auto"/>
            </w:tcBorders>
            <w:vAlign w:val="center"/>
          </w:tcPr>
          <w:p w14:paraId="0C050401" w14:textId="0095A726"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ins w:id="2831" w:author="Michael R. Meyerhoff" w:date="2016-08-23T16:42:00Z">
              <w:r w:rsidRPr="00D33478">
                <w:rPr>
                  <w:rFonts w:ascii="Times New Roman" w:eastAsia="Times New Roman" w:hAnsi="Times New Roman" w:cs="Times New Roman"/>
                  <w:color w:val="231F20"/>
                  <w:sz w:val="18"/>
                  <w:szCs w:val="18"/>
                </w:rPr>
                <w:t>1 per Project</w:t>
              </w:r>
              <w:r w:rsidRPr="00D33478" w:rsidDel="00AF2D0F">
                <w:rPr>
                  <w:rFonts w:ascii="Times New Roman" w:eastAsia="Times New Roman" w:hAnsi="Times New Roman" w:cs="Times New Roman"/>
                  <w:color w:val="231F20"/>
                  <w:sz w:val="18"/>
                  <w:szCs w:val="18"/>
                </w:rPr>
                <w:t xml:space="preserve"> </w:t>
              </w:r>
            </w:ins>
            <w:moveTo w:id="2832" w:author="Michael R. Meyerhoff" w:date="2016-08-22T14:16:00Z">
              <w:del w:id="2833" w:author="Michael R. Meyerhoff" w:date="2016-08-22T17:01:00Z">
                <w:r w:rsidRPr="00D33478" w:rsidDel="00AF2D0F">
                  <w:rPr>
                    <w:rFonts w:ascii="Times New Roman" w:eastAsia="Times New Roman" w:hAnsi="Times New Roman" w:cs="Times New Roman"/>
                    <w:color w:val="231F20"/>
                    <w:sz w:val="18"/>
                    <w:szCs w:val="18"/>
                  </w:rPr>
                  <w:delText>1 Sample/4 Sublots</w:delText>
                </w:r>
              </w:del>
            </w:moveTo>
          </w:p>
        </w:tc>
        <w:tc>
          <w:tcPr>
            <w:tcW w:w="1260" w:type="dxa"/>
            <w:vMerge/>
            <w:tcBorders>
              <w:left w:val="single" w:sz="6" w:space="0" w:color="auto"/>
              <w:right w:val="single" w:sz="6" w:space="0" w:color="auto"/>
            </w:tcBorders>
            <w:vAlign w:val="center"/>
          </w:tcPr>
          <w:p w14:paraId="134E9E53" w14:textId="72DD7E3D" w:rsidR="00490F58" w:rsidRPr="00D33478" w:rsidRDefault="00490F58" w:rsidP="0016447B">
            <w:pPr>
              <w:spacing w:after="0" w:line="240" w:lineRule="auto"/>
              <w:jc w:val="center"/>
              <w:rPr>
                <w:ins w:id="2834" w:author="Michael R. Meyerhoff" w:date="2016-08-22T14:19:00Z"/>
                <w:rFonts w:ascii="Times New Roman" w:eastAsia="Times New Roman" w:hAnsi="Times New Roman" w:cs="Times New Roman"/>
                <w:color w:val="231F20"/>
                <w:sz w:val="18"/>
                <w:szCs w:val="18"/>
              </w:rPr>
            </w:pPr>
          </w:p>
        </w:tc>
        <w:tc>
          <w:tcPr>
            <w:tcW w:w="1635" w:type="dxa"/>
            <w:tcBorders>
              <w:top w:val="single" w:sz="6" w:space="0" w:color="auto"/>
              <w:left w:val="single" w:sz="6" w:space="0" w:color="auto"/>
              <w:right w:val="single" w:sz="6" w:space="0" w:color="auto"/>
            </w:tcBorders>
            <w:vAlign w:val="center"/>
          </w:tcPr>
          <w:p w14:paraId="4ADC0CAC" w14:textId="156E5FD0" w:rsidR="00490F58" w:rsidRPr="00D33478" w:rsidRDefault="00490F58" w:rsidP="0016447B">
            <w:pPr>
              <w:spacing w:after="0" w:line="240" w:lineRule="auto"/>
              <w:jc w:val="center"/>
              <w:rPr>
                <w:ins w:id="2835" w:author="Michael R. Meyerhoff" w:date="2016-08-22T14:19: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r>
      <w:tr w:rsidR="00F77613" w:rsidRPr="00D33478" w14:paraId="1B9ABBE1" w14:textId="1BCFCAA5" w:rsidTr="00C65307">
        <w:trPr>
          <w:trHeight w:val="213"/>
          <w:ins w:id="2836" w:author="Michael R. Meyerhoff" w:date="2016-08-22T14:16:00Z"/>
        </w:trPr>
        <w:tc>
          <w:tcPr>
            <w:tcW w:w="2604" w:type="dxa"/>
            <w:tcBorders>
              <w:top w:val="single" w:sz="6" w:space="0" w:color="auto"/>
              <w:left w:val="single" w:sz="6" w:space="0" w:color="auto"/>
              <w:bottom w:val="single" w:sz="6" w:space="0" w:color="auto"/>
              <w:right w:val="single" w:sz="6" w:space="0" w:color="auto"/>
            </w:tcBorders>
            <w:vAlign w:val="center"/>
            <w:hideMark/>
          </w:tcPr>
          <w:p w14:paraId="566D1B15" w14:textId="2D6DED95" w:rsidR="00AF2D0F" w:rsidRPr="00D33478" w:rsidDel="00012C73" w:rsidRDefault="00AF2D0F" w:rsidP="0016447B">
            <w:pPr>
              <w:spacing w:after="0" w:line="240" w:lineRule="auto"/>
              <w:jc w:val="center"/>
              <w:rPr>
                <w:del w:id="2837" w:author="Michael R. Meyerhoff" w:date="2016-08-22T14:53:00Z"/>
                <w:rFonts w:ascii="Times New Roman" w:eastAsia="Times New Roman" w:hAnsi="Times New Roman" w:cs="Times New Roman"/>
                <w:color w:val="231F20"/>
                <w:sz w:val="18"/>
                <w:szCs w:val="18"/>
              </w:rPr>
            </w:pPr>
            <w:moveTo w:id="2838" w:author="Michael R. Meyerhoff" w:date="2016-08-22T14:16:00Z">
              <w:del w:id="2839" w:author="Michael R. Meyerhoff" w:date="2016-08-22T14:53:00Z">
                <w:r w:rsidRPr="00D33478" w:rsidDel="00012C73">
                  <w:rPr>
                    <w:rFonts w:ascii="Times New Roman" w:eastAsia="Times New Roman" w:hAnsi="Times New Roman" w:cs="Times New Roman"/>
                    <w:color w:val="231F20"/>
                    <w:sz w:val="18"/>
                    <w:szCs w:val="18"/>
                  </w:rPr>
                  <w:lastRenderedPageBreak/>
                  <w:delText>Cold feed or hot</w:delText>
                </w:r>
              </w:del>
            </w:moveTo>
          </w:p>
          <w:p w14:paraId="32B4D5E3" w14:textId="4B224A56" w:rsidR="00AF2D0F" w:rsidRPr="00D33478" w:rsidDel="00AC6DA1" w:rsidRDefault="00AF2D0F" w:rsidP="0016447B">
            <w:pPr>
              <w:spacing w:after="0" w:line="240" w:lineRule="auto"/>
              <w:jc w:val="center"/>
              <w:rPr>
                <w:del w:id="2840" w:author="Michael R. Meyerhoff" w:date="2016-08-25T10:47:00Z"/>
                <w:rFonts w:ascii="Times New Roman" w:eastAsia="Times New Roman" w:hAnsi="Times New Roman" w:cs="Times New Roman"/>
                <w:color w:val="231F20"/>
                <w:sz w:val="18"/>
                <w:szCs w:val="18"/>
              </w:rPr>
            </w:pPr>
            <w:moveTo w:id="2841" w:author="Michael R. Meyerhoff" w:date="2016-08-22T14:16:00Z">
              <w:del w:id="2842" w:author="Michael R. Meyerhoff" w:date="2016-08-22T14:53:00Z">
                <w:r w:rsidRPr="00D33478" w:rsidDel="00012C73">
                  <w:rPr>
                    <w:rFonts w:ascii="Times New Roman" w:eastAsia="Times New Roman" w:hAnsi="Times New Roman" w:cs="Times New Roman"/>
                    <w:color w:val="231F20"/>
                    <w:sz w:val="18"/>
                    <w:szCs w:val="18"/>
                  </w:rPr>
                  <w:delText>bin gradation and</w:delText>
                </w:r>
              </w:del>
            </w:moveTo>
            <w:ins w:id="2843" w:author="Michael R. Meyerhoff" w:date="2016-08-22T14:53:00Z">
              <w:r w:rsidRPr="00D33478">
                <w:rPr>
                  <w:rFonts w:ascii="Times New Roman" w:eastAsia="Times New Roman" w:hAnsi="Times New Roman" w:cs="Times New Roman"/>
                  <w:color w:val="231F20"/>
                  <w:sz w:val="18"/>
                  <w:szCs w:val="18"/>
                </w:rPr>
                <w:t>Mixture Gradation</w:t>
              </w:r>
            </w:ins>
          </w:p>
          <w:p w14:paraId="5E7E3676" w14:textId="62FFF92E" w:rsidR="00AF2D0F" w:rsidRPr="00D33478" w:rsidDel="00012C73" w:rsidRDefault="00AF2D0F" w:rsidP="0016447B">
            <w:pPr>
              <w:spacing w:after="0" w:line="240" w:lineRule="auto"/>
              <w:jc w:val="center"/>
              <w:rPr>
                <w:del w:id="2844" w:author="Michael R. Meyerhoff" w:date="2016-08-22T14:53:00Z"/>
                <w:rFonts w:ascii="Times New Roman" w:eastAsia="Times New Roman" w:hAnsi="Times New Roman" w:cs="Times New Roman"/>
                <w:color w:val="231F20"/>
                <w:sz w:val="18"/>
                <w:szCs w:val="18"/>
              </w:rPr>
            </w:pPr>
            <w:moveTo w:id="2845" w:author="Michael R. Meyerhoff" w:date="2016-08-22T14:16:00Z">
              <w:del w:id="2846" w:author="Michael R. Meyerhoff" w:date="2016-08-22T14:53:00Z">
                <w:r w:rsidRPr="00D33478" w:rsidDel="00012C73">
                  <w:rPr>
                    <w:rFonts w:ascii="Times New Roman" w:eastAsia="Times New Roman" w:hAnsi="Times New Roman" w:cs="Times New Roman"/>
                    <w:color w:val="231F20"/>
                    <w:sz w:val="18"/>
                    <w:szCs w:val="18"/>
                  </w:rPr>
                  <w:delText>deleterious</w:delText>
                </w:r>
              </w:del>
            </w:moveTo>
          </w:p>
          <w:p w14:paraId="2AFC3445" w14:textId="11074B3B" w:rsidR="00AF2D0F" w:rsidRPr="00D33478" w:rsidRDefault="00AF2D0F" w:rsidP="0016447B">
            <w:pPr>
              <w:spacing w:after="0" w:line="240" w:lineRule="auto"/>
              <w:jc w:val="center"/>
              <w:rPr>
                <w:rFonts w:ascii="Times New Roman" w:eastAsia="Times New Roman" w:hAnsi="Times New Roman" w:cs="Times New Roman"/>
                <w:color w:val="231F20"/>
                <w:sz w:val="18"/>
                <w:szCs w:val="18"/>
              </w:rPr>
            </w:pPr>
            <w:moveTo w:id="2847" w:author="Michael R. Meyerhoff" w:date="2016-08-22T14:16:00Z">
              <w:del w:id="2848" w:author="Michael R. Meyerhoff" w:date="2016-08-22T14:53:00Z">
                <w:r w:rsidRPr="00D33478" w:rsidDel="00012C73">
                  <w:rPr>
                    <w:rFonts w:ascii="Times New Roman" w:eastAsia="Times New Roman" w:hAnsi="Times New Roman" w:cs="Times New Roman"/>
                    <w:color w:val="231F20"/>
                    <w:sz w:val="18"/>
                    <w:szCs w:val="18"/>
                  </w:rPr>
                  <w:delText>content</w:delText>
                </w:r>
              </w:del>
            </w:moveTo>
          </w:p>
        </w:tc>
        <w:tc>
          <w:tcPr>
            <w:tcW w:w="0" w:type="auto"/>
            <w:vMerge w:val="restart"/>
            <w:tcBorders>
              <w:top w:val="single" w:sz="6" w:space="0" w:color="auto"/>
              <w:left w:val="single" w:sz="6" w:space="0" w:color="auto"/>
              <w:right w:val="single" w:sz="6" w:space="0" w:color="auto"/>
            </w:tcBorders>
            <w:vAlign w:val="center"/>
            <w:hideMark/>
          </w:tcPr>
          <w:p w14:paraId="049B0142" w14:textId="4A843970" w:rsidR="00AF2D0F" w:rsidRPr="00D33478" w:rsidRDefault="00AF2D0F" w:rsidP="0016447B">
            <w:pPr>
              <w:spacing w:after="0" w:line="240" w:lineRule="auto"/>
              <w:jc w:val="center"/>
              <w:rPr>
                <w:rFonts w:ascii="Times New Roman" w:eastAsia="Times New Roman" w:hAnsi="Times New Roman" w:cs="Times New Roman"/>
                <w:color w:val="231F20"/>
                <w:sz w:val="18"/>
                <w:szCs w:val="18"/>
              </w:rPr>
            </w:pPr>
            <w:moveTo w:id="2849" w:author="Michael R. Meyerhoff" w:date="2016-08-22T14:16:00Z">
              <w:del w:id="2850" w:author="Michael R. Meyerhoff" w:date="2016-08-22T14:54:00Z">
                <w:r w:rsidRPr="00D33478" w:rsidDel="00012C73">
                  <w:rPr>
                    <w:rFonts w:ascii="Times New Roman" w:eastAsia="Times New Roman" w:hAnsi="Times New Roman" w:cs="Times New Roman"/>
                    <w:color w:val="231F20"/>
                    <w:sz w:val="18"/>
                    <w:szCs w:val="18"/>
                  </w:rPr>
                  <w:delText>1/2 Sublots</w:delText>
                </w:r>
              </w:del>
            </w:moveTo>
            <w:ins w:id="2851" w:author="Michael R. Meyerhoff" w:date="2016-08-22T15:25:00Z">
              <w:r w:rsidRPr="00D33478">
                <w:rPr>
                  <w:rFonts w:ascii="Times New Roman" w:eastAsia="Times New Roman" w:hAnsi="Times New Roman" w:cs="Times New Roman"/>
                  <w:color w:val="231F20"/>
                  <w:sz w:val="18"/>
                  <w:szCs w:val="18"/>
                </w:rPr>
                <w:t xml:space="preserve">1 per 2 </w:t>
              </w:r>
            </w:ins>
            <w:proofErr w:type="spellStart"/>
            <w:ins w:id="2852" w:author="Michael R. Meyerhoff" w:date="2016-08-23T16:37:00Z">
              <w:r w:rsidR="00314E20" w:rsidRPr="00D33478">
                <w:rPr>
                  <w:rFonts w:ascii="Times New Roman" w:eastAsia="Times New Roman" w:hAnsi="Times New Roman" w:cs="Times New Roman"/>
                  <w:color w:val="231F20"/>
                  <w:sz w:val="18"/>
                  <w:szCs w:val="18"/>
                </w:rPr>
                <w:t>S</w:t>
              </w:r>
            </w:ins>
            <w:ins w:id="2853" w:author="Michael R. Meyerhoff" w:date="2016-08-22T15:25:00Z">
              <w:r w:rsidRPr="00D33478">
                <w:rPr>
                  <w:rFonts w:ascii="Times New Roman" w:eastAsia="Times New Roman" w:hAnsi="Times New Roman" w:cs="Times New Roman"/>
                  <w:color w:val="231F20"/>
                  <w:sz w:val="18"/>
                  <w:szCs w:val="18"/>
                </w:rPr>
                <w:t>ublots</w:t>
              </w:r>
            </w:ins>
            <w:proofErr w:type="spellEnd"/>
          </w:p>
        </w:tc>
        <w:tc>
          <w:tcPr>
            <w:tcW w:w="1626" w:type="dxa"/>
            <w:vMerge w:val="restart"/>
            <w:tcBorders>
              <w:top w:val="single" w:sz="6" w:space="0" w:color="auto"/>
              <w:left w:val="single" w:sz="6" w:space="0" w:color="auto"/>
              <w:right w:val="single" w:sz="6" w:space="0" w:color="auto"/>
            </w:tcBorders>
            <w:vAlign w:val="center"/>
            <w:hideMark/>
          </w:tcPr>
          <w:p w14:paraId="498C04A3" w14:textId="2D1214F6" w:rsidR="00AF2D0F" w:rsidRPr="00D33478" w:rsidRDefault="00AF2D0F" w:rsidP="0016447B">
            <w:pPr>
              <w:spacing w:after="0" w:line="240" w:lineRule="auto"/>
              <w:jc w:val="center"/>
              <w:rPr>
                <w:rFonts w:ascii="Times New Roman" w:eastAsia="Times New Roman" w:hAnsi="Times New Roman" w:cs="Times New Roman"/>
                <w:color w:val="231F20"/>
                <w:sz w:val="18"/>
                <w:szCs w:val="18"/>
              </w:rPr>
            </w:pPr>
            <w:moveTo w:id="2854" w:author="Michael R. Meyerhoff" w:date="2016-08-22T14:16:00Z">
              <w:del w:id="2855" w:author="Michael R. Meyerhoff" w:date="2016-08-22T14:54:00Z">
                <w:r w:rsidRPr="00D33478" w:rsidDel="00012C73">
                  <w:rPr>
                    <w:rFonts w:ascii="Times New Roman" w:eastAsia="Times New Roman" w:hAnsi="Times New Roman" w:cs="Times New Roman"/>
                    <w:color w:val="231F20"/>
                    <w:sz w:val="18"/>
                    <w:szCs w:val="18"/>
                  </w:rPr>
                  <w:delText>1/4 Sublots</w:delText>
                </w:r>
              </w:del>
            </w:moveTo>
            <w:ins w:id="2856" w:author="Michael R. Meyerhoff" w:date="2016-08-22T15:26:00Z">
              <w:r w:rsidRPr="00D33478">
                <w:rPr>
                  <w:rFonts w:ascii="Times New Roman" w:eastAsia="Times New Roman" w:hAnsi="Times New Roman" w:cs="Times New Roman"/>
                  <w:color w:val="231F20"/>
                  <w:sz w:val="18"/>
                  <w:szCs w:val="18"/>
                </w:rPr>
                <w:t xml:space="preserve">1 per 4 </w:t>
              </w:r>
            </w:ins>
            <w:proofErr w:type="spellStart"/>
            <w:ins w:id="2857" w:author="Michael R. Meyerhoff" w:date="2016-08-23T16:37:00Z">
              <w:r w:rsidR="00314E20" w:rsidRPr="00D33478">
                <w:rPr>
                  <w:rFonts w:ascii="Times New Roman" w:eastAsia="Times New Roman" w:hAnsi="Times New Roman" w:cs="Times New Roman"/>
                  <w:color w:val="231F20"/>
                  <w:sz w:val="18"/>
                  <w:szCs w:val="18"/>
                </w:rPr>
                <w:t>S</w:t>
              </w:r>
            </w:ins>
            <w:ins w:id="2858" w:author="Michael R. Meyerhoff" w:date="2016-08-22T15:26:00Z">
              <w:r w:rsidRPr="00D33478">
                <w:rPr>
                  <w:rFonts w:ascii="Times New Roman" w:eastAsia="Times New Roman" w:hAnsi="Times New Roman" w:cs="Times New Roman"/>
                  <w:color w:val="231F20"/>
                  <w:sz w:val="18"/>
                  <w:szCs w:val="18"/>
                </w:rPr>
                <w:t>ublots</w:t>
              </w:r>
            </w:ins>
            <w:proofErr w:type="spellEnd"/>
          </w:p>
        </w:tc>
        <w:tc>
          <w:tcPr>
            <w:tcW w:w="1260" w:type="dxa"/>
            <w:vMerge w:val="restart"/>
            <w:tcBorders>
              <w:top w:val="single" w:sz="6" w:space="0" w:color="auto"/>
              <w:left w:val="single" w:sz="6" w:space="0" w:color="auto"/>
              <w:right w:val="single" w:sz="6" w:space="0" w:color="auto"/>
            </w:tcBorders>
            <w:vAlign w:val="center"/>
          </w:tcPr>
          <w:p w14:paraId="3EC14E7E" w14:textId="28DE7979" w:rsidR="00AF2D0F" w:rsidRPr="00D33478" w:rsidRDefault="00AF2D0F" w:rsidP="0016447B">
            <w:pPr>
              <w:spacing w:after="0" w:line="240" w:lineRule="auto"/>
              <w:jc w:val="center"/>
              <w:rPr>
                <w:ins w:id="2859" w:author="Michael R. Meyerhoff" w:date="2016-08-22T14:19:00Z"/>
                <w:rFonts w:ascii="Times New Roman" w:eastAsia="Times New Roman" w:hAnsi="Times New Roman" w:cs="Times New Roman"/>
                <w:color w:val="231F20"/>
                <w:sz w:val="18"/>
                <w:szCs w:val="18"/>
              </w:rPr>
            </w:pPr>
            <w:ins w:id="2860" w:author="Michael R. Meyerhoff" w:date="2016-08-22T15:11:00Z">
              <w:r w:rsidRPr="00D33478">
                <w:rPr>
                  <w:rFonts w:ascii="Times New Roman" w:eastAsia="Times New Roman" w:hAnsi="Times New Roman" w:cs="Times New Roman"/>
                  <w:color w:val="231F20"/>
                  <w:sz w:val="18"/>
                  <w:szCs w:val="18"/>
                </w:rPr>
                <w:t xml:space="preserve">1 per </w:t>
              </w:r>
            </w:ins>
            <w:ins w:id="2861" w:author="Michael R. Meyerhoff" w:date="2016-08-23T16:39:00Z">
              <w:r w:rsidR="00314E20" w:rsidRPr="00D33478">
                <w:rPr>
                  <w:rFonts w:ascii="Times New Roman" w:eastAsia="Times New Roman" w:hAnsi="Times New Roman" w:cs="Times New Roman"/>
                  <w:color w:val="231F20"/>
                  <w:sz w:val="18"/>
                  <w:szCs w:val="18"/>
                </w:rPr>
                <w:t>W</w:t>
              </w:r>
            </w:ins>
            <w:ins w:id="2862" w:author="Michael R. Meyerhoff" w:date="2016-08-22T15:11:00Z">
              <w:r w:rsidRPr="00D33478">
                <w:rPr>
                  <w:rFonts w:ascii="Times New Roman" w:eastAsia="Times New Roman" w:hAnsi="Times New Roman" w:cs="Times New Roman"/>
                  <w:color w:val="231F20"/>
                  <w:sz w:val="18"/>
                  <w:szCs w:val="18"/>
                </w:rPr>
                <w:t>eek</w:t>
              </w:r>
            </w:ins>
          </w:p>
        </w:tc>
        <w:tc>
          <w:tcPr>
            <w:tcW w:w="1635" w:type="dxa"/>
            <w:tcBorders>
              <w:top w:val="single" w:sz="6" w:space="0" w:color="auto"/>
              <w:left w:val="single" w:sz="6" w:space="0" w:color="auto"/>
              <w:bottom w:val="single" w:sz="6" w:space="0" w:color="auto"/>
              <w:right w:val="single" w:sz="6" w:space="0" w:color="auto"/>
            </w:tcBorders>
            <w:vAlign w:val="center"/>
          </w:tcPr>
          <w:p w14:paraId="0D9DED51" w14:textId="14F5D15D" w:rsidR="00AF2D0F" w:rsidRPr="00D33478" w:rsidRDefault="00AC6DA1" w:rsidP="0016447B">
            <w:pPr>
              <w:spacing w:after="0" w:line="240" w:lineRule="auto"/>
              <w:jc w:val="center"/>
              <w:rPr>
                <w:ins w:id="2863" w:author="Michael R. Meyerhoff" w:date="2016-08-22T14:19:00Z"/>
                <w:rFonts w:ascii="Times New Roman" w:eastAsia="Times New Roman" w:hAnsi="Times New Roman" w:cs="Times New Roman"/>
                <w:color w:val="231F20"/>
                <w:sz w:val="18"/>
                <w:szCs w:val="18"/>
              </w:rPr>
            </w:pPr>
            <w:ins w:id="2864" w:author="Michael R. Meyerhoff" w:date="2016-08-25T10:43:00Z">
              <w:r w:rsidRPr="00D33478">
                <w:rPr>
                  <w:rFonts w:ascii="Times New Roman" w:eastAsia="Times New Roman" w:hAnsi="Times New Roman" w:cs="Times New Roman"/>
                  <w:color w:val="231F20"/>
                  <w:sz w:val="18"/>
                  <w:szCs w:val="18"/>
                </w:rPr>
                <w:t xml:space="preserve">1 per </w:t>
              </w:r>
            </w:ins>
            <w:ins w:id="2865" w:author="Michael R. Meyerhoff" w:date="2016-09-06T15:49:00Z">
              <w:r w:rsidR="00D94726" w:rsidRPr="00D33478">
                <w:rPr>
                  <w:rFonts w:ascii="Times New Roman" w:eastAsia="Times New Roman" w:hAnsi="Times New Roman" w:cs="Times New Roman"/>
                  <w:color w:val="231F20"/>
                  <w:sz w:val="18"/>
                  <w:szCs w:val="18"/>
                </w:rPr>
                <w:t>75</w:t>
              </w:r>
            </w:ins>
            <w:ins w:id="2866" w:author="Michael R. Meyerhoff" w:date="2016-09-06T15:48:00Z">
              <w:r w:rsidR="00D94726" w:rsidRPr="00D33478">
                <w:rPr>
                  <w:rFonts w:ascii="Times New Roman" w:eastAsia="Times New Roman" w:hAnsi="Times New Roman" w:cs="Times New Roman"/>
                  <w:color w:val="231F20"/>
                  <w:sz w:val="18"/>
                  <w:szCs w:val="18"/>
                </w:rPr>
                <w:t>0</w:t>
              </w:r>
            </w:ins>
            <w:ins w:id="2867" w:author="Michael R. Meyerhoff" w:date="2016-08-25T10:43:00Z">
              <w:r w:rsidRPr="00D33478">
                <w:rPr>
                  <w:rFonts w:ascii="Times New Roman" w:eastAsia="Times New Roman" w:hAnsi="Times New Roman" w:cs="Times New Roman"/>
                  <w:color w:val="231F20"/>
                  <w:sz w:val="18"/>
                  <w:szCs w:val="18"/>
                </w:rPr>
                <w:t xml:space="preserve"> Tons</w:t>
              </w:r>
            </w:ins>
          </w:p>
        </w:tc>
      </w:tr>
      <w:tr w:rsidR="00490F58" w:rsidRPr="00D33478" w14:paraId="3F7D214C" w14:textId="77777777" w:rsidTr="00C65307">
        <w:trPr>
          <w:ins w:id="2868" w:author="Michael R. Meyerhoff" w:date="2016-08-22T14:53:00Z"/>
        </w:trPr>
        <w:tc>
          <w:tcPr>
            <w:tcW w:w="2604" w:type="dxa"/>
            <w:tcBorders>
              <w:top w:val="single" w:sz="6" w:space="0" w:color="auto"/>
              <w:left w:val="single" w:sz="6" w:space="0" w:color="auto"/>
              <w:bottom w:val="single" w:sz="6" w:space="0" w:color="auto"/>
              <w:right w:val="single" w:sz="6" w:space="0" w:color="auto"/>
            </w:tcBorders>
            <w:vAlign w:val="center"/>
          </w:tcPr>
          <w:p w14:paraId="1D54C9A4" w14:textId="29712FD4" w:rsidR="00490F58" w:rsidRPr="00D33478" w:rsidRDefault="00490F58" w:rsidP="0016447B">
            <w:pPr>
              <w:spacing w:after="0" w:line="240" w:lineRule="auto"/>
              <w:jc w:val="center"/>
              <w:rPr>
                <w:ins w:id="2869" w:author="Michael R. Meyerhoff" w:date="2016-08-22T14:53:00Z"/>
                <w:rFonts w:ascii="Times New Roman" w:eastAsia="Times New Roman" w:hAnsi="Times New Roman" w:cs="Times New Roman"/>
                <w:color w:val="231F20"/>
                <w:sz w:val="18"/>
                <w:szCs w:val="18"/>
              </w:rPr>
            </w:pPr>
            <w:ins w:id="2870" w:author="Michael R. Meyerhoff" w:date="2016-08-22T14:53:00Z">
              <w:r w:rsidRPr="00D33478">
                <w:rPr>
                  <w:rFonts w:ascii="Times New Roman" w:eastAsia="Times New Roman" w:hAnsi="Times New Roman" w:cs="Times New Roman"/>
                  <w:color w:val="231F20"/>
                  <w:sz w:val="18"/>
                  <w:szCs w:val="18"/>
                </w:rPr>
                <w:t>Aggregate Deleterious</w:t>
              </w:r>
            </w:ins>
          </w:p>
        </w:tc>
        <w:tc>
          <w:tcPr>
            <w:tcW w:w="0" w:type="auto"/>
            <w:vMerge/>
            <w:tcBorders>
              <w:left w:val="single" w:sz="6" w:space="0" w:color="auto"/>
              <w:bottom w:val="single" w:sz="6" w:space="0" w:color="auto"/>
              <w:right w:val="single" w:sz="6" w:space="0" w:color="auto"/>
            </w:tcBorders>
            <w:vAlign w:val="center"/>
          </w:tcPr>
          <w:p w14:paraId="58C85B1D" w14:textId="756C5262" w:rsidR="00490F58" w:rsidRPr="00D33478" w:rsidRDefault="00490F58" w:rsidP="0016447B">
            <w:pPr>
              <w:spacing w:after="0" w:line="240" w:lineRule="auto"/>
              <w:jc w:val="center"/>
              <w:rPr>
                <w:ins w:id="2871" w:author="Michael R. Meyerhoff" w:date="2016-08-22T14:53:00Z"/>
                <w:rFonts w:ascii="Times New Roman" w:eastAsia="Times New Roman" w:hAnsi="Times New Roman" w:cs="Times New Roman"/>
                <w:color w:val="231F20"/>
                <w:sz w:val="18"/>
                <w:szCs w:val="18"/>
              </w:rPr>
            </w:pPr>
          </w:p>
        </w:tc>
        <w:tc>
          <w:tcPr>
            <w:tcW w:w="1626" w:type="dxa"/>
            <w:vMerge/>
            <w:tcBorders>
              <w:left w:val="single" w:sz="6" w:space="0" w:color="auto"/>
              <w:bottom w:val="single" w:sz="6" w:space="0" w:color="auto"/>
              <w:right w:val="single" w:sz="6" w:space="0" w:color="auto"/>
            </w:tcBorders>
            <w:vAlign w:val="center"/>
          </w:tcPr>
          <w:p w14:paraId="195C4CC4" w14:textId="404527AA" w:rsidR="00490F58" w:rsidRPr="00D33478" w:rsidRDefault="00490F58" w:rsidP="0016447B">
            <w:pPr>
              <w:spacing w:after="0" w:line="240" w:lineRule="auto"/>
              <w:jc w:val="center"/>
              <w:rPr>
                <w:ins w:id="2872" w:author="Michael R. Meyerhoff" w:date="2016-08-22T14:53:00Z"/>
                <w:rFonts w:ascii="Times New Roman" w:eastAsia="Times New Roman" w:hAnsi="Times New Roman" w:cs="Times New Roman"/>
                <w:color w:val="231F20"/>
                <w:sz w:val="18"/>
                <w:szCs w:val="18"/>
              </w:rPr>
            </w:pPr>
          </w:p>
        </w:tc>
        <w:tc>
          <w:tcPr>
            <w:tcW w:w="1260" w:type="dxa"/>
            <w:vMerge/>
            <w:tcBorders>
              <w:left w:val="single" w:sz="6" w:space="0" w:color="auto"/>
              <w:bottom w:val="single" w:sz="6" w:space="0" w:color="auto"/>
              <w:right w:val="single" w:sz="6" w:space="0" w:color="auto"/>
            </w:tcBorders>
            <w:vAlign w:val="center"/>
          </w:tcPr>
          <w:p w14:paraId="04F9BDE5" w14:textId="77777777" w:rsidR="00490F58" w:rsidRPr="00D33478" w:rsidRDefault="00490F58" w:rsidP="0016447B">
            <w:pPr>
              <w:spacing w:after="0" w:line="240" w:lineRule="auto"/>
              <w:jc w:val="center"/>
              <w:rPr>
                <w:ins w:id="2873" w:author="Michael R. Meyerhoff" w:date="2016-08-22T14:53:00Z"/>
                <w:rFonts w:ascii="Times New Roman" w:eastAsia="Times New Roman" w:hAnsi="Times New Roman" w:cs="Times New Roman"/>
                <w:color w:val="231F20"/>
                <w:sz w:val="18"/>
                <w:szCs w:val="18"/>
              </w:rPr>
            </w:pPr>
          </w:p>
        </w:tc>
        <w:tc>
          <w:tcPr>
            <w:tcW w:w="1635" w:type="dxa"/>
            <w:vMerge w:val="restart"/>
            <w:tcBorders>
              <w:top w:val="single" w:sz="6" w:space="0" w:color="auto"/>
              <w:left w:val="single" w:sz="6" w:space="0" w:color="auto"/>
              <w:right w:val="single" w:sz="6" w:space="0" w:color="auto"/>
            </w:tcBorders>
            <w:vAlign w:val="center"/>
          </w:tcPr>
          <w:p w14:paraId="7BF6A0A0" w14:textId="3B285618" w:rsidR="00490F58" w:rsidRPr="00D33478" w:rsidRDefault="00490F58" w:rsidP="00490F58">
            <w:pPr>
              <w:spacing w:after="0" w:line="240" w:lineRule="auto"/>
              <w:jc w:val="center"/>
              <w:rPr>
                <w:ins w:id="2874" w:author="Michael R. Meyerhoff" w:date="2016-08-22T14:53: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r>
      <w:tr w:rsidR="00490F58" w:rsidRPr="00D33478" w14:paraId="0A1A1ED0" w14:textId="016FE199" w:rsidTr="00C65307">
        <w:trPr>
          <w:ins w:id="2875" w:author="Michael R. Meyerhoff" w:date="2016-08-22T14:16:00Z"/>
        </w:trPr>
        <w:tc>
          <w:tcPr>
            <w:tcW w:w="2604" w:type="dxa"/>
            <w:tcBorders>
              <w:top w:val="single" w:sz="6" w:space="0" w:color="auto"/>
              <w:left w:val="single" w:sz="6" w:space="0" w:color="auto"/>
              <w:bottom w:val="single" w:sz="6" w:space="0" w:color="auto"/>
              <w:right w:val="single" w:sz="6" w:space="0" w:color="auto"/>
            </w:tcBorders>
            <w:vAlign w:val="center"/>
            <w:hideMark/>
          </w:tcPr>
          <w:p w14:paraId="079413F3" w14:textId="2D3A9AE6" w:rsidR="00490F58" w:rsidRPr="00D33478" w:rsidDel="00F902C1" w:rsidRDefault="00490F58" w:rsidP="0016447B">
            <w:pPr>
              <w:spacing w:after="0" w:line="240" w:lineRule="auto"/>
              <w:jc w:val="center"/>
              <w:rPr>
                <w:del w:id="2876" w:author="Michael R. Meyerhoff" w:date="2016-08-23T16:23:00Z"/>
                <w:rFonts w:ascii="Times New Roman" w:eastAsia="Times New Roman" w:hAnsi="Times New Roman" w:cs="Times New Roman"/>
                <w:color w:val="231F20"/>
                <w:sz w:val="18"/>
                <w:szCs w:val="18"/>
              </w:rPr>
            </w:pPr>
            <w:ins w:id="2877" w:author="Michael R. Meyerhoff" w:date="2016-08-22T15:49:00Z">
              <w:r w:rsidRPr="00D33478">
                <w:rPr>
                  <w:rFonts w:ascii="Times New Roman" w:eastAsia="Times New Roman" w:hAnsi="Times New Roman" w:cs="Times New Roman"/>
                  <w:color w:val="231F20"/>
                  <w:sz w:val="18"/>
                  <w:szCs w:val="18"/>
                </w:rPr>
                <w:t xml:space="preserve">Aggregate </w:t>
              </w:r>
            </w:ins>
            <w:ins w:id="2878" w:author="Michael R. Meyerhoff" w:date="2016-08-31T14:28:00Z">
              <w:r w:rsidRPr="00D33478">
                <w:rPr>
                  <w:rFonts w:ascii="Times New Roman" w:eastAsia="Times New Roman" w:hAnsi="Times New Roman" w:cs="Times New Roman"/>
                  <w:color w:val="231F20"/>
                  <w:sz w:val="18"/>
                  <w:szCs w:val="18"/>
                </w:rPr>
                <w:t xml:space="preserve">Consensus </w:t>
              </w:r>
            </w:ins>
            <w:ins w:id="2879" w:author="Michael R. Meyerhoff" w:date="2016-08-22T15:49:00Z">
              <w:r w:rsidRPr="00D33478">
                <w:rPr>
                  <w:rFonts w:ascii="Times New Roman" w:eastAsia="Times New Roman" w:hAnsi="Times New Roman" w:cs="Times New Roman"/>
                  <w:color w:val="231F20"/>
                  <w:sz w:val="18"/>
                  <w:szCs w:val="18"/>
                </w:rPr>
                <w:t xml:space="preserve">Properties  </w:t>
              </w:r>
            </w:ins>
            <w:moveTo w:id="2880" w:author="Michael R. Meyerhoff" w:date="2016-08-22T14:16:00Z">
              <w:del w:id="2881" w:author="Michael R. Meyerhoff" w:date="2016-08-23T16:23:00Z">
                <w:r w:rsidRPr="00D33478" w:rsidDel="00F902C1">
                  <w:rPr>
                    <w:rFonts w:ascii="Times New Roman" w:eastAsia="Times New Roman" w:hAnsi="Times New Roman" w:cs="Times New Roman"/>
                    <w:color w:val="231F20"/>
                    <w:sz w:val="18"/>
                    <w:szCs w:val="18"/>
                  </w:rPr>
                  <w:delText>FAA, CAA, Clay</w:delText>
                </w:r>
              </w:del>
            </w:moveTo>
          </w:p>
          <w:p w14:paraId="56CDF804" w14:textId="27AF05C1" w:rsidR="00490F58" w:rsidRPr="00D33478" w:rsidDel="00F902C1" w:rsidRDefault="00490F58" w:rsidP="0016447B">
            <w:pPr>
              <w:spacing w:after="0" w:line="240" w:lineRule="auto"/>
              <w:jc w:val="center"/>
              <w:rPr>
                <w:del w:id="2882" w:author="Michael R. Meyerhoff" w:date="2016-08-23T16:23:00Z"/>
                <w:rFonts w:ascii="Times New Roman" w:eastAsia="Times New Roman" w:hAnsi="Times New Roman" w:cs="Times New Roman"/>
                <w:color w:val="231F20"/>
                <w:sz w:val="18"/>
                <w:szCs w:val="18"/>
              </w:rPr>
            </w:pPr>
            <w:moveTo w:id="2883" w:author="Michael R. Meyerhoff" w:date="2016-08-22T14:16:00Z">
              <w:del w:id="2884" w:author="Michael R. Meyerhoff" w:date="2016-08-23T16:23:00Z">
                <w:r w:rsidRPr="00D33478" w:rsidDel="00F902C1">
                  <w:rPr>
                    <w:rFonts w:ascii="Times New Roman" w:eastAsia="Times New Roman" w:hAnsi="Times New Roman" w:cs="Times New Roman"/>
                    <w:color w:val="231F20"/>
                    <w:sz w:val="18"/>
                    <w:szCs w:val="18"/>
                  </w:rPr>
                  <w:delText>Content and Thin,</w:delText>
                </w:r>
              </w:del>
            </w:moveTo>
          </w:p>
          <w:p w14:paraId="36B087C5" w14:textId="41375FAF" w:rsidR="00490F58" w:rsidRPr="00D33478" w:rsidDel="00F902C1" w:rsidRDefault="00490F58" w:rsidP="0016447B">
            <w:pPr>
              <w:spacing w:after="0" w:line="240" w:lineRule="auto"/>
              <w:jc w:val="center"/>
              <w:rPr>
                <w:del w:id="2885" w:author="Michael R. Meyerhoff" w:date="2016-08-23T16:23:00Z"/>
                <w:rFonts w:ascii="Times New Roman" w:eastAsia="Times New Roman" w:hAnsi="Times New Roman" w:cs="Times New Roman"/>
                <w:color w:val="231F20"/>
                <w:sz w:val="18"/>
                <w:szCs w:val="18"/>
              </w:rPr>
            </w:pPr>
            <w:moveTo w:id="2886" w:author="Michael R. Meyerhoff" w:date="2016-08-22T14:16:00Z">
              <w:del w:id="2887" w:author="Michael R. Meyerhoff" w:date="2016-08-23T16:23:00Z">
                <w:r w:rsidRPr="00D33478" w:rsidDel="00F902C1">
                  <w:rPr>
                    <w:rFonts w:ascii="Times New Roman" w:eastAsia="Times New Roman" w:hAnsi="Times New Roman" w:cs="Times New Roman"/>
                    <w:color w:val="231F20"/>
                    <w:sz w:val="18"/>
                    <w:szCs w:val="18"/>
                  </w:rPr>
                  <w:delText>Elongated</w:delText>
                </w:r>
              </w:del>
            </w:moveTo>
          </w:p>
          <w:p w14:paraId="2D5573FF" w14:textId="3995567A" w:rsidR="00490F58" w:rsidRPr="00D33478" w:rsidDel="00F902C1" w:rsidRDefault="00490F58" w:rsidP="0016447B">
            <w:pPr>
              <w:spacing w:after="0" w:line="240" w:lineRule="auto"/>
              <w:jc w:val="center"/>
              <w:rPr>
                <w:del w:id="2888" w:author="Michael R. Meyerhoff" w:date="2016-08-23T16:23:00Z"/>
                <w:rFonts w:ascii="Times New Roman" w:eastAsia="Times New Roman" w:hAnsi="Times New Roman" w:cs="Times New Roman"/>
                <w:color w:val="231F20"/>
                <w:sz w:val="18"/>
                <w:szCs w:val="18"/>
              </w:rPr>
            </w:pPr>
            <w:moveTo w:id="2889" w:author="Michael R. Meyerhoff" w:date="2016-08-22T14:16:00Z">
              <w:del w:id="2890" w:author="Michael R. Meyerhoff" w:date="2016-08-23T16:23:00Z">
                <w:r w:rsidRPr="00D33478" w:rsidDel="00F902C1">
                  <w:rPr>
                    <w:rFonts w:ascii="Times New Roman" w:eastAsia="Times New Roman" w:hAnsi="Times New Roman" w:cs="Times New Roman"/>
                    <w:color w:val="231F20"/>
                    <w:sz w:val="18"/>
                    <w:szCs w:val="18"/>
                  </w:rPr>
                  <w:delText>Particles from</w:delText>
                </w:r>
              </w:del>
            </w:moveTo>
          </w:p>
          <w:p w14:paraId="424FD8E6" w14:textId="31C01E03" w:rsidR="00490F58" w:rsidRPr="00D33478" w:rsidDel="00F902C1" w:rsidRDefault="00490F58" w:rsidP="0016447B">
            <w:pPr>
              <w:spacing w:after="0" w:line="240" w:lineRule="auto"/>
              <w:jc w:val="center"/>
              <w:rPr>
                <w:del w:id="2891" w:author="Michael R. Meyerhoff" w:date="2016-08-23T16:23:00Z"/>
                <w:rFonts w:ascii="Times New Roman" w:eastAsia="Times New Roman" w:hAnsi="Times New Roman" w:cs="Times New Roman"/>
                <w:color w:val="231F20"/>
                <w:sz w:val="18"/>
                <w:szCs w:val="18"/>
              </w:rPr>
            </w:pPr>
            <w:moveTo w:id="2892" w:author="Michael R. Meyerhoff" w:date="2016-08-22T14:16:00Z">
              <w:del w:id="2893" w:author="Michael R. Meyerhoff" w:date="2016-08-23T16:23:00Z">
                <w:r w:rsidRPr="00D33478" w:rsidDel="00F902C1">
                  <w:rPr>
                    <w:rFonts w:ascii="Times New Roman" w:eastAsia="Times New Roman" w:hAnsi="Times New Roman" w:cs="Times New Roman"/>
                    <w:color w:val="231F20"/>
                    <w:sz w:val="18"/>
                    <w:szCs w:val="18"/>
                  </w:rPr>
                  <w:delText>material sampled</w:delText>
                </w:r>
              </w:del>
            </w:moveTo>
          </w:p>
          <w:p w14:paraId="0C40D28A" w14:textId="2EDD968F" w:rsidR="00490F58" w:rsidRPr="00D33478" w:rsidDel="00F902C1" w:rsidRDefault="00490F58" w:rsidP="0016447B">
            <w:pPr>
              <w:spacing w:after="0" w:line="240" w:lineRule="auto"/>
              <w:jc w:val="center"/>
              <w:rPr>
                <w:del w:id="2894" w:author="Michael R. Meyerhoff" w:date="2016-08-23T16:23:00Z"/>
                <w:rFonts w:ascii="Times New Roman" w:eastAsia="Times New Roman" w:hAnsi="Times New Roman" w:cs="Times New Roman"/>
                <w:color w:val="231F20"/>
                <w:sz w:val="18"/>
                <w:szCs w:val="18"/>
              </w:rPr>
            </w:pPr>
            <w:moveTo w:id="2895" w:author="Michael R. Meyerhoff" w:date="2016-08-22T14:16:00Z">
              <w:del w:id="2896" w:author="Michael R. Meyerhoff" w:date="2016-08-23T16:23:00Z">
                <w:r w:rsidRPr="00D33478" w:rsidDel="00F902C1">
                  <w:rPr>
                    <w:rFonts w:ascii="Times New Roman" w:eastAsia="Times New Roman" w:hAnsi="Times New Roman" w:cs="Times New Roman"/>
                    <w:color w:val="231F20"/>
                    <w:sz w:val="18"/>
                    <w:szCs w:val="18"/>
                  </w:rPr>
                  <w:delText>from the cold</w:delText>
                </w:r>
              </w:del>
            </w:moveTo>
          </w:p>
          <w:p w14:paraId="2DD9A996" w14:textId="05E5B7A1"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moveTo w:id="2897" w:author="Michael R. Meyerhoff" w:date="2016-08-22T14:16:00Z">
              <w:del w:id="2898" w:author="Michael R. Meyerhoff" w:date="2016-08-23T16:23:00Z">
                <w:r w:rsidRPr="00D33478" w:rsidDel="00F902C1">
                  <w:rPr>
                    <w:rFonts w:ascii="Times New Roman" w:eastAsia="Times New Roman" w:hAnsi="Times New Roman" w:cs="Times New Roman"/>
                    <w:color w:val="231F20"/>
                    <w:sz w:val="18"/>
                    <w:szCs w:val="18"/>
                  </w:rPr>
                  <w:delText>feed or hot bin</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6CA5B033" w14:textId="30D960CD" w:rsidR="00490F58" w:rsidRPr="00D33478" w:rsidDel="00314E20" w:rsidRDefault="00490F58" w:rsidP="0016447B">
            <w:pPr>
              <w:spacing w:after="0" w:line="240" w:lineRule="auto"/>
              <w:jc w:val="center"/>
              <w:rPr>
                <w:del w:id="2899" w:author="Michael R. Meyerhoff" w:date="2016-08-23T16:37:00Z"/>
                <w:rFonts w:ascii="Times New Roman" w:eastAsia="Times New Roman" w:hAnsi="Times New Roman" w:cs="Times New Roman"/>
                <w:color w:val="231F20"/>
                <w:sz w:val="18"/>
                <w:szCs w:val="18"/>
              </w:rPr>
            </w:pPr>
            <w:moveTo w:id="2900" w:author="Michael R. Meyerhoff" w:date="2016-08-22T14:16:00Z">
              <w:r w:rsidRPr="00D33478">
                <w:rPr>
                  <w:rFonts w:ascii="Times New Roman" w:eastAsia="Times New Roman" w:hAnsi="Times New Roman" w:cs="Times New Roman"/>
                  <w:color w:val="231F20"/>
                  <w:sz w:val="18"/>
                  <w:szCs w:val="18"/>
                </w:rPr>
                <w:t>1</w:t>
              </w:r>
            </w:moveTo>
            <w:ins w:id="2901" w:author="Michael R. Meyerhoff" w:date="2016-08-23T16:37:00Z">
              <w:r w:rsidRPr="00D33478">
                <w:rPr>
                  <w:rFonts w:ascii="Times New Roman" w:eastAsia="Times New Roman" w:hAnsi="Times New Roman" w:cs="Times New Roman"/>
                  <w:color w:val="231F20"/>
                  <w:sz w:val="18"/>
                  <w:szCs w:val="18"/>
                </w:rPr>
                <w:t xml:space="preserve"> per </w:t>
              </w:r>
            </w:ins>
            <w:moveTo w:id="2902" w:author="Michael R. Meyerhoff" w:date="2016-08-22T14:16:00Z">
              <w:del w:id="2903" w:author="Michael R. Meyerhoff" w:date="2016-08-23T16:37:00Z">
                <w:r w:rsidRPr="00D33478" w:rsidDel="00314E20">
                  <w:rPr>
                    <w:rFonts w:ascii="Times New Roman" w:eastAsia="Times New Roman" w:hAnsi="Times New Roman" w:cs="Times New Roman"/>
                    <w:color w:val="231F20"/>
                    <w:sz w:val="18"/>
                    <w:szCs w:val="18"/>
                  </w:rPr>
                  <w:delText>/</w:delText>
                </w:r>
              </w:del>
              <w:r w:rsidRPr="00D33478">
                <w:rPr>
                  <w:rFonts w:ascii="Times New Roman" w:eastAsia="Times New Roman" w:hAnsi="Times New Roman" w:cs="Times New Roman"/>
                  <w:color w:val="231F20"/>
                  <w:sz w:val="18"/>
                  <w:szCs w:val="18"/>
                </w:rPr>
                <w:t xml:space="preserve">10,000 </w:t>
              </w:r>
              <w:del w:id="2904" w:author="Michael R. Meyerhoff" w:date="2016-08-23T16:39:00Z">
                <w:r w:rsidRPr="00D33478" w:rsidDel="00314E20">
                  <w:rPr>
                    <w:rFonts w:ascii="Times New Roman" w:eastAsia="Times New Roman" w:hAnsi="Times New Roman" w:cs="Times New Roman"/>
                    <w:color w:val="231F20"/>
                    <w:sz w:val="18"/>
                    <w:szCs w:val="18"/>
                  </w:rPr>
                  <w:delText>t</w:delText>
                </w:r>
              </w:del>
            </w:moveTo>
            <w:ins w:id="2905" w:author="Michael R. Meyerhoff" w:date="2016-08-23T16:39:00Z">
              <w:r w:rsidRPr="00D33478">
                <w:rPr>
                  <w:rFonts w:ascii="Times New Roman" w:eastAsia="Times New Roman" w:hAnsi="Times New Roman" w:cs="Times New Roman"/>
                  <w:color w:val="231F20"/>
                  <w:sz w:val="18"/>
                  <w:szCs w:val="18"/>
                </w:rPr>
                <w:t>T</w:t>
              </w:r>
            </w:ins>
            <w:moveTo w:id="2906" w:author="Michael R. Meyerhoff" w:date="2016-08-22T14:16:00Z">
              <w:r w:rsidRPr="00D33478">
                <w:rPr>
                  <w:rFonts w:ascii="Times New Roman" w:eastAsia="Times New Roman" w:hAnsi="Times New Roman" w:cs="Times New Roman"/>
                  <w:color w:val="231F20"/>
                  <w:sz w:val="18"/>
                  <w:szCs w:val="18"/>
                </w:rPr>
                <w:t xml:space="preserve">ons </w:t>
              </w:r>
              <w:del w:id="2907" w:author="Michael R. Meyerhoff" w:date="2016-08-23T16:37:00Z">
                <w:r w:rsidRPr="00D33478" w:rsidDel="00314E20">
                  <w:rPr>
                    <w:rFonts w:ascii="Times New Roman" w:eastAsia="Times New Roman" w:hAnsi="Times New Roman" w:cs="Times New Roman"/>
                    <w:color w:val="231F20"/>
                    <w:sz w:val="18"/>
                    <w:szCs w:val="18"/>
                  </w:rPr>
                  <w:delText>with a</w:delText>
                </w:r>
              </w:del>
            </w:moveTo>
          </w:p>
          <w:p w14:paraId="2B65787C" w14:textId="1118976B" w:rsidR="00490F58" w:rsidRPr="00D33478" w:rsidDel="00314E20" w:rsidRDefault="00490F58" w:rsidP="0016447B">
            <w:pPr>
              <w:spacing w:after="0" w:line="240" w:lineRule="auto"/>
              <w:jc w:val="center"/>
              <w:rPr>
                <w:del w:id="2908" w:author="Michael R. Meyerhoff" w:date="2016-08-23T16:37:00Z"/>
                <w:rFonts w:ascii="Times New Roman" w:eastAsia="Times New Roman" w:hAnsi="Times New Roman" w:cs="Times New Roman"/>
                <w:color w:val="231F20"/>
                <w:sz w:val="18"/>
                <w:szCs w:val="18"/>
              </w:rPr>
            </w:pPr>
            <w:moveTo w:id="2909" w:author="Michael R. Meyerhoff" w:date="2016-08-22T14:16:00Z">
              <w:del w:id="2910" w:author="Michael R. Meyerhoff" w:date="2016-08-23T16:37:00Z">
                <w:r w:rsidRPr="00D33478" w:rsidDel="00314E20">
                  <w:rPr>
                    <w:rFonts w:ascii="Times New Roman" w:eastAsia="Times New Roman" w:hAnsi="Times New Roman" w:cs="Times New Roman"/>
                    <w:color w:val="231F20"/>
                    <w:sz w:val="18"/>
                    <w:szCs w:val="18"/>
                  </w:rPr>
                  <w:delText>minimum of</w:delText>
                </w:r>
              </w:del>
            </w:moveTo>
          </w:p>
          <w:p w14:paraId="6ECBEC5C" w14:textId="7775A8CD"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moveTo w:id="2911" w:author="Michael R. Meyerhoff" w:date="2016-08-22T14:16:00Z">
              <w:del w:id="2912" w:author="Michael R. Meyerhoff" w:date="2016-08-23T16:37:00Z">
                <w:r w:rsidRPr="00D33478" w:rsidDel="00314E20">
                  <w:rPr>
                    <w:rFonts w:ascii="Times New Roman" w:eastAsia="Times New Roman" w:hAnsi="Times New Roman" w:cs="Times New Roman"/>
                    <w:color w:val="231F20"/>
                    <w:sz w:val="18"/>
                    <w:szCs w:val="18"/>
                  </w:rPr>
                  <w:delText>1/project/mix type</w:delText>
                </w:r>
              </w:del>
            </w:moveTo>
          </w:p>
        </w:tc>
        <w:tc>
          <w:tcPr>
            <w:tcW w:w="1626" w:type="dxa"/>
            <w:tcBorders>
              <w:top w:val="single" w:sz="6" w:space="0" w:color="auto"/>
              <w:left w:val="single" w:sz="6" w:space="0" w:color="auto"/>
              <w:bottom w:val="single" w:sz="6" w:space="0" w:color="auto"/>
              <w:right w:val="single" w:sz="6" w:space="0" w:color="auto"/>
            </w:tcBorders>
            <w:vAlign w:val="center"/>
            <w:hideMark/>
          </w:tcPr>
          <w:p w14:paraId="203771EC" w14:textId="764494B4"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moveTo w:id="2913" w:author="Michael R. Meyerhoff" w:date="2016-08-22T14:16:00Z">
              <w:del w:id="2914" w:author="Michael R. Meyerhoff" w:date="2016-08-23T15:48:00Z">
                <w:r w:rsidRPr="00D33478" w:rsidDel="0078440A">
                  <w:rPr>
                    <w:rFonts w:ascii="Times New Roman" w:eastAsia="Times New Roman" w:hAnsi="Times New Roman" w:cs="Times New Roman"/>
                    <w:color w:val="231F20"/>
                    <w:sz w:val="18"/>
                    <w:szCs w:val="18"/>
                  </w:rPr>
                  <w:delText>1/project</w:delText>
                </w:r>
              </w:del>
            </w:moveTo>
          </w:p>
        </w:tc>
        <w:tc>
          <w:tcPr>
            <w:tcW w:w="1260" w:type="dxa"/>
            <w:tcBorders>
              <w:top w:val="single" w:sz="6" w:space="0" w:color="auto"/>
              <w:left w:val="single" w:sz="6" w:space="0" w:color="auto"/>
              <w:bottom w:val="single" w:sz="6" w:space="0" w:color="auto"/>
              <w:right w:val="single" w:sz="6" w:space="0" w:color="auto"/>
            </w:tcBorders>
            <w:vAlign w:val="center"/>
          </w:tcPr>
          <w:p w14:paraId="607EF389" w14:textId="61D8A411" w:rsidR="00490F58" w:rsidRPr="00D33478" w:rsidRDefault="00490F58" w:rsidP="0016447B">
            <w:pPr>
              <w:spacing w:after="0" w:line="240" w:lineRule="auto"/>
              <w:jc w:val="center"/>
              <w:rPr>
                <w:ins w:id="2915" w:author="Michael R. Meyerhoff" w:date="2016-08-22T14:19:00Z"/>
                <w:rFonts w:ascii="Times New Roman" w:eastAsia="Times New Roman" w:hAnsi="Times New Roman" w:cs="Times New Roman"/>
                <w:color w:val="231F20"/>
                <w:sz w:val="18"/>
                <w:szCs w:val="18"/>
              </w:rPr>
            </w:pPr>
            <w:ins w:id="2916" w:author="Michael R. Meyerhoff" w:date="2016-08-23T15:48:00Z">
              <w:r w:rsidRPr="00D33478">
                <w:rPr>
                  <w:rFonts w:ascii="Times New Roman" w:eastAsia="Times New Roman" w:hAnsi="Times New Roman" w:cs="Times New Roman"/>
                  <w:color w:val="231F20"/>
                  <w:sz w:val="18"/>
                  <w:szCs w:val="18"/>
                </w:rPr>
                <w:t>1</w:t>
              </w:r>
            </w:ins>
            <w:ins w:id="2917" w:author="Michael R. Meyerhoff" w:date="2016-08-23T16:37:00Z">
              <w:r w:rsidRPr="00D33478">
                <w:rPr>
                  <w:rFonts w:ascii="Times New Roman" w:eastAsia="Times New Roman" w:hAnsi="Times New Roman" w:cs="Times New Roman"/>
                  <w:color w:val="231F20"/>
                  <w:sz w:val="18"/>
                  <w:szCs w:val="18"/>
                </w:rPr>
                <w:t xml:space="preserve"> per P</w:t>
              </w:r>
            </w:ins>
            <w:ins w:id="2918" w:author="Michael R. Meyerhoff" w:date="2016-08-23T15:48:00Z">
              <w:r w:rsidRPr="00D33478">
                <w:rPr>
                  <w:rFonts w:ascii="Times New Roman" w:eastAsia="Times New Roman" w:hAnsi="Times New Roman" w:cs="Times New Roman"/>
                  <w:color w:val="231F20"/>
                  <w:sz w:val="18"/>
                  <w:szCs w:val="18"/>
                </w:rPr>
                <w:t>roject</w:t>
              </w:r>
            </w:ins>
          </w:p>
        </w:tc>
        <w:tc>
          <w:tcPr>
            <w:tcW w:w="1635" w:type="dxa"/>
            <w:vMerge/>
            <w:tcBorders>
              <w:left w:val="single" w:sz="6" w:space="0" w:color="auto"/>
              <w:bottom w:val="single" w:sz="6" w:space="0" w:color="auto"/>
              <w:right w:val="single" w:sz="6" w:space="0" w:color="auto"/>
            </w:tcBorders>
            <w:vAlign w:val="center"/>
          </w:tcPr>
          <w:p w14:paraId="3C2E5E48" w14:textId="2713686A" w:rsidR="00490F58" w:rsidRPr="00D33478" w:rsidRDefault="00490F58" w:rsidP="0016447B">
            <w:pPr>
              <w:spacing w:after="0" w:line="240" w:lineRule="auto"/>
              <w:jc w:val="center"/>
              <w:rPr>
                <w:ins w:id="2919" w:author="Michael R. Meyerhoff" w:date="2016-08-22T14:19:00Z"/>
                <w:rFonts w:ascii="Times New Roman" w:eastAsia="Times New Roman" w:hAnsi="Times New Roman" w:cs="Times New Roman"/>
                <w:color w:val="231F20"/>
                <w:sz w:val="18"/>
                <w:szCs w:val="18"/>
              </w:rPr>
            </w:pPr>
          </w:p>
        </w:tc>
      </w:tr>
      <w:tr w:rsidR="00956026" w:rsidRPr="00D33478" w14:paraId="465E65D5" w14:textId="59E3D6BC" w:rsidTr="00C65307">
        <w:trPr>
          <w:ins w:id="2920" w:author="Michael R. Meyerhoff" w:date="2016-08-22T14:16:00Z"/>
        </w:trPr>
        <w:tc>
          <w:tcPr>
            <w:tcW w:w="2604" w:type="dxa"/>
            <w:tcBorders>
              <w:top w:val="single" w:sz="6" w:space="0" w:color="auto"/>
              <w:left w:val="single" w:sz="6" w:space="0" w:color="auto"/>
              <w:bottom w:val="single" w:sz="6" w:space="0" w:color="auto"/>
              <w:right w:val="single" w:sz="6" w:space="0" w:color="auto"/>
            </w:tcBorders>
            <w:vAlign w:val="center"/>
            <w:hideMark/>
          </w:tcPr>
          <w:p w14:paraId="271CCE42" w14:textId="2E1CCC78" w:rsidR="00956026" w:rsidRPr="00D33478" w:rsidRDefault="00956026">
            <w:pPr>
              <w:spacing w:after="0" w:line="240" w:lineRule="auto"/>
              <w:jc w:val="center"/>
              <w:rPr>
                <w:rFonts w:ascii="Times New Roman" w:eastAsia="Times New Roman" w:hAnsi="Times New Roman" w:cs="Times New Roman"/>
                <w:color w:val="231F20"/>
                <w:sz w:val="18"/>
                <w:szCs w:val="18"/>
              </w:rPr>
            </w:pPr>
            <w:ins w:id="2921" w:author="Michael R. Meyerhoff" w:date="2016-08-22T15:39:00Z">
              <w:r w:rsidRPr="00D33478">
                <w:rPr>
                  <w:rFonts w:ascii="Times New Roman" w:eastAsia="Times New Roman" w:hAnsi="Times New Roman" w:cs="Times New Roman"/>
                  <w:color w:val="231F20"/>
                  <w:sz w:val="18"/>
                  <w:szCs w:val="18"/>
                </w:rPr>
                <w:t xml:space="preserve">Mixture </w:t>
              </w:r>
            </w:ins>
            <w:moveTo w:id="2922" w:author="Michael R. Meyerhoff" w:date="2016-08-22T14:16:00Z">
              <w:del w:id="2923" w:author="Michael R. Meyerhoff" w:date="2016-08-22T15:45:00Z">
                <w:r w:rsidRPr="00D33478" w:rsidDel="00A23991">
                  <w:rPr>
                    <w:rFonts w:ascii="Times New Roman" w:eastAsia="Times New Roman" w:hAnsi="Times New Roman" w:cs="Times New Roman"/>
                    <w:color w:val="231F20"/>
                    <w:sz w:val="18"/>
                    <w:szCs w:val="18"/>
                  </w:rPr>
                  <w:delText xml:space="preserve">Asphalt </w:delText>
                </w:r>
              </w:del>
              <w:del w:id="2924" w:author="Michael R. Meyerhoff" w:date="2016-08-22T15:39:00Z">
                <w:r w:rsidRPr="00D33478" w:rsidDel="00A23991">
                  <w:rPr>
                    <w:rFonts w:ascii="Times New Roman" w:eastAsia="Times New Roman" w:hAnsi="Times New Roman" w:cs="Times New Roman"/>
                    <w:color w:val="231F20"/>
                    <w:sz w:val="18"/>
                    <w:szCs w:val="18"/>
                  </w:rPr>
                  <w:delText>c</w:delText>
                </w:r>
              </w:del>
              <w:del w:id="2925" w:author="Michael R. Meyerhoff" w:date="2016-08-22T15:45:00Z">
                <w:r w:rsidRPr="00D33478" w:rsidDel="00A23991">
                  <w:rPr>
                    <w:rFonts w:ascii="Times New Roman" w:eastAsia="Times New Roman" w:hAnsi="Times New Roman" w:cs="Times New Roman"/>
                    <w:color w:val="231F20"/>
                    <w:sz w:val="18"/>
                    <w:szCs w:val="18"/>
                  </w:rPr>
                  <w:delText>ontent</w:delText>
                </w:r>
              </w:del>
            </w:moveTo>
            <w:ins w:id="2926" w:author="Michael R. Meyerhoff" w:date="2017-10-13T14:42:00Z">
              <w:r w:rsidR="00154FFB" w:rsidRPr="00D33478">
                <w:rPr>
                  <w:rFonts w:ascii="Times New Roman" w:eastAsia="Times New Roman" w:hAnsi="Times New Roman" w:cs="Times New Roman"/>
                  <w:color w:val="231F20"/>
                  <w:sz w:val="18"/>
                  <w:szCs w:val="18"/>
                </w:rPr>
                <w:t>Asphalt Content</w:t>
              </w:r>
            </w:ins>
          </w:p>
        </w:tc>
        <w:tc>
          <w:tcPr>
            <w:tcW w:w="0" w:type="auto"/>
            <w:vMerge w:val="restart"/>
            <w:tcBorders>
              <w:top w:val="single" w:sz="6" w:space="0" w:color="auto"/>
              <w:left w:val="single" w:sz="6" w:space="0" w:color="auto"/>
              <w:right w:val="single" w:sz="6" w:space="0" w:color="auto"/>
            </w:tcBorders>
            <w:vAlign w:val="center"/>
            <w:hideMark/>
          </w:tcPr>
          <w:p w14:paraId="4E1DF43F" w14:textId="25FA1C2C" w:rsidR="00956026" w:rsidRPr="00D33478" w:rsidDel="00956026" w:rsidRDefault="00956026">
            <w:pPr>
              <w:spacing w:after="0" w:line="240" w:lineRule="auto"/>
              <w:jc w:val="center"/>
              <w:rPr>
                <w:del w:id="2927" w:author="Michael R. Meyerhoff" w:date="2016-09-08T16:15:00Z"/>
                <w:rFonts w:ascii="Times New Roman" w:eastAsia="Times New Roman" w:hAnsi="Times New Roman" w:cs="Times New Roman"/>
                <w:color w:val="231F20"/>
                <w:sz w:val="18"/>
                <w:szCs w:val="18"/>
              </w:rPr>
            </w:pPr>
            <w:moveTo w:id="2928" w:author="Michael R. Meyerhoff" w:date="2016-08-22T14:16:00Z">
              <w:r w:rsidRPr="00D33478">
                <w:rPr>
                  <w:rFonts w:ascii="Times New Roman" w:eastAsia="Times New Roman" w:hAnsi="Times New Roman" w:cs="Times New Roman"/>
                  <w:color w:val="231F20"/>
                  <w:sz w:val="18"/>
                  <w:szCs w:val="18"/>
                </w:rPr>
                <w:t>1</w:t>
              </w:r>
            </w:moveTo>
            <w:ins w:id="2929" w:author="Michael R. Meyerhoff" w:date="2016-08-22T15:40:00Z">
              <w:r w:rsidRPr="00D33478">
                <w:rPr>
                  <w:rFonts w:ascii="Times New Roman" w:eastAsia="Times New Roman" w:hAnsi="Times New Roman" w:cs="Times New Roman"/>
                  <w:color w:val="231F20"/>
                  <w:sz w:val="18"/>
                  <w:szCs w:val="18"/>
                </w:rPr>
                <w:t xml:space="preserve"> per </w:t>
              </w:r>
            </w:ins>
            <w:moveTo w:id="2930" w:author="Michael R. Meyerhoff" w:date="2016-08-22T14:16:00Z">
              <w:del w:id="2931" w:author="Michael R. Meyerhoff" w:date="2016-08-22T15:40:00Z">
                <w:r w:rsidRPr="00D33478" w:rsidDel="00A23991">
                  <w:rPr>
                    <w:rFonts w:ascii="Times New Roman" w:eastAsia="Times New Roman" w:hAnsi="Times New Roman" w:cs="Times New Roman"/>
                    <w:color w:val="231F20"/>
                    <w:sz w:val="18"/>
                    <w:szCs w:val="18"/>
                  </w:rPr>
                  <w:delText>/</w:delText>
                </w:r>
              </w:del>
              <w:proofErr w:type="spellStart"/>
              <w:r w:rsidRPr="00D33478">
                <w:rPr>
                  <w:rFonts w:ascii="Times New Roman" w:eastAsia="Times New Roman" w:hAnsi="Times New Roman" w:cs="Times New Roman"/>
                  <w:color w:val="231F20"/>
                  <w:sz w:val="18"/>
                  <w:szCs w:val="18"/>
                </w:rPr>
                <w:t>Sublot</w:t>
              </w:r>
            </w:moveTo>
            <w:proofErr w:type="spellEnd"/>
          </w:p>
          <w:p w14:paraId="22EED30C" w14:textId="1ACFECD6" w:rsidR="00956026" w:rsidRPr="00D33478" w:rsidRDefault="00956026" w:rsidP="0016447B">
            <w:pPr>
              <w:spacing w:after="0" w:line="240" w:lineRule="auto"/>
              <w:jc w:val="center"/>
              <w:rPr>
                <w:rFonts w:ascii="Times New Roman" w:eastAsia="Times New Roman" w:hAnsi="Times New Roman" w:cs="Times New Roman"/>
                <w:color w:val="231F20"/>
                <w:sz w:val="18"/>
                <w:szCs w:val="18"/>
              </w:rPr>
            </w:pPr>
            <w:moveTo w:id="2932" w:author="Michael R. Meyerhoff" w:date="2016-08-22T14:16:00Z">
              <w:del w:id="2933" w:author="Michael R. Meyerhoff" w:date="2016-08-22T15:31:00Z">
                <w:r w:rsidRPr="00D33478" w:rsidDel="00B66225">
                  <w:rPr>
                    <w:rFonts w:ascii="Times New Roman" w:eastAsia="Times New Roman" w:hAnsi="Times New Roman" w:cs="Times New Roman"/>
                    <w:color w:val="231F20"/>
                    <w:sz w:val="18"/>
                    <w:szCs w:val="18"/>
                  </w:rPr>
                  <w:delText>1/4 Sublots</w:delText>
                </w:r>
              </w:del>
            </w:moveTo>
          </w:p>
        </w:tc>
        <w:tc>
          <w:tcPr>
            <w:tcW w:w="1626" w:type="dxa"/>
            <w:vMerge w:val="restart"/>
            <w:tcBorders>
              <w:top w:val="single" w:sz="6" w:space="0" w:color="auto"/>
              <w:left w:val="single" w:sz="6" w:space="0" w:color="auto"/>
              <w:right w:val="single" w:sz="6" w:space="0" w:color="auto"/>
            </w:tcBorders>
            <w:vAlign w:val="center"/>
            <w:hideMark/>
          </w:tcPr>
          <w:p w14:paraId="5FE3239A" w14:textId="2135377F" w:rsidR="00956026" w:rsidRPr="00D33478" w:rsidDel="00956026" w:rsidRDefault="00956026">
            <w:pPr>
              <w:spacing w:after="0" w:line="240" w:lineRule="auto"/>
              <w:jc w:val="center"/>
              <w:rPr>
                <w:del w:id="2934" w:author="Michael R. Meyerhoff" w:date="2016-09-08T16:15:00Z"/>
                <w:rFonts w:ascii="Times New Roman" w:eastAsia="Times New Roman" w:hAnsi="Times New Roman" w:cs="Times New Roman"/>
                <w:color w:val="231F20"/>
                <w:sz w:val="18"/>
                <w:szCs w:val="18"/>
              </w:rPr>
            </w:pPr>
            <w:moveTo w:id="2935" w:author="Michael R. Meyerhoff" w:date="2016-08-22T14:16:00Z">
              <w:r w:rsidRPr="00D33478">
                <w:rPr>
                  <w:rFonts w:ascii="Times New Roman" w:eastAsia="Times New Roman" w:hAnsi="Times New Roman" w:cs="Times New Roman"/>
                  <w:color w:val="231F20"/>
                  <w:sz w:val="18"/>
                  <w:szCs w:val="18"/>
                </w:rPr>
                <w:t>1</w:t>
              </w:r>
            </w:moveTo>
            <w:ins w:id="2936" w:author="Michael R. Meyerhoff" w:date="2016-08-22T15:40:00Z">
              <w:r w:rsidRPr="00D33478">
                <w:rPr>
                  <w:rFonts w:ascii="Times New Roman" w:eastAsia="Times New Roman" w:hAnsi="Times New Roman" w:cs="Times New Roman"/>
                  <w:color w:val="231F20"/>
                  <w:sz w:val="18"/>
                  <w:szCs w:val="18"/>
                </w:rPr>
                <w:t xml:space="preserve"> per </w:t>
              </w:r>
            </w:ins>
            <w:moveTo w:id="2937" w:author="Michael R. Meyerhoff" w:date="2016-08-22T14:16:00Z">
              <w:del w:id="2938" w:author="Michael R. Meyerhoff" w:date="2016-08-22T15:40:00Z">
                <w:r w:rsidRPr="00D33478" w:rsidDel="00A23991">
                  <w:rPr>
                    <w:rFonts w:ascii="Times New Roman" w:eastAsia="Times New Roman" w:hAnsi="Times New Roman" w:cs="Times New Roman"/>
                    <w:color w:val="231F20"/>
                    <w:sz w:val="18"/>
                    <w:szCs w:val="18"/>
                  </w:rPr>
                  <w:delText>/</w:delText>
                </w:r>
              </w:del>
              <w:r w:rsidRPr="00D33478">
                <w:rPr>
                  <w:rFonts w:ascii="Times New Roman" w:eastAsia="Times New Roman" w:hAnsi="Times New Roman" w:cs="Times New Roman"/>
                  <w:color w:val="231F20"/>
                  <w:sz w:val="18"/>
                  <w:szCs w:val="18"/>
                </w:rPr>
                <w:t xml:space="preserve">4 </w:t>
              </w:r>
              <w:proofErr w:type="spellStart"/>
              <w:r w:rsidRPr="00D33478">
                <w:rPr>
                  <w:rFonts w:ascii="Times New Roman" w:eastAsia="Times New Roman" w:hAnsi="Times New Roman" w:cs="Times New Roman"/>
                  <w:color w:val="231F20"/>
                  <w:sz w:val="18"/>
                  <w:szCs w:val="18"/>
                </w:rPr>
                <w:t>Sublots</w:t>
              </w:r>
            </w:moveTo>
            <w:proofErr w:type="spellEnd"/>
          </w:p>
          <w:p w14:paraId="3F234016" w14:textId="1996BC6A" w:rsidR="00956026" w:rsidRPr="00D33478" w:rsidRDefault="00956026" w:rsidP="0016447B">
            <w:pPr>
              <w:spacing w:after="0" w:line="240" w:lineRule="auto"/>
              <w:jc w:val="center"/>
              <w:rPr>
                <w:rFonts w:ascii="Times New Roman" w:eastAsia="Times New Roman" w:hAnsi="Times New Roman" w:cs="Times New Roman"/>
                <w:color w:val="231F20"/>
                <w:sz w:val="18"/>
                <w:szCs w:val="18"/>
              </w:rPr>
            </w:pPr>
            <w:moveTo w:id="2939" w:author="Michael R. Meyerhoff" w:date="2016-08-22T14:16:00Z">
              <w:del w:id="2940" w:author="Michael R. Meyerhoff" w:date="2016-08-22T15:31:00Z">
                <w:r w:rsidRPr="00D33478" w:rsidDel="00B66225">
                  <w:rPr>
                    <w:rFonts w:ascii="Times New Roman" w:eastAsia="Times New Roman" w:hAnsi="Times New Roman" w:cs="Times New Roman"/>
                    <w:color w:val="231F20"/>
                    <w:sz w:val="18"/>
                    <w:szCs w:val="18"/>
                  </w:rPr>
                  <w:delText>1/project</w:delText>
                </w:r>
              </w:del>
            </w:moveTo>
          </w:p>
        </w:tc>
        <w:tc>
          <w:tcPr>
            <w:tcW w:w="1260" w:type="dxa"/>
            <w:vMerge w:val="restart"/>
            <w:tcBorders>
              <w:top w:val="single" w:sz="6" w:space="0" w:color="auto"/>
              <w:left w:val="single" w:sz="6" w:space="0" w:color="auto"/>
              <w:right w:val="single" w:sz="6" w:space="0" w:color="auto"/>
            </w:tcBorders>
            <w:vAlign w:val="center"/>
          </w:tcPr>
          <w:p w14:paraId="37F1757D" w14:textId="6EE4174C" w:rsidR="00956026" w:rsidRPr="00D33478" w:rsidRDefault="00956026" w:rsidP="0016447B">
            <w:pPr>
              <w:spacing w:after="0" w:line="240" w:lineRule="auto"/>
              <w:jc w:val="center"/>
              <w:rPr>
                <w:ins w:id="2941" w:author="Michael R. Meyerhoff" w:date="2016-08-22T14:19:00Z"/>
                <w:rFonts w:ascii="Times New Roman" w:eastAsia="Times New Roman" w:hAnsi="Times New Roman" w:cs="Times New Roman"/>
                <w:color w:val="231F20"/>
                <w:sz w:val="18"/>
                <w:szCs w:val="18"/>
              </w:rPr>
            </w:pPr>
            <w:ins w:id="2942" w:author="Michael R. Meyerhoff" w:date="2016-08-23T15:39:00Z">
              <w:r w:rsidRPr="00D33478">
                <w:rPr>
                  <w:rFonts w:ascii="Times New Roman" w:eastAsia="Times New Roman" w:hAnsi="Times New Roman" w:cs="Times New Roman"/>
                  <w:color w:val="231F20"/>
                  <w:sz w:val="18"/>
                  <w:szCs w:val="18"/>
                </w:rPr>
                <w:t xml:space="preserve">1 per </w:t>
              </w:r>
            </w:ins>
            <w:ins w:id="2943" w:author="Michael R. Meyerhoff" w:date="2016-08-23T16:39:00Z">
              <w:r w:rsidRPr="00D33478">
                <w:rPr>
                  <w:rFonts w:ascii="Times New Roman" w:eastAsia="Times New Roman" w:hAnsi="Times New Roman" w:cs="Times New Roman"/>
                  <w:color w:val="231F20"/>
                  <w:sz w:val="18"/>
                  <w:szCs w:val="18"/>
                </w:rPr>
                <w:t>W</w:t>
              </w:r>
            </w:ins>
            <w:ins w:id="2944" w:author="Michael R. Meyerhoff" w:date="2016-08-23T15:39:00Z">
              <w:r w:rsidRPr="00D33478">
                <w:rPr>
                  <w:rFonts w:ascii="Times New Roman" w:eastAsia="Times New Roman" w:hAnsi="Times New Roman" w:cs="Times New Roman"/>
                  <w:color w:val="231F20"/>
                  <w:sz w:val="18"/>
                  <w:szCs w:val="18"/>
                </w:rPr>
                <w:t>eek</w:t>
              </w:r>
            </w:ins>
          </w:p>
        </w:tc>
        <w:tc>
          <w:tcPr>
            <w:tcW w:w="1635" w:type="dxa"/>
            <w:vMerge w:val="restart"/>
            <w:tcBorders>
              <w:top w:val="single" w:sz="6" w:space="0" w:color="auto"/>
              <w:left w:val="single" w:sz="6" w:space="0" w:color="auto"/>
              <w:right w:val="single" w:sz="6" w:space="0" w:color="auto"/>
            </w:tcBorders>
            <w:vAlign w:val="center"/>
          </w:tcPr>
          <w:p w14:paraId="14B1C2CA" w14:textId="682774FD" w:rsidR="00956026" w:rsidRPr="00D33478" w:rsidRDefault="00956026" w:rsidP="0016447B">
            <w:pPr>
              <w:spacing w:after="0" w:line="240" w:lineRule="auto"/>
              <w:jc w:val="center"/>
              <w:rPr>
                <w:ins w:id="2945" w:author="Michael R. Meyerhoff" w:date="2016-08-22T14:19:00Z"/>
                <w:rFonts w:ascii="Times New Roman" w:eastAsia="Times New Roman" w:hAnsi="Times New Roman" w:cs="Times New Roman"/>
                <w:color w:val="231F20"/>
                <w:sz w:val="18"/>
                <w:szCs w:val="18"/>
              </w:rPr>
            </w:pPr>
            <w:ins w:id="2946" w:author="Michael R. Meyerhoff" w:date="2016-08-25T10:44:00Z">
              <w:r w:rsidRPr="00D33478">
                <w:rPr>
                  <w:rFonts w:ascii="Times New Roman" w:eastAsia="Times New Roman" w:hAnsi="Times New Roman" w:cs="Times New Roman"/>
                  <w:color w:val="231F20"/>
                  <w:sz w:val="18"/>
                  <w:szCs w:val="18"/>
                </w:rPr>
                <w:t xml:space="preserve">1 per </w:t>
              </w:r>
            </w:ins>
            <w:ins w:id="2947" w:author="Michael R. Meyerhoff" w:date="2016-09-06T15:49:00Z">
              <w:r w:rsidRPr="00D33478">
                <w:rPr>
                  <w:rFonts w:ascii="Times New Roman" w:eastAsia="Times New Roman" w:hAnsi="Times New Roman" w:cs="Times New Roman"/>
                  <w:color w:val="231F20"/>
                  <w:sz w:val="18"/>
                  <w:szCs w:val="18"/>
                </w:rPr>
                <w:t>750 Tons</w:t>
              </w:r>
            </w:ins>
          </w:p>
        </w:tc>
      </w:tr>
      <w:tr w:rsidR="00956026" w:rsidRPr="00D33478" w14:paraId="61710A0B" w14:textId="028A86B8" w:rsidTr="00C65307">
        <w:trPr>
          <w:ins w:id="2948" w:author="Michael R. Meyerhoff" w:date="2016-08-22T14:16:00Z"/>
        </w:trPr>
        <w:tc>
          <w:tcPr>
            <w:tcW w:w="2604" w:type="dxa"/>
            <w:tcBorders>
              <w:top w:val="single" w:sz="6" w:space="0" w:color="auto"/>
              <w:left w:val="single" w:sz="6" w:space="0" w:color="auto"/>
              <w:bottom w:val="single" w:sz="6" w:space="0" w:color="auto"/>
              <w:right w:val="single" w:sz="6" w:space="0" w:color="auto"/>
            </w:tcBorders>
            <w:vAlign w:val="center"/>
          </w:tcPr>
          <w:p w14:paraId="2E756E0D" w14:textId="3314B1CF" w:rsidR="00956026" w:rsidRPr="00D33478" w:rsidRDefault="00956026" w:rsidP="0016447B">
            <w:pPr>
              <w:spacing w:after="0" w:line="240" w:lineRule="auto"/>
              <w:jc w:val="center"/>
              <w:rPr>
                <w:rFonts w:ascii="Times New Roman" w:eastAsia="Times New Roman" w:hAnsi="Times New Roman" w:cs="Times New Roman"/>
                <w:color w:val="231F20"/>
                <w:sz w:val="18"/>
                <w:szCs w:val="18"/>
              </w:rPr>
            </w:pPr>
            <w:ins w:id="2949" w:author="Michael R. Meyerhoff" w:date="2016-08-23T16:15:00Z">
              <w:r w:rsidRPr="00D33478">
                <w:rPr>
                  <w:rFonts w:ascii="Times New Roman" w:eastAsia="Times New Roman" w:hAnsi="Times New Roman" w:cs="Times New Roman"/>
                  <w:color w:val="231F20"/>
                  <w:sz w:val="18"/>
                  <w:szCs w:val="18"/>
                </w:rPr>
                <w:t>Volumetric Propertie</w:t>
              </w:r>
            </w:ins>
            <w:ins w:id="2950" w:author="Michael R. Meyerhoff" w:date="2016-08-23T16:19:00Z">
              <w:r w:rsidRPr="00D33478">
                <w:rPr>
                  <w:rFonts w:ascii="Times New Roman" w:eastAsia="Times New Roman" w:hAnsi="Times New Roman" w:cs="Times New Roman"/>
                  <w:color w:val="231F20"/>
                  <w:sz w:val="18"/>
                  <w:szCs w:val="18"/>
                </w:rPr>
                <w:t>s</w:t>
              </w:r>
            </w:ins>
            <w:moveTo w:id="2951" w:author="Michael R. Meyerhoff" w:date="2016-08-22T14:16:00Z">
              <w:del w:id="2952" w:author="Michael R. Meyerhoff" w:date="2016-08-22T15:31:00Z">
                <w:r w:rsidRPr="00D33478" w:rsidDel="00B66225">
                  <w:rPr>
                    <w:rFonts w:ascii="Times New Roman" w:eastAsia="Times New Roman" w:hAnsi="Times New Roman" w:cs="Times New Roman"/>
                    <w:color w:val="231F20"/>
                    <w:sz w:val="18"/>
                    <w:szCs w:val="18"/>
                  </w:rPr>
                  <w:delText>Asphalt content of RAP</w:delText>
                </w:r>
              </w:del>
            </w:moveTo>
          </w:p>
        </w:tc>
        <w:tc>
          <w:tcPr>
            <w:tcW w:w="0" w:type="auto"/>
            <w:vMerge/>
            <w:tcBorders>
              <w:left w:val="single" w:sz="6" w:space="0" w:color="auto"/>
              <w:bottom w:val="single" w:sz="6" w:space="0" w:color="auto"/>
              <w:right w:val="single" w:sz="6" w:space="0" w:color="auto"/>
            </w:tcBorders>
            <w:vAlign w:val="center"/>
          </w:tcPr>
          <w:p w14:paraId="2B7E2498" w14:textId="0F144B87" w:rsidR="00956026" w:rsidRPr="00D33478" w:rsidRDefault="00956026" w:rsidP="0016447B">
            <w:pPr>
              <w:spacing w:after="0" w:line="240" w:lineRule="auto"/>
              <w:jc w:val="center"/>
              <w:rPr>
                <w:rFonts w:ascii="Times New Roman" w:eastAsia="Times New Roman" w:hAnsi="Times New Roman" w:cs="Times New Roman"/>
                <w:color w:val="231F20"/>
                <w:sz w:val="18"/>
                <w:szCs w:val="18"/>
              </w:rPr>
            </w:pPr>
          </w:p>
        </w:tc>
        <w:tc>
          <w:tcPr>
            <w:tcW w:w="1626" w:type="dxa"/>
            <w:vMerge/>
            <w:tcBorders>
              <w:left w:val="single" w:sz="6" w:space="0" w:color="auto"/>
              <w:bottom w:val="single" w:sz="6" w:space="0" w:color="auto"/>
              <w:right w:val="single" w:sz="6" w:space="0" w:color="auto"/>
            </w:tcBorders>
            <w:vAlign w:val="center"/>
          </w:tcPr>
          <w:p w14:paraId="214EA733" w14:textId="3112C8CB" w:rsidR="00956026" w:rsidRPr="00D33478" w:rsidRDefault="00956026" w:rsidP="0016447B">
            <w:pPr>
              <w:spacing w:after="0" w:line="240" w:lineRule="auto"/>
              <w:jc w:val="center"/>
              <w:rPr>
                <w:rFonts w:ascii="Times New Roman" w:eastAsia="Times New Roman" w:hAnsi="Times New Roman" w:cs="Times New Roman"/>
                <w:color w:val="231F20"/>
                <w:sz w:val="18"/>
                <w:szCs w:val="18"/>
              </w:rPr>
            </w:pPr>
          </w:p>
        </w:tc>
        <w:tc>
          <w:tcPr>
            <w:tcW w:w="1260" w:type="dxa"/>
            <w:vMerge/>
            <w:tcBorders>
              <w:left w:val="single" w:sz="6" w:space="0" w:color="auto"/>
              <w:right w:val="single" w:sz="6" w:space="0" w:color="auto"/>
            </w:tcBorders>
            <w:vAlign w:val="center"/>
          </w:tcPr>
          <w:p w14:paraId="1D08BBE7" w14:textId="77777777" w:rsidR="00956026" w:rsidRPr="00D33478" w:rsidRDefault="00956026" w:rsidP="0016447B">
            <w:pPr>
              <w:spacing w:after="0" w:line="240" w:lineRule="auto"/>
              <w:jc w:val="center"/>
              <w:rPr>
                <w:ins w:id="2953" w:author="Michael R. Meyerhoff" w:date="2016-08-22T14:19:00Z"/>
                <w:rFonts w:ascii="Times New Roman" w:eastAsia="Times New Roman" w:hAnsi="Times New Roman" w:cs="Times New Roman"/>
                <w:color w:val="231F20"/>
                <w:sz w:val="18"/>
                <w:szCs w:val="18"/>
              </w:rPr>
            </w:pPr>
          </w:p>
        </w:tc>
        <w:tc>
          <w:tcPr>
            <w:tcW w:w="1635" w:type="dxa"/>
            <w:vMerge/>
            <w:tcBorders>
              <w:left w:val="single" w:sz="6" w:space="0" w:color="auto"/>
              <w:bottom w:val="single" w:sz="6" w:space="0" w:color="auto"/>
              <w:right w:val="single" w:sz="6" w:space="0" w:color="auto"/>
            </w:tcBorders>
            <w:vAlign w:val="center"/>
          </w:tcPr>
          <w:p w14:paraId="175EF153" w14:textId="425DA202" w:rsidR="00956026" w:rsidRPr="00D33478" w:rsidRDefault="00956026" w:rsidP="0016447B">
            <w:pPr>
              <w:spacing w:after="0" w:line="240" w:lineRule="auto"/>
              <w:jc w:val="center"/>
              <w:rPr>
                <w:ins w:id="2954" w:author="Michael R. Meyerhoff" w:date="2016-08-22T14:19:00Z"/>
                <w:rFonts w:ascii="Times New Roman" w:eastAsia="Times New Roman" w:hAnsi="Times New Roman" w:cs="Times New Roman"/>
                <w:color w:val="231F20"/>
                <w:sz w:val="18"/>
                <w:szCs w:val="18"/>
              </w:rPr>
            </w:pPr>
          </w:p>
        </w:tc>
      </w:tr>
      <w:tr w:rsidR="00490F58" w:rsidRPr="00D33478" w14:paraId="5986C4CE" w14:textId="77777777" w:rsidTr="00C65307">
        <w:trPr>
          <w:ins w:id="2955" w:author="Michael R. Meyerhoff" w:date="2016-08-22T17:06:00Z"/>
        </w:trPr>
        <w:tc>
          <w:tcPr>
            <w:tcW w:w="2604" w:type="dxa"/>
            <w:tcBorders>
              <w:top w:val="single" w:sz="6" w:space="0" w:color="auto"/>
              <w:left w:val="single" w:sz="6" w:space="0" w:color="auto"/>
              <w:bottom w:val="single" w:sz="6" w:space="0" w:color="auto"/>
              <w:right w:val="single" w:sz="6" w:space="0" w:color="auto"/>
            </w:tcBorders>
            <w:vAlign w:val="center"/>
          </w:tcPr>
          <w:p w14:paraId="11942183" w14:textId="5FF1321A" w:rsidR="00490F58" w:rsidRPr="00D33478" w:rsidRDefault="00490F58" w:rsidP="00333D07">
            <w:pPr>
              <w:spacing w:after="0" w:line="240" w:lineRule="auto"/>
              <w:jc w:val="center"/>
              <w:rPr>
                <w:ins w:id="2956" w:author="Michael R. Meyerhoff" w:date="2016-08-22T17:06:00Z"/>
                <w:rFonts w:ascii="Times New Roman" w:eastAsia="Times New Roman" w:hAnsi="Times New Roman" w:cs="Times New Roman"/>
                <w:color w:val="231F20"/>
                <w:sz w:val="18"/>
                <w:szCs w:val="18"/>
              </w:rPr>
            </w:pPr>
            <w:ins w:id="2957" w:author="Michael R. Meyerhoff" w:date="2016-08-22T17:06:00Z">
              <w:r w:rsidRPr="00D33478">
                <w:rPr>
                  <w:rFonts w:ascii="Times New Roman" w:eastAsia="Times New Roman" w:hAnsi="Times New Roman" w:cs="Times New Roman"/>
                  <w:color w:val="231F20"/>
                  <w:sz w:val="18"/>
                  <w:szCs w:val="18"/>
                </w:rPr>
                <w:t>RAP Gradation</w:t>
              </w:r>
            </w:ins>
          </w:p>
        </w:tc>
        <w:tc>
          <w:tcPr>
            <w:tcW w:w="0" w:type="auto"/>
            <w:vMerge w:val="restart"/>
            <w:tcBorders>
              <w:top w:val="single" w:sz="6" w:space="0" w:color="auto"/>
              <w:left w:val="single" w:sz="6" w:space="0" w:color="auto"/>
              <w:right w:val="single" w:sz="6" w:space="0" w:color="auto"/>
            </w:tcBorders>
            <w:vAlign w:val="center"/>
          </w:tcPr>
          <w:p w14:paraId="7AD65BE1" w14:textId="66BB2121" w:rsidR="00490F58" w:rsidRPr="00D33478" w:rsidRDefault="00490F58">
            <w:pPr>
              <w:spacing w:after="0" w:line="240" w:lineRule="auto"/>
              <w:jc w:val="center"/>
              <w:rPr>
                <w:ins w:id="2958" w:author="Michael R. Meyerhoff" w:date="2016-08-22T17:06:00Z"/>
                <w:rFonts w:ascii="Times New Roman" w:eastAsia="Times New Roman" w:hAnsi="Times New Roman" w:cs="Times New Roman"/>
                <w:color w:val="231F20"/>
                <w:sz w:val="18"/>
                <w:szCs w:val="18"/>
              </w:rPr>
            </w:pPr>
            <w:ins w:id="2959" w:author="Michael R. Meyerhoff" w:date="2016-08-22T17:06:00Z">
              <w:r w:rsidRPr="00D33478">
                <w:rPr>
                  <w:rFonts w:ascii="Times New Roman" w:eastAsia="Times New Roman" w:hAnsi="Times New Roman" w:cs="Times New Roman"/>
                  <w:color w:val="231F20"/>
                  <w:sz w:val="18"/>
                  <w:szCs w:val="18"/>
                </w:rPr>
                <w:t xml:space="preserve">1 per 4 </w:t>
              </w:r>
            </w:ins>
            <w:proofErr w:type="spellStart"/>
            <w:ins w:id="2960" w:author="Michael R. Meyerhoff" w:date="2016-08-23T16:38:00Z">
              <w:r w:rsidRPr="00D33478">
                <w:rPr>
                  <w:rFonts w:ascii="Times New Roman" w:eastAsia="Times New Roman" w:hAnsi="Times New Roman" w:cs="Times New Roman"/>
                  <w:color w:val="231F20"/>
                  <w:sz w:val="18"/>
                  <w:szCs w:val="18"/>
                </w:rPr>
                <w:t>S</w:t>
              </w:r>
            </w:ins>
            <w:ins w:id="2961" w:author="Michael R. Meyerhoff" w:date="2016-08-22T17:06:00Z">
              <w:r w:rsidRPr="00D33478">
                <w:rPr>
                  <w:rFonts w:ascii="Times New Roman" w:eastAsia="Times New Roman" w:hAnsi="Times New Roman" w:cs="Times New Roman"/>
                  <w:color w:val="231F20"/>
                  <w:sz w:val="18"/>
                  <w:szCs w:val="18"/>
                </w:rPr>
                <w:t>ublots</w:t>
              </w:r>
              <w:proofErr w:type="spellEnd"/>
            </w:ins>
          </w:p>
        </w:tc>
        <w:tc>
          <w:tcPr>
            <w:tcW w:w="1626" w:type="dxa"/>
            <w:vMerge w:val="restart"/>
            <w:tcBorders>
              <w:top w:val="single" w:sz="6" w:space="0" w:color="auto"/>
              <w:left w:val="single" w:sz="6" w:space="0" w:color="auto"/>
              <w:right w:val="single" w:sz="6" w:space="0" w:color="auto"/>
            </w:tcBorders>
            <w:vAlign w:val="center"/>
          </w:tcPr>
          <w:p w14:paraId="0C8FB6E9" w14:textId="2D9AA08E" w:rsidR="00490F58" w:rsidRPr="00D33478" w:rsidRDefault="00490F58">
            <w:pPr>
              <w:spacing w:after="0" w:line="240" w:lineRule="auto"/>
              <w:jc w:val="center"/>
              <w:rPr>
                <w:ins w:id="2962" w:author="Michael R. Meyerhoff" w:date="2016-08-22T17:06:00Z"/>
                <w:rFonts w:ascii="Times New Roman" w:eastAsia="Times New Roman" w:hAnsi="Times New Roman" w:cs="Times New Roman"/>
                <w:color w:val="231F20"/>
                <w:sz w:val="18"/>
                <w:szCs w:val="18"/>
              </w:rPr>
            </w:pPr>
            <w:ins w:id="2963" w:author="Michael R. Meyerhoff" w:date="2016-08-22T17:06:00Z">
              <w:r w:rsidRPr="00D33478">
                <w:rPr>
                  <w:rFonts w:ascii="Times New Roman" w:eastAsia="Times New Roman" w:hAnsi="Times New Roman" w:cs="Times New Roman"/>
                  <w:color w:val="231F20"/>
                  <w:sz w:val="18"/>
                  <w:szCs w:val="18"/>
                </w:rPr>
                <w:t xml:space="preserve">1 per </w:t>
              </w:r>
            </w:ins>
            <w:ins w:id="2964" w:author="Michael R. Meyerhoff" w:date="2016-08-23T16:39:00Z">
              <w:r w:rsidRPr="00D33478">
                <w:rPr>
                  <w:rFonts w:ascii="Times New Roman" w:eastAsia="Times New Roman" w:hAnsi="Times New Roman" w:cs="Times New Roman"/>
                  <w:color w:val="231F20"/>
                  <w:sz w:val="18"/>
                  <w:szCs w:val="18"/>
                </w:rPr>
                <w:t>P</w:t>
              </w:r>
            </w:ins>
            <w:ins w:id="2965" w:author="Michael R. Meyerhoff" w:date="2016-08-22T17:06:00Z">
              <w:r w:rsidRPr="00D33478">
                <w:rPr>
                  <w:rFonts w:ascii="Times New Roman" w:eastAsia="Times New Roman" w:hAnsi="Times New Roman" w:cs="Times New Roman"/>
                  <w:color w:val="231F20"/>
                  <w:sz w:val="18"/>
                  <w:szCs w:val="18"/>
                </w:rPr>
                <w:t>roject</w:t>
              </w:r>
            </w:ins>
          </w:p>
        </w:tc>
        <w:tc>
          <w:tcPr>
            <w:tcW w:w="1260" w:type="dxa"/>
            <w:vMerge w:val="restart"/>
            <w:tcBorders>
              <w:top w:val="single" w:sz="6" w:space="0" w:color="auto"/>
              <w:left w:val="single" w:sz="6" w:space="0" w:color="auto"/>
              <w:right w:val="single" w:sz="6" w:space="0" w:color="auto"/>
            </w:tcBorders>
            <w:vAlign w:val="center"/>
          </w:tcPr>
          <w:p w14:paraId="0068B8FA" w14:textId="68FA4B89" w:rsidR="00490F58" w:rsidRPr="00D33478" w:rsidRDefault="00490F58" w:rsidP="00490F58">
            <w:pPr>
              <w:spacing w:after="0" w:line="240" w:lineRule="auto"/>
              <w:jc w:val="center"/>
              <w:rPr>
                <w:ins w:id="2966" w:author="Michael R. Meyerhoff" w:date="2016-08-22T17:06: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1635" w:type="dxa"/>
            <w:vMerge w:val="restart"/>
            <w:tcBorders>
              <w:top w:val="single" w:sz="6" w:space="0" w:color="auto"/>
              <w:left w:val="single" w:sz="6" w:space="0" w:color="auto"/>
              <w:right w:val="single" w:sz="6" w:space="0" w:color="auto"/>
            </w:tcBorders>
            <w:vAlign w:val="center"/>
          </w:tcPr>
          <w:p w14:paraId="4C8D085D" w14:textId="60C3D825" w:rsidR="00490F58" w:rsidRPr="00D33478" w:rsidRDefault="00490F58" w:rsidP="00490F58">
            <w:pPr>
              <w:spacing w:after="0" w:line="240" w:lineRule="auto"/>
              <w:jc w:val="center"/>
              <w:rPr>
                <w:ins w:id="2967" w:author="Michael R. Meyerhoff" w:date="2016-08-22T17:06: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r>
      <w:tr w:rsidR="00490F58" w:rsidRPr="00D33478" w14:paraId="31CFAED6" w14:textId="77777777" w:rsidTr="00C65307">
        <w:trPr>
          <w:ins w:id="2968" w:author="Michael R. Meyerhoff" w:date="2016-08-22T17:06:00Z"/>
        </w:trPr>
        <w:tc>
          <w:tcPr>
            <w:tcW w:w="2604" w:type="dxa"/>
            <w:tcBorders>
              <w:top w:val="single" w:sz="6" w:space="0" w:color="auto"/>
              <w:left w:val="single" w:sz="6" w:space="0" w:color="auto"/>
              <w:bottom w:val="single" w:sz="6" w:space="0" w:color="auto"/>
              <w:right w:val="single" w:sz="6" w:space="0" w:color="auto"/>
            </w:tcBorders>
            <w:vAlign w:val="center"/>
          </w:tcPr>
          <w:p w14:paraId="155C4873" w14:textId="2967CD9B" w:rsidR="00490F58" w:rsidRPr="00D33478" w:rsidRDefault="00490F58">
            <w:pPr>
              <w:spacing w:after="0" w:line="240" w:lineRule="auto"/>
              <w:jc w:val="center"/>
              <w:rPr>
                <w:ins w:id="2969" w:author="Michael R. Meyerhoff" w:date="2016-08-22T17:06:00Z"/>
                <w:rFonts w:ascii="Times New Roman" w:eastAsia="Times New Roman" w:hAnsi="Times New Roman" w:cs="Times New Roman"/>
                <w:color w:val="231F20"/>
                <w:sz w:val="18"/>
                <w:szCs w:val="18"/>
              </w:rPr>
            </w:pPr>
            <w:ins w:id="2970" w:author="Michael R. Meyerhoff" w:date="2016-08-22T17:06:00Z">
              <w:r w:rsidRPr="00D33478">
                <w:rPr>
                  <w:rFonts w:ascii="Times New Roman" w:eastAsia="Times New Roman" w:hAnsi="Times New Roman" w:cs="Times New Roman"/>
                  <w:color w:val="231F20"/>
                  <w:sz w:val="18"/>
                  <w:szCs w:val="18"/>
                </w:rPr>
                <w:t xml:space="preserve">RAP </w:t>
              </w:r>
            </w:ins>
            <w:ins w:id="2971" w:author="Michael R. Meyerhoff" w:date="2017-10-13T14:42:00Z">
              <w:r w:rsidRPr="00D33478">
                <w:rPr>
                  <w:rFonts w:ascii="Times New Roman" w:eastAsia="Times New Roman" w:hAnsi="Times New Roman" w:cs="Times New Roman"/>
                  <w:color w:val="231F20"/>
                  <w:sz w:val="18"/>
                  <w:szCs w:val="18"/>
                </w:rPr>
                <w:t>Asphalt Content</w:t>
              </w:r>
            </w:ins>
          </w:p>
        </w:tc>
        <w:tc>
          <w:tcPr>
            <w:tcW w:w="0" w:type="auto"/>
            <w:vMerge/>
            <w:tcBorders>
              <w:left w:val="single" w:sz="6" w:space="0" w:color="auto"/>
              <w:bottom w:val="single" w:sz="6" w:space="0" w:color="auto"/>
              <w:right w:val="single" w:sz="6" w:space="0" w:color="auto"/>
            </w:tcBorders>
            <w:vAlign w:val="center"/>
          </w:tcPr>
          <w:p w14:paraId="10541981" w14:textId="77777777" w:rsidR="00490F58" w:rsidRPr="00D33478" w:rsidRDefault="00490F58" w:rsidP="00333D07">
            <w:pPr>
              <w:spacing w:after="0" w:line="240" w:lineRule="auto"/>
              <w:jc w:val="center"/>
              <w:rPr>
                <w:ins w:id="2972" w:author="Michael R. Meyerhoff" w:date="2016-08-22T17:06:00Z"/>
                <w:rFonts w:ascii="Times New Roman" w:eastAsia="Times New Roman" w:hAnsi="Times New Roman" w:cs="Times New Roman"/>
                <w:color w:val="231F20"/>
                <w:sz w:val="18"/>
                <w:szCs w:val="18"/>
              </w:rPr>
            </w:pPr>
          </w:p>
        </w:tc>
        <w:tc>
          <w:tcPr>
            <w:tcW w:w="1626" w:type="dxa"/>
            <w:vMerge/>
            <w:tcBorders>
              <w:left w:val="single" w:sz="6" w:space="0" w:color="auto"/>
              <w:bottom w:val="single" w:sz="6" w:space="0" w:color="auto"/>
              <w:right w:val="single" w:sz="6" w:space="0" w:color="auto"/>
            </w:tcBorders>
            <w:vAlign w:val="center"/>
          </w:tcPr>
          <w:p w14:paraId="05632669" w14:textId="77777777" w:rsidR="00490F58" w:rsidRPr="00D33478" w:rsidRDefault="00490F58" w:rsidP="00333D07">
            <w:pPr>
              <w:spacing w:after="0" w:line="240" w:lineRule="auto"/>
              <w:jc w:val="center"/>
              <w:rPr>
                <w:ins w:id="2973" w:author="Michael R. Meyerhoff" w:date="2016-08-22T17:06:00Z"/>
                <w:rFonts w:ascii="Times New Roman" w:eastAsia="Times New Roman" w:hAnsi="Times New Roman" w:cs="Times New Roman"/>
                <w:color w:val="231F20"/>
                <w:sz w:val="18"/>
                <w:szCs w:val="18"/>
              </w:rPr>
            </w:pPr>
          </w:p>
        </w:tc>
        <w:tc>
          <w:tcPr>
            <w:tcW w:w="1260" w:type="dxa"/>
            <w:vMerge/>
            <w:tcBorders>
              <w:left w:val="single" w:sz="6" w:space="0" w:color="auto"/>
              <w:right w:val="single" w:sz="6" w:space="0" w:color="auto"/>
            </w:tcBorders>
            <w:vAlign w:val="center"/>
          </w:tcPr>
          <w:p w14:paraId="47C534A1" w14:textId="6DD01793" w:rsidR="00490F58" w:rsidRPr="00D33478" w:rsidRDefault="00490F58" w:rsidP="0016447B">
            <w:pPr>
              <w:spacing w:after="0" w:line="240" w:lineRule="auto"/>
              <w:jc w:val="center"/>
              <w:rPr>
                <w:ins w:id="2974" w:author="Michael R. Meyerhoff" w:date="2016-08-22T17:06:00Z"/>
                <w:rFonts w:ascii="Times New Roman" w:eastAsia="Times New Roman" w:hAnsi="Times New Roman" w:cs="Times New Roman"/>
                <w:color w:val="231F20"/>
                <w:sz w:val="18"/>
                <w:szCs w:val="18"/>
              </w:rPr>
            </w:pPr>
          </w:p>
        </w:tc>
        <w:tc>
          <w:tcPr>
            <w:tcW w:w="1635" w:type="dxa"/>
            <w:vMerge/>
            <w:tcBorders>
              <w:left w:val="single" w:sz="6" w:space="0" w:color="auto"/>
              <w:right w:val="single" w:sz="6" w:space="0" w:color="auto"/>
            </w:tcBorders>
            <w:vAlign w:val="center"/>
          </w:tcPr>
          <w:p w14:paraId="7380DDF3" w14:textId="22996F1C" w:rsidR="00490F58" w:rsidRPr="00D33478" w:rsidRDefault="00490F58" w:rsidP="00333D07">
            <w:pPr>
              <w:spacing w:after="0" w:line="240" w:lineRule="auto"/>
              <w:jc w:val="center"/>
              <w:rPr>
                <w:ins w:id="2975" w:author="Michael R. Meyerhoff" w:date="2016-08-22T17:06:00Z"/>
                <w:rFonts w:ascii="Times New Roman" w:eastAsia="Times New Roman" w:hAnsi="Times New Roman" w:cs="Times New Roman"/>
                <w:color w:val="231F20"/>
                <w:sz w:val="18"/>
                <w:szCs w:val="18"/>
              </w:rPr>
            </w:pPr>
          </w:p>
        </w:tc>
      </w:tr>
      <w:tr w:rsidR="00490F58" w:rsidRPr="00D33478" w14:paraId="2B0847C9" w14:textId="77777777" w:rsidTr="00C65307">
        <w:trPr>
          <w:ins w:id="2976" w:author="Michael R. Meyerhoff" w:date="2016-08-23T10:46:00Z"/>
        </w:trPr>
        <w:tc>
          <w:tcPr>
            <w:tcW w:w="2604" w:type="dxa"/>
            <w:tcBorders>
              <w:top w:val="single" w:sz="6" w:space="0" w:color="auto"/>
              <w:left w:val="single" w:sz="6" w:space="0" w:color="auto"/>
              <w:bottom w:val="single" w:sz="6" w:space="0" w:color="auto"/>
              <w:right w:val="single" w:sz="6" w:space="0" w:color="auto"/>
            </w:tcBorders>
            <w:vAlign w:val="center"/>
          </w:tcPr>
          <w:p w14:paraId="7DE67111" w14:textId="4BC17AFC" w:rsidR="00490F58" w:rsidRPr="00D33478" w:rsidRDefault="00490F58" w:rsidP="00333D07">
            <w:pPr>
              <w:spacing w:after="0" w:line="240" w:lineRule="auto"/>
              <w:jc w:val="center"/>
              <w:rPr>
                <w:ins w:id="2977" w:author="Michael R. Meyerhoff" w:date="2016-08-23T10:46:00Z"/>
                <w:rFonts w:ascii="Times New Roman" w:eastAsia="Times New Roman" w:hAnsi="Times New Roman" w:cs="Times New Roman"/>
                <w:color w:val="231F20"/>
                <w:sz w:val="18"/>
                <w:szCs w:val="18"/>
              </w:rPr>
            </w:pPr>
            <w:ins w:id="2978" w:author="Michael R. Meyerhoff" w:date="2016-08-23T10:46:00Z">
              <w:r w:rsidRPr="00D33478">
                <w:rPr>
                  <w:rFonts w:ascii="Times New Roman" w:eastAsia="Times New Roman" w:hAnsi="Times New Roman" w:cs="Times New Roman"/>
                  <w:color w:val="231F20"/>
                  <w:sz w:val="18"/>
                  <w:szCs w:val="18"/>
                </w:rPr>
                <w:t>RAP Durability</w:t>
              </w:r>
            </w:ins>
          </w:p>
        </w:tc>
        <w:tc>
          <w:tcPr>
            <w:tcW w:w="0" w:type="auto"/>
            <w:tcBorders>
              <w:left w:val="single" w:sz="6" w:space="0" w:color="auto"/>
              <w:bottom w:val="single" w:sz="6" w:space="0" w:color="auto"/>
              <w:right w:val="single" w:sz="6" w:space="0" w:color="auto"/>
            </w:tcBorders>
            <w:vAlign w:val="center"/>
          </w:tcPr>
          <w:p w14:paraId="0C8C9A21" w14:textId="7949CE4D" w:rsidR="00490F58" w:rsidRPr="00D33478" w:rsidRDefault="00490F58">
            <w:pPr>
              <w:spacing w:after="0" w:line="240" w:lineRule="auto"/>
              <w:jc w:val="center"/>
              <w:rPr>
                <w:ins w:id="2979" w:author="Michael R. Meyerhoff" w:date="2016-08-23T10:46:00Z"/>
                <w:rFonts w:ascii="Times New Roman" w:eastAsia="Times New Roman" w:hAnsi="Times New Roman" w:cs="Times New Roman"/>
                <w:color w:val="231F20"/>
                <w:sz w:val="18"/>
                <w:szCs w:val="18"/>
              </w:rPr>
            </w:pPr>
            <w:ins w:id="2980" w:author="Michael R. Meyerhoff" w:date="2016-08-23T10:46:00Z">
              <w:r w:rsidRPr="00D33478">
                <w:rPr>
                  <w:rFonts w:ascii="Times New Roman" w:eastAsia="Times New Roman" w:hAnsi="Times New Roman" w:cs="Times New Roman"/>
                  <w:color w:val="231F20"/>
                  <w:sz w:val="18"/>
                  <w:szCs w:val="18"/>
                </w:rPr>
                <w:t xml:space="preserve">1 per 1500 </w:t>
              </w:r>
            </w:ins>
            <w:ins w:id="2981" w:author="Michael R. Meyerhoff" w:date="2016-08-23T16:38:00Z">
              <w:r w:rsidRPr="00D33478">
                <w:rPr>
                  <w:rFonts w:ascii="Times New Roman" w:eastAsia="Times New Roman" w:hAnsi="Times New Roman" w:cs="Times New Roman"/>
                  <w:color w:val="231F20"/>
                  <w:sz w:val="18"/>
                  <w:szCs w:val="18"/>
                </w:rPr>
                <w:t>T</w:t>
              </w:r>
            </w:ins>
            <w:ins w:id="2982" w:author="Michael R. Meyerhoff" w:date="2016-08-23T10:46:00Z">
              <w:r w:rsidRPr="00D33478">
                <w:rPr>
                  <w:rFonts w:ascii="Times New Roman" w:eastAsia="Times New Roman" w:hAnsi="Times New Roman" w:cs="Times New Roman"/>
                  <w:color w:val="231F20"/>
                  <w:sz w:val="18"/>
                  <w:szCs w:val="18"/>
                </w:rPr>
                <w:t>ons</w:t>
              </w:r>
            </w:ins>
          </w:p>
        </w:tc>
        <w:tc>
          <w:tcPr>
            <w:tcW w:w="1626" w:type="dxa"/>
            <w:tcBorders>
              <w:left w:val="single" w:sz="6" w:space="0" w:color="auto"/>
              <w:bottom w:val="single" w:sz="6" w:space="0" w:color="auto"/>
              <w:right w:val="single" w:sz="6" w:space="0" w:color="auto"/>
            </w:tcBorders>
            <w:vAlign w:val="center"/>
          </w:tcPr>
          <w:p w14:paraId="0901AEB2" w14:textId="636129E8" w:rsidR="00490F58" w:rsidRPr="00D33478" w:rsidRDefault="00490F58" w:rsidP="00333D07">
            <w:pPr>
              <w:spacing w:after="0" w:line="240" w:lineRule="auto"/>
              <w:jc w:val="center"/>
              <w:rPr>
                <w:ins w:id="2983" w:author="Michael R. Meyerhoff" w:date="2016-08-23T10:46:00Z"/>
                <w:rFonts w:ascii="Times New Roman" w:eastAsia="Times New Roman" w:hAnsi="Times New Roman" w:cs="Times New Roman"/>
                <w:color w:val="231F20"/>
                <w:sz w:val="18"/>
                <w:szCs w:val="18"/>
              </w:rPr>
            </w:pPr>
          </w:p>
        </w:tc>
        <w:tc>
          <w:tcPr>
            <w:tcW w:w="1260" w:type="dxa"/>
            <w:vMerge/>
            <w:tcBorders>
              <w:left w:val="single" w:sz="6" w:space="0" w:color="auto"/>
              <w:right w:val="single" w:sz="6" w:space="0" w:color="auto"/>
            </w:tcBorders>
            <w:vAlign w:val="center"/>
          </w:tcPr>
          <w:p w14:paraId="209799D0" w14:textId="3E0155BE" w:rsidR="00490F58" w:rsidRPr="00D33478" w:rsidRDefault="00490F58" w:rsidP="0016447B">
            <w:pPr>
              <w:spacing w:after="0" w:line="240" w:lineRule="auto"/>
              <w:jc w:val="center"/>
              <w:rPr>
                <w:ins w:id="2984" w:author="Michael R. Meyerhoff" w:date="2016-08-23T10:46:00Z"/>
                <w:rFonts w:ascii="Times New Roman" w:eastAsia="Times New Roman" w:hAnsi="Times New Roman" w:cs="Times New Roman"/>
                <w:color w:val="231F20"/>
                <w:sz w:val="18"/>
                <w:szCs w:val="18"/>
              </w:rPr>
            </w:pPr>
          </w:p>
        </w:tc>
        <w:tc>
          <w:tcPr>
            <w:tcW w:w="1635" w:type="dxa"/>
            <w:vMerge/>
            <w:tcBorders>
              <w:left w:val="single" w:sz="6" w:space="0" w:color="auto"/>
              <w:right w:val="single" w:sz="6" w:space="0" w:color="auto"/>
            </w:tcBorders>
            <w:vAlign w:val="center"/>
          </w:tcPr>
          <w:p w14:paraId="72F48E69" w14:textId="6FAEC6FF" w:rsidR="00490F58" w:rsidRPr="00D33478" w:rsidRDefault="00490F58" w:rsidP="00333D07">
            <w:pPr>
              <w:spacing w:after="0" w:line="240" w:lineRule="auto"/>
              <w:jc w:val="center"/>
              <w:rPr>
                <w:ins w:id="2985" w:author="Michael R. Meyerhoff" w:date="2016-08-23T10:46:00Z"/>
                <w:rFonts w:ascii="Times New Roman" w:eastAsia="Times New Roman" w:hAnsi="Times New Roman" w:cs="Times New Roman"/>
                <w:color w:val="231F20"/>
                <w:sz w:val="18"/>
                <w:szCs w:val="18"/>
              </w:rPr>
            </w:pPr>
          </w:p>
        </w:tc>
      </w:tr>
      <w:tr w:rsidR="00490F58" w:rsidRPr="00D33478" w14:paraId="4121300F" w14:textId="77777777" w:rsidTr="00C65307">
        <w:trPr>
          <w:ins w:id="2986" w:author="Michael R. Meyerhoff" w:date="2016-08-22T17:06:00Z"/>
        </w:trPr>
        <w:tc>
          <w:tcPr>
            <w:tcW w:w="2604" w:type="dxa"/>
            <w:tcBorders>
              <w:top w:val="single" w:sz="6" w:space="0" w:color="auto"/>
              <w:left w:val="single" w:sz="6" w:space="0" w:color="auto"/>
              <w:bottom w:val="single" w:sz="6" w:space="0" w:color="auto"/>
              <w:right w:val="single" w:sz="6" w:space="0" w:color="auto"/>
            </w:tcBorders>
            <w:vAlign w:val="center"/>
          </w:tcPr>
          <w:p w14:paraId="750B8279" w14:textId="16016D44" w:rsidR="00490F58" w:rsidRPr="00D33478" w:rsidRDefault="00490F58" w:rsidP="00333D07">
            <w:pPr>
              <w:spacing w:after="0" w:line="240" w:lineRule="auto"/>
              <w:jc w:val="center"/>
              <w:rPr>
                <w:ins w:id="2987" w:author="Michael R. Meyerhoff" w:date="2016-08-22T17:06:00Z"/>
                <w:rFonts w:ascii="Times New Roman" w:eastAsia="Times New Roman" w:hAnsi="Times New Roman" w:cs="Times New Roman"/>
                <w:color w:val="231F20"/>
                <w:sz w:val="18"/>
                <w:szCs w:val="18"/>
              </w:rPr>
            </w:pPr>
            <w:ins w:id="2988" w:author="Michael R. Meyerhoff" w:date="2016-08-22T17:06:00Z">
              <w:r w:rsidRPr="00D33478">
                <w:rPr>
                  <w:rFonts w:ascii="Times New Roman" w:eastAsia="Times New Roman" w:hAnsi="Times New Roman" w:cs="Times New Roman"/>
                  <w:color w:val="231F20"/>
                  <w:sz w:val="18"/>
                  <w:szCs w:val="18"/>
                </w:rPr>
                <w:t>RAS Max</w:t>
              </w:r>
            </w:ins>
            <w:ins w:id="2989" w:author="Michael R. Meyerhoff" w:date="2016-08-22T17:09:00Z">
              <w:r w:rsidRPr="00D33478">
                <w:rPr>
                  <w:rFonts w:ascii="Times New Roman" w:eastAsia="Times New Roman" w:hAnsi="Times New Roman" w:cs="Times New Roman"/>
                  <w:color w:val="231F20"/>
                  <w:sz w:val="18"/>
                  <w:szCs w:val="18"/>
                </w:rPr>
                <w:t>imum</w:t>
              </w:r>
            </w:ins>
            <w:ins w:id="2990" w:author="Michael R. Meyerhoff" w:date="2016-08-22T17:06:00Z">
              <w:r w:rsidRPr="00D33478">
                <w:rPr>
                  <w:rFonts w:ascii="Times New Roman" w:eastAsia="Times New Roman" w:hAnsi="Times New Roman" w:cs="Times New Roman"/>
                  <w:color w:val="231F20"/>
                  <w:sz w:val="18"/>
                  <w:szCs w:val="18"/>
                </w:rPr>
                <w:t xml:space="preserve"> Size</w:t>
              </w:r>
            </w:ins>
          </w:p>
        </w:tc>
        <w:tc>
          <w:tcPr>
            <w:tcW w:w="0" w:type="auto"/>
            <w:tcBorders>
              <w:top w:val="single" w:sz="6" w:space="0" w:color="auto"/>
              <w:left w:val="single" w:sz="6" w:space="0" w:color="auto"/>
              <w:bottom w:val="single" w:sz="6" w:space="0" w:color="auto"/>
              <w:right w:val="single" w:sz="6" w:space="0" w:color="auto"/>
            </w:tcBorders>
            <w:vAlign w:val="center"/>
          </w:tcPr>
          <w:p w14:paraId="5599623A" w14:textId="5E698DED" w:rsidR="00490F58" w:rsidRPr="00D33478" w:rsidRDefault="00490F58">
            <w:pPr>
              <w:spacing w:after="0" w:line="240" w:lineRule="auto"/>
              <w:jc w:val="center"/>
              <w:rPr>
                <w:ins w:id="2991" w:author="Michael R. Meyerhoff" w:date="2016-08-22T17:06:00Z"/>
                <w:rFonts w:ascii="Times New Roman" w:eastAsia="Times New Roman" w:hAnsi="Times New Roman" w:cs="Times New Roman"/>
                <w:color w:val="231F20"/>
                <w:sz w:val="18"/>
                <w:szCs w:val="18"/>
              </w:rPr>
            </w:pPr>
            <w:ins w:id="2992" w:author="Michael R. Meyerhoff" w:date="2016-08-22T17:06:00Z">
              <w:r w:rsidRPr="00D33478">
                <w:rPr>
                  <w:rFonts w:ascii="Times New Roman" w:eastAsia="Times New Roman" w:hAnsi="Times New Roman" w:cs="Times New Roman"/>
                  <w:color w:val="231F20"/>
                  <w:sz w:val="18"/>
                  <w:szCs w:val="18"/>
                </w:rPr>
                <w:t xml:space="preserve">1 per 10,000 </w:t>
              </w:r>
            </w:ins>
            <w:ins w:id="2993" w:author="Michael R. Meyerhoff" w:date="2016-08-23T16:39:00Z">
              <w:r w:rsidRPr="00D33478">
                <w:rPr>
                  <w:rFonts w:ascii="Times New Roman" w:eastAsia="Times New Roman" w:hAnsi="Times New Roman" w:cs="Times New Roman"/>
                  <w:color w:val="231F20"/>
                  <w:sz w:val="18"/>
                  <w:szCs w:val="18"/>
                </w:rPr>
                <w:t>T</w:t>
              </w:r>
            </w:ins>
            <w:ins w:id="2994" w:author="Michael R. Meyerhoff" w:date="2016-08-22T17:06:00Z">
              <w:r w:rsidRPr="00D33478">
                <w:rPr>
                  <w:rFonts w:ascii="Times New Roman" w:eastAsia="Times New Roman" w:hAnsi="Times New Roman" w:cs="Times New Roman"/>
                  <w:color w:val="231F20"/>
                  <w:sz w:val="18"/>
                  <w:szCs w:val="18"/>
                </w:rPr>
                <w:t>ons</w:t>
              </w:r>
            </w:ins>
          </w:p>
        </w:tc>
        <w:tc>
          <w:tcPr>
            <w:tcW w:w="1626" w:type="dxa"/>
            <w:tcBorders>
              <w:top w:val="single" w:sz="6" w:space="0" w:color="auto"/>
              <w:left w:val="single" w:sz="6" w:space="0" w:color="auto"/>
              <w:bottom w:val="single" w:sz="6" w:space="0" w:color="auto"/>
              <w:right w:val="single" w:sz="6" w:space="0" w:color="auto"/>
            </w:tcBorders>
            <w:vAlign w:val="center"/>
          </w:tcPr>
          <w:p w14:paraId="785A3816" w14:textId="5AD0E0A1" w:rsidR="00490F58" w:rsidRPr="00D33478" w:rsidRDefault="00490F58" w:rsidP="00333D07">
            <w:pPr>
              <w:spacing w:after="0" w:line="240" w:lineRule="auto"/>
              <w:jc w:val="center"/>
              <w:rPr>
                <w:ins w:id="2995" w:author="Michael R. Meyerhoff" w:date="2016-08-22T17:06:00Z"/>
                <w:rFonts w:ascii="Times New Roman" w:eastAsia="Times New Roman" w:hAnsi="Times New Roman" w:cs="Times New Roman"/>
                <w:color w:val="231F20"/>
                <w:sz w:val="18"/>
                <w:szCs w:val="18"/>
              </w:rPr>
            </w:pPr>
            <w:ins w:id="2996" w:author="Michael R. Meyerhoff" w:date="2016-08-22T17:06:00Z">
              <w:r w:rsidRPr="00D33478">
                <w:rPr>
                  <w:rFonts w:ascii="Times New Roman" w:eastAsia="Times New Roman" w:hAnsi="Times New Roman" w:cs="Times New Roman"/>
                  <w:color w:val="231F20"/>
                  <w:sz w:val="18"/>
                  <w:szCs w:val="18"/>
                </w:rPr>
                <w:t>1 per Project</w:t>
              </w:r>
            </w:ins>
          </w:p>
        </w:tc>
        <w:tc>
          <w:tcPr>
            <w:tcW w:w="1260" w:type="dxa"/>
            <w:vMerge/>
            <w:tcBorders>
              <w:left w:val="single" w:sz="6" w:space="0" w:color="auto"/>
              <w:right w:val="single" w:sz="6" w:space="0" w:color="auto"/>
            </w:tcBorders>
            <w:vAlign w:val="center"/>
          </w:tcPr>
          <w:p w14:paraId="3826AF36" w14:textId="1A3941FC" w:rsidR="00490F58" w:rsidRPr="00D33478" w:rsidRDefault="00490F58" w:rsidP="0016447B">
            <w:pPr>
              <w:spacing w:after="0" w:line="240" w:lineRule="auto"/>
              <w:jc w:val="center"/>
              <w:rPr>
                <w:ins w:id="2997" w:author="Michael R. Meyerhoff" w:date="2016-08-22T17:06:00Z"/>
                <w:rFonts w:ascii="Times New Roman" w:eastAsia="Times New Roman" w:hAnsi="Times New Roman" w:cs="Times New Roman"/>
                <w:color w:val="231F20"/>
                <w:sz w:val="18"/>
                <w:szCs w:val="18"/>
              </w:rPr>
            </w:pPr>
          </w:p>
        </w:tc>
        <w:tc>
          <w:tcPr>
            <w:tcW w:w="1635" w:type="dxa"/>
            <w:vMerge/>
            <w:tcBorders>
              <w:left w:val="single" w:sz="6" w:space="0" w:color="auto"/>
              <w:bottom w:val="single" w:sz="6" w:space="0" w:color="auto"/>
              <w:right w:val="single" w:sz="6" w:space="0" w:color="auto"/>
            </w:tcBorders>
            <w:vAlign w:val="center"/>
          </w:tcPr>
          <w:p w14:paraId="3F1C70D3" w14:textId="4148414F" w:rsidR="00490F58" w:rsidRPr="00D33478" w:rsidRDefault="00490F58" w:rsidP="00333D07">
            <w:pPr>
              <w:spacing w:after="0" w:line="240" w:lineRule="auto"/>
              <w:jc w:val="center"/>
              <w:rPr>
                <w:ins w:id="2998" w:author="Michael R. Meyerhoff" w:date="2016-08-22T17:06:00Z"/>
                <w:rFonts w:ascii="Times New Roman" w:eastAsia="Times New Roman" w:hAnsi="Times New Roman" w:cs="Times New Roman"/>
                <w:color w:val="231F20"/>
                <w:sz w:val="18"/>
                <w:szCs w:val="18"/>
              </w:rPr>
            </w:pPr>
          </w:p>
        </w:tc>
      </w:tr>
      <w:tr w:rsidR="00490F58" w:rsidRPr="00D33478" w14:paraId="518CA8D2" w14:textId="67DDFC6E" w:rsidTr="00C65307">
        <w:trPr>
          <w:ins w:id="2999" w:author="Michael R. Meyerhoff" w:date="2016-08-22T14:16:00Z"/>
        </w:trPr>
        <w:tc>
          <w:tcPr>
            <w:tcW w:w="2604" w:type="dxa"/>
            <w:tcBorders>
              <w:top w:val="single" w:sz="6" w:space="0" w:color="auto"/>
              <w:left w:val="single" w:sz="6" w:space="0" w:color="auto"/>
              <w:bottom w:val="single" w:sz="6" w:space="0" w:color="auto"/>
              <w:right w:val="single" w:sz="6" w:space="0" w:color="auto"/>
            </w:tcBorders>
            <w:vAlign w:val="center"/>
            <w:hideMark/>
          </w:tcPr>
          <w:p w14:paraId="3F49B512" w14:textId="7CAEFD8A" w:rsidR="00490F58" w:rsidRPr="00D33478" w:rsidDel="00A23991" w:rsidRDefault="00490F58" w:rsidP="0016447B">
            <w:pPr>
              <w:spacing w:after="0" w:line="240" w:lineRule="auto"/>
              <w:jc w:val="center"/>
              <w:rPr>
                <w:del w:id="3000" w:author="Michael R. Meyerhoff" w:date="2016-08-22T15:45:00Z"/>
                <w:rFonts w:ascii="Times New Roman" w:eastAsia="Times New Roman" w:hAnsi="Times New Roman" w:cs="Times New Roman"/>
                <w:color w:val="231F20"/>
                <w:sz w:val="18"/>
                <w:szCs w:val="18"/>
              </w:rPr>
            </w:pPr>
            <w:moveTo w:id="3001" w:author="Michael R. Meyerhoff" w:date="2016-08-22T14:16:00Z">
              <w:del w:id="3002" w:author="Michael R. Meyerhoff" w:date="2016-08-22T15:45:00Z">
                <w:r w:rsidRPr="00D33478" w:rsidDel="00A23991">
                  <w:rPr>
                    <w:rFonts w:ascii="Times New Roman" w:eastAsia="Times New Roman" w:hAnsi="Times New Roman" w:cs="Times New Roman"/>
                    <w:color w:val="231F20"/>
                    <w:sz w:val="18"/>
                    <w:szCs w:val="18"/>
                  </w:rPr>
                  <w:delText>TSR of the in</w:delText>
                </w:r>
              </w:del>
            </w:moveTo>
          </w:p>
          <w:p w14:paraId="09B44BCF" w14:textId="0C8C2A60"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moveTo w:id="3003" w:author="Michael R. Meyerhoff" w:date="2016-08-22T14:16:00Z">
              <w:del w:id="3004" w:author="Michael R. Meyerhoff" w:date="2016-08-22T15:45:00Z">
                <w:r w:rsidRPr="00D33478" w:rsidDel="00A23991">
                  <w:rPr>
                    <w:rFonts w:ascii="Times New Roman" w:eastAsia="Times New Roman" w:hAnsi="Times New Roman" w:cs="Times New Roman"/>
                    <w:color w:val="231F20"/>
                    <w:sz w:val="18"/>
                    <w:szCs w:val="18"/>
                  </w:rPr>
                  <w:delText>place mixture</w:delText>
                </w:r>
              </w:del>
            </w:moveTo>
            <w:ins w:id="3005" w:author="Michael R. Meyerhoff" w:date="2016-08-23T10:45:00Z">
              <w:r w:rsidRPr="00D33478">
                <w:rPr>
                  <w:rFonts w:ascii="Times New Roman" w:eastAsia="Times New Roman" w:hAnsi="Times New Roman" w:cs="Times New Roman"/>
                  <w:color w:val="231F20"/>
                  <w:sz w:val="18"/>
                  <w:szCs w:val="18"/>
                </w:rPr>
                <w:t>Moisture Susceptibility</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70D6F23C" w14:textId="27C6308A" w:rsidR="00490F58" w:rsidRPr="00D33478" w:rsidDel="00160341" w:rsidRDefault="00490F58" w:rsidP="0016447B">
            <w:pPr>
              <w:spacing w:after="0" w:line="240" w:lineRule="auto"/>
              <w:jc w:val="center"/>
              <w:rPr>
                <w:del w:id="3006" w:author="Michael R. Meyerhoff" w:date="2016-08-23T12:47:00Z"/>
                <w:rFonts w:ascii="Times New Roman" w:eastAsia="Times New Roman" w:hAnsi="Times New Roman" w:cs="Times New Roman"/>
                <w:color w:val="231F20"/>
                <w:sz w:val="18"/>
                <w:szCs w:val="18"/>
              </w:rPr>
            </w:pPr>
            <w:moveTo w:id="3007" w:author="Michael R. Meyerhoff" w:date="2016-08-22T14:16:00Z">
              <w:r w:rsidRPr="00D33478">
                <w:rPr>
                  <w:rFonts w:ascii="Times New Roman" w:eastAsia="Times New Roman" w:hAnsi="Times New Roman" w:cs="Times New Roman"/>
                  <w:color w:val="231F20"/>
                  <w:sz w:val="18"/>
                  <w:szCs w:val="18"/>
                </w:rPr>
                <w:t>1</w:t>
              </w:r>
              <w:del w:id="3008" w:author="Michael R. Meyerhoff" w:date="2016-08-23T12:47:00Z">
                <w:r w:rsidRPr="00D33478" w:rsidDel="00160341">
                  <w:rPr>
                    <w:rFonts w:ascii="Times New Roman" w:eastAsia="Times New Roman" w:hAnsi="Times New Roman" w:cs="Times New Roman"/>
                    <w:color w:val="231F20"/>
                    <w:sz w:val="18"/>
                    <w:szCs w:val="18"/>
                  </w:rPr>
                  <w:delText>/</w:delText>
                </w:r>
              </w:del>
            </w:moveTo>
            <w:ins w:id="3009" w:author="Michael R. Meyerhoff" w:date="2016-08-23T12:47:00Z">
              <w:r w:rsidRPr="00D33478">
                <w:rPr>
                  <w:rFonts w:ascii="Times New Roman" w:eastAsia="Times New Roman" w:hAnsi="Times New Roman" w:cs="Times New Roman"/>
                  <w:color w:val="231F20"/>
                  <w:sz w:val="18"/>
                  <w:szCs w:val="18"/>
                </w:rPr>
                <w:t xml:space="preserve"> per </w:t>
              </w:r>
            </w:ins>
            <w:moveTo w:id="3010" w:author="Michael R. Meyerhoff" w:date="2016-08-22T14:16:00Z">
              <w:r w:rsidRPr="00D33478">
                <w:rPr>
                  <w:rFonts w:ascii="Times New Roman" w:eastAsia="Times New Roman" w:hAnsi="Times New Roman" w:cs="Times New Roman"/>
                  <w:color w:val="231F20"/>
                  <w:sz w:val="18"/>
                  <w:szCs w:val="18"/>
                </w:rPr>
                <w:t>10,000 Tons</w:t>
              </w:r>
              <w:del w:id="3011" w:author="Michael R. Meyerhoff" w:date="2016-08-23T12:47:00Z">
                <w:r w:rsidRPr="00D33478" w:rsidDel="00160341">
                  <w:rPr>
                    <w:rFonts w:ascii="Times New Roman" w:eastAsia="Times New Roman" w:hAnsi="Times New Roman" w:cs="Times New Roman"/>
                    <w:color w:val="231F20"/>
                    <w:sz w:val="18"/>
                    <w:szCs w:val="18"/>
                  </w:rPr>
                  <w:delText xml:space="preserve"> or</w:delText>
                </w:r>
              </w:del>
            </w:moveTo>
          </w:p>
          <w:p w14:paraId="0117D725" w14:textId="121A30DC"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moveTo w:id="3012" w:author="Michael R. Meyerhoff" w:date="2016-08-22T14:16:00Z">
              <w:del w:id="3013" w:author="Michael R. Meyerhoff" w:date="2016-08-23T12:47:00Z">
                <w:r w:rsidRPr="00D33478" w:rsidDel="00160341">
                  <w:rPr>
                    <w:rFonts w:ascii="Times New Roman" w:eastAsia="Times New Roman" w:hAnsi="Times New Roman" w:cs="Times New Roman"/>
                    <w:color w:val="231F20"/>
                    <w:sz w:val="18"/>
                    <w:szCs w:val="18"/>
                  </w:rPr>
                  <w:delText>fraction thereof</w:delText>
                </w:r>
              </w:del>
            </w:moveTo>
          </w:p>
        </w:tc>
        <w:tc>
          <w:tcPr>
            <w:tcW w:w="1626" w:type="dxa"/>
            <w:tcBorders>
              <w:top w:val="single" w:sz="6" w:space="0" w:color="auto"/>
              <w:left w:val="single" w:sz="6" w:space="0" w:color="auto"/>
              <w:bottom w:val="single" w:sz="6" w:space="0" w:color="auto"/>
              <w:right w:val="single" w:sz="6" w:space="0" w:color="auto"/>
            </w:tcBorders>
            <w:vAlign w:val="center"/>
            <w:hideMark/>
          </w:tcPr>
          <w:p w14:paraId="0AA556C6" w14:textId="0408E4AC" w:rsidR="00490F58" w:rsidRPr="00D33478" w:rsidDel="00160341" w:rsidRDefault="00490F58" w:rsidP="0016447B">
            <w:pPr>
              <w:spacing w:after="0" w:line="240" w:lineRule="auto"/>
              <w:jc w:val="center"/>
              <w:rPr>
                <w:del w:id="3014" w:author="Michael R. Meyerhoff" w:date="2016-08-23T12:48:00Z"/>
                <w:rFonts w:ascii="Times New Roman" w:eastAsia="Times New Roman" w:hAnsi="Times New Roman" w:cs="Times New Roman"/>
                <w:color w:val="231F20"/>
                <w:sz w:val="18"/>
                <w:szCs w:val="18"/>
              </w:rPr>
            </w:pPr>
            <w:moveTo w:id="3015" w:author="Michael R. Meyerhoff" w:date="2016-08-22T14:16:00Z">
              <w:r w:rsidRPr="00D33478">
                <w:rPr>
                  <w:rFonts w:ascii="Times New Roman" w:eastAsia="Times New Roman" w:hAnsi="Times New Roman" w:cs="Times New Roman"/>
                  <w:color w:val="231F20"/>
                  <w:sz w:val="18"/>
                  <w:szCs w:val="18"/>
                </w:rPr>
                <w:t>1</w:t>
              </w:r>
              <w:del w:id="3016" w:author="Michael R. Meyerhoff" w:date="2016-08-23T12:48:00Z">
                <w:r w:rsidRPr="00D33478" w:rsidDel="00160341">
                  <w:rPr>
                    <w:rFonts w:ascii="Times New Roman" w:eastAsia="Times New Roman" w:hAnsi="Times New Roman" w:cs="Times New Roman"/>
                    <w:color w:val="231F20"/>
                    <w:sz w:val="18"/>
                    <w:szCs w:val="18"/>
                  </w:rPr>
                  <w:delText>/</w:delText>
                </w:r>
              </w:del>
            </w:moveTo>
            <w:ins w:id="3017" w:author="Michael R. Meyerhoff" w:date="2016-08-23T12:48:00Z">
              <w:r w:rsidRPr="00D33478">
                <w:rPr>
                  <w:rFonts w:ascii="Times New Roman" w:eastAsia="Times New Roman" w:hAnsi="Times New Roman" w:cs="Times New Roman"/>
                  <w:color w:val="231F20"/>
                  <w:sz w:val="18"/>
                  <w:szCs w:val="18"/>
                </w:rPr>
                <w:t xml:space="preserve"> per </w:t>
              </w:r>
            </w:ins>
            <w:moveTo w:id="3018" w:author="Michael R. Meyerhoff" w:date="2016-08-22T14:16:00Z">
              <w:r w:rsidRPr="00D33478">
                <w:rPr>
                  <w:rFonts w:ascii="Times New Roman" w:eastAsia="Times New Roman" w:hAnsi="Times New Roman" w:cs="Times New Roman"/>
                  <w:color w:val="231F20"/>
                  <w:sz w:val="18"/>
                  <w:szCs w:val="18"/>
                </w:rPr>
                <w:t>50,000 Tons</w:t>
              </w:r>
              <w:del w:id="3019" w:author="Michael R. Meyerhoff" w:date="2016-08-23T12:48:00Z">
                <w:r w:rsidRPr="00D33478" w:rsidDel="00160341">
                  <w:rPr>
                    <w:rFonts w:ascii="Times New Roman" w:eastAsia="Times New Roman" w:hAnsi="Times New Roman" w:cs="Times New Roman"/>
                    <w:color w:val="231F20"/>
                    <w:sz w:val="18"/>
                    <w:szCs w:val="18"/>
                  </w:rPr>
                  <w:delText xml:space="preserve"> or</w:delText>
                </w:r>
              </w:del>
            </w:moveTo>
          </w:p>
          <w:p w14:paraId="03FEA37B" w14:textId="03526451" w:rsidR="00490F58" w:rsidRPr="00D33478" w:rsidDel="00160341" w:rsidRDefault="00490F58" w:rsidP="0016447B">
            <w:pPr>
              <w:spacing w:after="0" w:line="240" w:lineRule="auto"/>
              <w:jc w:val="center"/>
              <w:rPr>
                <w:del w:id="3020" w:author="Michael R. Meyerhoff" w:date="2016-08-23T12:48:00Z"/>
                <w:rFonts w:ascii="Times New Roman" w:eastAsia="Times New Roman" w:hAnsi="Times New Roman" w:cs="Times New Roman"/>
                <w:color w:val="231F20"/>
                <w:sz w:val="18"/>
                <w:szCs w:val="18"/>
              </w:rPr>
            </w:pPr>
            <w:moveTo w:id="3021" w:author="Michael R. Meyerhoff" w:date="2016-08-22T14:16:00Z">
              <w:del w:id="3022" w:author="Michael R. Meyerhoff" w:date="2016-08-23T12:48:00Z">
                <w:r w:rsidRPr="00D33478" w:rsidDel="00160341">
                  <w:rPr>
                    <w:rFonts w:ascii="Times New Roman" w:eastAsia="Times New Roman" w:hAnsi="Times New Roman" w:cs="Times New Roman"/>
                    <w:color w:val="231F20"/>
                    <w:sz w:val="18"/>
                    <w:szCs w:val="18"/>
                  </w:rPr>
                  <w:delText>1/project</w:delText>
                </w:r>
              </w:del>
            </w:moveTo>
          </w:p>
          <w:p w14:paraId="5AD2517A" w14:textId="0ADF1B9F" w:rsidR="00490F58" w:rsidRPr="00D33478" w:rsidRDefault="00490F58" w:rsidP="0016447B">
            <w:pPr>
              <w:spacing w:after="0" w:line="240" w:lineRule="auto"/>
              <w:jc w:val="center"/>
              <w:rPr>
                <w:rFonts w:ascii="Times New Roman" w:eastAsia="Times New Roman" w:hAnsi="Times New Roman" w:cs="Times New Roman"/>
                <w:color w:val="231F20"/>
                <w:sz w:val="18"/>
                <w:szCs w:val="18"/>
              </w:rPr>
            </w:pPr>
            <w:moveTo w:id="3023" w:author="Michael R. Meyerhoff" w:date="2016-08-22T14:16:00Z">
              <w:del w:id="3024" w:author="Michael R. Meyerhoff" w:date="2016-08-23T12:48:00Z">
                <w:r w:rsidRPr="00D33478" w:rsidDel="00160341">
                  <w:rPr>
                    <w:rFonts w:ascii="Times New Roman" w:eastAsia="Times New Roman" w:hAnsi="Times New Roman" w:cs="Times New Roman"/>
                    <w:color w:val="231F20"/>
                    <w:sz w:val="18"/>
                    <w:szCs w:val="18"/>
                  </w:rPr>
                  <w:delText>combination</w:delText>
                </w:r>
              </w:del>
            </w:moveTo>
          </w:p>
        </w:tc>
        <w:tc>
          <w:tcPr>
            <w:tcW w:w="1260" w:type="dxa"/>
            <w:vMerge/>
            <w:tcBorders>
              <w:left w:val="single" w:sz="6" w:space="0" w:color="auto"/>
              <w:bottom w:val="single" w:sz="6" w:space="0" w:color="auto"/>
              <w:right w:val="single" w:sz="6" w:space="0" w:color="auto"/>
            </w:tcBorders>
            <w:vAlign w:val="center"/>
          </w:tcPr>
          <w:p w14:paraId="1A679D12" w14:textId="0DB393BE" w:rsidR="00490F58" w:rsidRPr="00D33478" w:rsidRDefault="00490F58" w:rsidP="0016447B">
            <w:pPr>
              <w:spacing w:after="0" w:line="240" w:lineRule="auto"/>
              <w:jc w:val="center"/>
              <w:rPr>
                <w:ins w:id="3025" w:author="Michael R. Meyerhoff" w:date="2016-08-22T14:19:00Z"/>
                <w:rFonts w:ascii="Times New Roman" w:eastAsia="Times New Roman" w:hAnsi="Times New Roman" w:cs="Times New Roman"/>
                <w:color w:val="231F20"/>
                <w:sz w:val="18"/>
                <w:szCs w:val="18"/>
              </w:rPr>
            </w:pPr>
          </w:p>
        </w:tc>
        <w:tc>
          <w:tcPr>
            <w:tcW w:w="1635" w:type="dxa"/>
            <w:tcBorders>
              <w:top w:val="single" w:sz="6" w:space="0" w:color="auto"/>
              <w:left w:val="single" w:sz="6" w:space="0" w:color="auto"/>
              <w:bottom w:val="single" w:sz="6" w:space="0" w:color="auto"/>
              <w:right w:val="single" w:sz="6" w:space="0" w:color="auto"/>
            </w:tcBorders>
            <w:vAlign w:val="center"/>
          </w:tcPr>
          <w:p w14:paraId="4A29F0A3" w14:textId="2829B561" w:rsidR="00490F58" w:rsidRPr="00D33478" w:rsidRDefault="00490F58" w:rsidP="0016447B">
            <w:pPr>
              <w:spacing w:after="0" w:line="240" w:lineRule="auto"/>
              <w:jc w:val="center"/>
              <w:rPr>
                <w:ins w:id="3026" w:author="Michael R. Meyerhoff" w:date="2016-08-22T14:19:00Z"/>
                <w:rFonts w:ascii="Times New Roman" w:eastAsia="Times New Roman" w:hAnsi="Times New Roman" w:cs="Times New Roman"/>
                <w:color w:val="231F20"/>
                <w:sz w:val="18"/>
                <w:szCs w:val="18"/>
              </w:rPr>
            </w:pPr>
            <w:ins w:id="3027" w:author="Michael R. Meyerhoff" w:date="2016-08-25T10:44:00Z">
              <w:r w:rsidRPr="00D33478">
                <w:rPr>
                  <w:rFonts w:ascii="Times New Roman" w:eastAsia="Times New Roman" w:hAnsi="Times New Roman" w:cs="Times New Roman"/>
                  <w:color w:val="231F20"/>
                  <w:sz w:val="18"/>
                  <w:szCs w:val="18"/>
                </w:rPr>
                <w:t>1 per Project</w:t>
              </w:r>
            </w:ins>
          </w:p>
        </w:tc>
      </w:tr>
      <w:tr w:rsidR="00AC6DA1" w:rsidRPr="00D33478" w14:paraId="7BD51005" w14:textId="77777777" w:rsidTr="00C65307">
        <w:trPr>
          <w:ins w:id="3028" w:author="Michael R. Meyerhoff" w:date="2016-08-23T11:11:00Z"/>
        </w:trPr>
        <w:tc>
          <w:tcPr>
            <w:tcW w:w="2604" w:type="dxa"/>
            <w:tcBorders>
              <w:top w:val="single" w:sz="6" w:space="0" w:color="auto"/>
              <w:left w:val="single" w:sz="6" w:space="0" w:color="auto"/>
              <w:bottom w:val="single" w:sz="6" w:space="0" w:color="auto"/>
              <w:right w:val="single" w:sz="6" w:space="0" w:color="auto"/>
            </w:tcBorders>
            <w:vAlign w:val="center"/>
          </w:tcPr>
          <w:p w14:paraId="7B3FC89D" w14:textId="7733FE6D" w:rsidR="00AC6DA1" w:rsidRPr="00D33478" w:rsidRDefault="00AC6DA1" w:rsidP="00333D07">
            <w:pPr>
              <w:spacing w:after="0" w:line="240" w:lineRule="auto"/>
              <w:jc w:val="center"/>
              <w:rPr>
                <w:ins w:id="3029" w:author="Michael R. Meyerhoff" w:date="2016-08-23T11:11:00Z"/>
                <w:rFonts w:ascii="Times New Roman" w:eastAsia="Times New Roman" w:hAnsi="Times New Roman" w:cs="Times New Roman"/>
                <w:color w:val="231F20"/>
                <w:sz w:val="18"/>
                <w:szCs w:val="18"/>
              </w:rPr>
            </w:pPr>
            <w:ins w:id="3030" w:author="Michael R. Meyerhoff" w:date="2016-08-23T11:11:00Z">
              <w:r w:rsidRPr="00D33478">
                <w:rPr>
                  <w:rFonts w:ascii="Times New Roman" w:eastAsia="Times New Roman" w:hAnsi="Times New Roman" w:cs="Times New Roman"/>
                  <w:color w:val="231F20"/>
                  <w:sz w:val="18"/>
                  <w:szCs w:val="18"/>
                </w:rPr>
                <w:t>Surface Smoothness</w:t>
              </w:r>
            </w:ins>
          </w:p>
        </w:tc>
        <w:tc>
          <w:tcPr>
            <w:tcW w:w="6321" w:type="dxa"/>
            <w:gridSpan w:val="4"/>
            <w:tcBorders>
              <w:top w:val="single" w:sz="6" w:space="0" w:color="auto"/>
              <w:left w:val="single" w:sz="6" w:space="0" w:color="auto"/>
              <w:bottom w:val="single" w:sz="6" w:space="0" w:color="auto"/>
              <w:right w:val="single" w:sz="6" w:space="0" w:color="auto"/>
            </w:tcBorders>
            <w:vAlign w:val="center"/>
          </w:tcPr>
          <w:p w14:paraId="7862A807" w14:textId="43893714" w:rsidR="00AC6DA1" w:rsidRPr="00D33478" w:rsidRDefault="00AC6DA1" w:rsidP="00333D07">
            <w:pPr>
              <w:spacing w:after="0" w:line="240" w:lineRule="auto"/>
              <w:jc w:val="center"/>
              <w:rPr>
                <w:ins w:id="3031" w:author="Michael R. Meyerhoff" w:date="2016-08-23T11:11:00Z"/>
                <w:rFonts w:ascii="Times New Roman" w:eastAsia="Times New Roman" w:hAnsi="Times New Roman" w:cs="Times New Roman"/>
                <w:color w:val="231F20"/>
                <w:sz w:val="18"/>
                <w:szCs w:val="18"/>
              </w:rPr>
            </w:pPr>
            <w:ins w:id="3032" w:author="Michael R. Meyerhoff" w:date="2016-08-23T11:11:00Z">
              <w:r w:rsidRPr="00D33478">
                <w:rPr>
                  <w:rFonts w:ascii="Times New Roman" w:eastAsia="Times New Roman" w:hAnsi="Times New Roman" w:cs="Times New Roman"/>
                  <w:color w:val="231F20"/>
                  <w:sz w:val="18"/>
                  <w:szCs w:val="18"/>
                </w:rPr>
                <w:t>Per Section 610</w:t>
              </w:r>
            </w:ins>
          </w:p>
        </w:tc>
      </w:tr>
      <w:tr w:rsidR="00490F58" w:rsidRPr="00D33478" w14:paraId="2AE43BA5" w14:textId="77777777" w:rsidTr="00C65307">
        <w:trPr>
          <w:ins w:id="3033" w:author="Michael R. Meyerhoff" w:date="2016-08-23T12:56:00Z"/>
        </w:trPr>
        <w:tc>
          <w:tcPr>
            <w:tcW w:w="2604" w:type="dxa"/>
            <w:tcBorders>
              <w:top w:val="single" w:sz="6" w:space="0" w:color="auto"/>
              <w:left w:val="single" w:sz="6" w:space="0" w:color="auto"/>
              <w:bottom w:val="single" w:sz="6" w:space="0" w:color="auto"/>
              <w:right w:val="single" w:sz="6" w:space="0" w:color="auto"/>
            </w:tcBorders>
            <w:vAlign w:val="center"/>
          </w:tcPr>
          <w:p w14:paraId="35909C21" w14:textId="3AC1206F" w:rsidR="00490F58" w:rsidRPr="00D33478" w:rsidRDefault="00490F58" w:rsidP="00333D07">
            <w:pPr>
              <w:spacing w:after="0" w:line="240" w:lineRule="auto"/>
              <w:jc w:val="center"/>
              <w:rPr>
                <w:ins w:id="3034" w:author="Michael R. Meyerhoff" w:date="2016-08-23T12:56:00Z"/>
                <w:rFonts w:ascii="Times New Roman" w:eastAsia="Times New Roman" w:hAnsi="Times New Roman" w:cs="Times New Roman"/>
                <w:color w:val="231F20"/>
                <w:sz w:val="18"/>
                <w:szCs w:val="18"/>
              </w:rPr>
            </w:pPr>
            <w:ins w:id="3035" w:author="Michael R. Meyerhoff" w:date="2016-08-23T12:56:00Z">
              <w:r w:rsidRPr="00D33478">
                <w:rPr>
                  <w:rFonts w:ascii="Times New Roman" w:eastAsia="Times New Roman" w:hAnsi="Times New Roman" w:cs="Times New Roman"/>
                  <w:color w:val="231F20"/>
                  <w:sz w:val="18"/>
                  <w:szCs w:val="18"/>
                </w:rPr>
                <w:t>Lift Thickness</w:t>
              </w:r>
            </w:ins>
          </w:p>
        </w:tc>
        <w:tc>
          <w:tcPr>
            <w:tcW w:w="0" w:type="auto"/>
            <w:tcBorders>
              <w:top w:val="single" w:sz="6" w:space="0" w:color="auto"/>
              <w:left w:val="single" w:sz="6" w:space="0" w:color="auto"/>
              <w:bottom w:val="single" w:sz="6" w:space="0" w:color="auto"/>
              <w:right w:val="single" w:sz="6" w:space="0" w:color="auto"/>
            </w:tcBorders>
            <w:vAlign w:val="center"/>
          </w:tcPr>
          <w:p w14:paraId="1F103FFA" w14:textId="72AC33CD" w:rsidR="00490F58" w:rsidRPr="00D33478" w:rsidRDefault="00490F58">
            <w:pPr>
              <w:spacing w:after="0" w:line="240" w:lineRule="auto"/>
              <w:jc w:val="center"/>
              <w:rPr>
                <w:ins w:id="3036" w:author="Michael R. Meyerhoff" w:date="2016-08-23T12:56:00Z"/>
                <w:rFonts w:ascii="Times New Roman" w:eastAsia="Times New Roman" w:hAnsi="Times New Roman" w:cs="Times New Roman"/>
                <w:color w:val="231F20"/>
                <w:sz w:val="18"/>
                <w:szCs w:val="18"/>
              </w:rPr>
            </w:pPr>
            <w:ins w:id="3037" w:author="Michael R. Meyerhoff" w:date="2016-09-08T15:45:00Z">
              <w:r w:rsidRPr="00D33478">
                <w:rPr>
                  <w:rFonts w:ascii="Times New Roman" w:eastAsia="Times New Roman" w:hAnsi="Times New Roman" w:cs="Times New Roman"/>
                  <w:color w:val="231F20"/>
                  <w:sz w:val="18"/>
                  <w:szCs w:val="18"/>
                </w:rPr>
                <w:t>1 per QC Core</w:t>
              </w:r>
            </w:ins>
          </w:p>
        </w:tc>
        <w:tc>
          <w:tcPr>
            <w:tcW w:w="1626" w:type="dxa"/>
            <w:tcBorders>
              <w:top w:val="single" w:sz="6" w:space="0" w:color="auto"/>
              <w:left w:val="single" w:sz="6" w:space="0" w:color="auto"/>
              <w:bottom w:val="single" w:sz="6" w:space="0" w:color="auto"/>
              <w:right w:val="single" w:sz="6" w:space="0" w:color="auto"/>
            </w:tcBorders>
            <w:vAlign w:val="center"/>
          </w:tcPr>
          <w:p w14:paraId="07C27535" w14:textId="1B095793" w:rsidR="00490F58" w:rsidRPr="00D33478" w:rsidRDefault="00490F58">
            <w:pPr>
              <w:spacing w:after="0" w:line="240" w:lineRule="auto"/>
              <w:jc w:val="center"/>
              <w:rPr>
                <w:ins w:id="3038" w:author="Michael R. Meyerhoff" w:date="2016-08-23T12:56:00Z"/>
                <w:rFonts w:ascii="Times New Roman" w:eastAsia="Times New Roman" w:hAnsi="Times New Roman" w:cs="Times New Roman"/>
                <w:color w:val="231F20"/>
                <w:sz w:val="18"/>
                <w:szCs w:val="18"/>
              </w:rPr>
            </w:pPr>
            <w:ins w:id="3039" w:author="Michael R. Meyerhoff" w:date="2016-09-08T15:45:00Z">
              <w:r w:rsidRPr="00D33478">
                <w:rPr>
                  <w:rFonts w:ascii="Times New Roman" w:eastAsia="Times New Roman" w:hAnsi="Times New Roman" w:cs="Times New Roman"/>
                  <w:color w:val="231F20"/>
                  <w:sz w:val="18"/>
                  <w:szCs w:val="18"/>
                </w:rPr>
                <w:t>1 per QA Core</w:t>
              </w:r>
            </w:ins>
          </w:p>
        </w:tc>
        <w:tc>
          <w:tcPr>
            <w:tcW w:w="1260" w:type="dxa"/>
            <w:vMerge w:val="restart"/>
            <w:tcBorders>
              <w:top w:val="single" w:sz="6" w:space="0" w:color="auto"/>
              <w:left w:val="single" w:sz="6" w:space="0" w:color="auto"/>
              <w:right w:val="single" w:sz="6" w:space="0" w:color="auto"/>
            </w:tcBorders>
            <w:vAlign w:val="center"/>
          </w:tcPr>
          <w:p w14:paraId="4A173637" w14:textId="5447FE79" w:rsidR="00490F58" w:rsidRPr="00D33478" w:rsidRDefault="00490F58" w:rsidP="00490F58">
            <w:pPr>
              <w:spacing w:after="0" w:line="240" w:lineRule="auto"/>
              <w:jc w:val="center"/>
              <w:rPr>
                <w:ins w:id="3040" w:author="Michael R. Meyerhoff" w:date="2016-08-23T12:56: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1635" w:type="dxa"/>
            <w:tcBorders>
              <w:top w:val="single" w:sz="6" w:space="0" w:color="auto"/>
              <w:left w:val="single" w:sz="6" w:space="0" w:color="auto"/>
              <w:bottom w:val="single" w:sz="6" w:space="0" w:color="auto"/>
              <w:right w:val="single" w:sz="6" w:space="0" w:color="auto"/>
            </w:tcBorders>
            <w:vAlign w:val="center"/>
          </w:tcPr>
          <w:p w14:paraId="7787AC27" w14:textId="34984541" w:rsidR="00490F58" w:rsidRPr="00D33478" w:rsidRDefault="00490F58">
            <w:pPr>
              <w:spacing w:after="0" w:line="240" w:lineRule="auto"/>
              <w:jc w:val="center"/>
              <w:rPr>
                <w:ins w:id="3041" w:author="Michael R. Meyerhoff" w:date="2016-08-23T12:56:00Z"/>
                <w:rFonts w:ascii="Times New Roman" w:eastAsia="Times New Roman" w:hAnsi="Times New Roman" w:cs="Times New Roman"/>
                <w:color w:val="231F20"/>
                <w:sz w:val="18"/>
                <w:szCs w:val="18"/>
              </w:rPr>
            </w:pPr>
            <w:ins w:id="3042" w:author="Michael R. Meyerhoff" w:date="2016-09-08T15:45:00Z">
              <w:r w:rsidRPr="00D33478">
                <w:rPr>
                  <w:rFonts w:ascii="Times New Roman" w:eastAsia="Times New Roman" w:hAnsi="Times New Roman" w:cs="Times New Roman"/>
                  <w:color w:val="231F20"/>
                  <w:sz w:val="18"/>
                  <w:szCs w:val="18"/>
                </w:rPr>
                <w:t>1 per QC Core</w:t>
              </w:r>
            </w:ins>
          </w:p>
        </w:tc>
      </w:tr>
      <w:tr w:rsidR="00490F58" w:rsidRPr="00D33478" w14:paraId="0565D7F1" w14:textId="77777777" w:rsidTr="00C65307">
        <w:tc>
          <w:tcPr>
            <w:tcW w:w="2604" w:type="dxa"/>
            <w:tcBorders>
              <w:top w:val="single" w:sz="6" w:space="0" w:color="auto"/>
              <w:left w:val="single" w:sz="6" w:space="0" w:color="auto"/>
              <w:bottom w:val="single" w:sz="6" w:space="0" w:color="auto"/>
              <w:right w:val="single" w:sz="6" w:space="0" w:color="auto"/>
            </w:tcBorders>
            <w:vAlign w:val="center"/>
          </w:tcPr>
          <w:p w14:paraId="304F7559" w14:textId="5C535761" w:rsidR="00490F58" w:rsidRPr="00D33478" w:rsidRDefault="00490F58" w:rsidP="00333D07">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Full Depth Thickness</w:t>
            </w:r>
          </w:p>
        </w:tc>
        <w:tc>
          <w:tcPr>
            <w:tcW w:w="0" w:type="auto"/>
            <w:tcBorders>
              <w:top w:val="single" w:sz="6" w:space="0" w:color="auto"/>
              <w:left w:val="single" w:sz="6" w:space="0" w:color="auto"/>
              <w:bottom w:val="single" w:sz="6" w:space="0" w:color="auto"/>
              <w:right w:val="single" w:sz="6" w:space="0" w:color="auto"/>
            </w:tcBorders>
            <w:vAlign w:val="center"/>
          </w:tcPr>
          <w:p w14:paraId="7355A40E" w14:textId="4A0C114A" w:rsidR="00490F58" w:rsidRPr="00D33478" w:rsidRDefault="00490F58">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1 per 1000</w:t>
            </w:r>
            <w:ins w:id="3043" w:author="Michael R. Meyerhoff" w:date="2017-09-14T13:59:00Z">
              <w:r w:rsidRPr="00D33478">
                <w:rPr>
                  <w:rFonts w:ascii="Times New Roman" w:eastAsia="Times New Roman" w:hAnsi="Times New Roman" w:cs="Times New Roman"/>
                  <w:color w:val="231F20"/>
                  <w:sz w:val="18"/>
                  <w:szCs w:val="18"/>
                </w:rPr>
                <w:t xml:space="preserve"> Feet</w:t>
              </w:r>
            </w:ins>
            <w:del w:id="3044" w:author="Michael R. Meyerhoff" w:date="2017-09-14T13:59:00Z">
              <w:r w:rsidRPr="00D33478" w:rsidDel="00A91AEF">
                <w:rPr>
                  <w:rFonts w:ascii="Times New Roman" w:eastAsia="Times New Roman" w:hAnsi="Times New Roman" w:cs="Times New Roman"/>
                  <w:color w:val="231F20"/>
                  <w:sz w:val="18"/>
                  <w:szCs w:val="18"/>
                </w:rPr>
                <w:delText>’</w:delText>
              </w:r>
            </w:del>
          </w:p>
        </w:tc>
        <w:tc>
          <w:tcPr>
            <w:tcW w:w="1626" w:type="dxa"/>
            <w:tcBorders>
              <w:top w:val="single" w:sz="6" w:space="0" w:color="auto"/>
              <w:left w:val="single" w:sz="6" w:space="0" w:color="auto"/>
              <w:bottom w:val="single" w:sz="6" w:space="0" w:color="auto"/>
              <w:right w:val="single" w:sz="6" w:space="0" w:color="auto"/>
            </w:tcBorders>
            <w:vAlign w:val="center"/>
          </w:tcPr>
          <w:p w14:paraId="3783AD4A" w14:textId="4284D577" w:rsidR="00490F58" w:rsidRPr="00D33478" w:rsidRDefault="00490F58">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 xml:space="preserve">1 per </w:t>
            </w:r>
            <w:del w:id="3045" w:author="Michael R. Meyerhoff" w:date="2017-09-14T13:59:00Z">
              <w:r w:rsidRPr="00D33478" w:rsidDel="00A91AEF">
                <w:rPr>
                  <w:rFonts w:ascii="Times New Roman" w:eastAsia="Times New Roman" w:hAnsi="Times New Roman" w:cs="Times New Roman"/>
                  <w:color w:val="231F20"/>
                  <w:sz w:val="18"/>
                  <w:szCs w:val="18"/>
                </w:rPr>
                <w:delText>5000’</w:delText>
              </w:r>
            </w:del>
            <w:ins w:id="3046" w:author="Michael R. Meyerhoff" w:date="2017-09-14T13:59:00Z">
              <w:r w:rsidRPr="00D33478">
                <w:rPr>
                  <w:rFonts w:ascii="Times New Roman" w:eastAsia="Times New Roman" w:hAnsi="Times New Roman" w:cs="Times New Roman"/>
                  <w:color w:val="231F20"/>
                  <w:sz w:val="18"/>
                  <w:szCs w:val="18"/>
                </w:rPr>
                <w:t>5000 Feet</w:t>
              </w:r>
            </w:ins>
          </w:p>
        </w:tc>
        <w:tc>
          <w:tcPr>
            <w:tcW w:w="1260" w:type="dxa"/>
            <w:vMerge/>
            <w:tcBorders>
              <w:left w:val="single" w:sz="6" w:space="0" w:color="auto"/>
              <w:right w:val="single" w:sz="6" w:space="0" w:color="auto"/>
            </w:tcBorders>
            <w:vAlign w:val="center"/>
          </w:tcPr>
          <w:p w14:paraId="519BC1A1" w14:textId="0440CFBD" w:rsidR="00490F58" w:rsidRPr="00D33478" w:rsidRDefault="00490F58" w:rsidP="00333D07">
            <w:pPr>
              <w:spacing w:after="0" w:line="240" w:lineRule="auto"/>
              <w:jc w:val="center"/>
              <w:rPr>
                <w:rFonts w:ascii="Times New Roman" w:eastAsia="Times New Roman" w:hAnsi="Times New Roman" w:cs="Times New Roman"/>
                <w:color w:val="231F20"/>
                <w:sz w:val="18"/>
                <w:szCs w:val="18"/>
              </w:rPr>
            </w:pPr>
          </w:p>
        </w:tc>
        <w:tc>
          <w:tcPr>
            <w:tcW w:w="1635" w:type="dxa"/>
            <w:tcBorders>
              <w:top w:val="single" w:sz="6" w:space="0" w:color="auto"/>
              <w:left w:val="single" w:sz="6" w:space="0" w:color="auto"/>
              <w:bottom w:val="single" w:sz="6" w:space="0" w:color="auto"/>
              <w:right w:val="single" w:sz="6" w:space="0" w:color="auto"/>
            </w:tcBorders>
            <w:vAlign w:val="center"/>
          </w:tcPr>
          <w:p w14:paraId="5F601DD8" w14:textId="7CFE0414" w:rsidR="00490F58" w:rsidRPr="00D33478" w:rsidRDefault="00490F58">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1 per 1000</w:t>
            </w:r>
            <w:ins w:id="3047" w:author="Michael R. Meyerhoff" w:date="2017-09-14T13:59:00Z">
              <w:r w:rsidRPr="00D33478">
                <w:rPr>
                  <w:rFonts w:ascii="Times New Roman" w:eastAsia="Times New Roman" w:hAnsi="Times New Roman" w:cs="Times New Roman"/>
                  <w:color w:val="231F20"/>
                  <w:sz w:val="18"/>
                  <w:szCs w:val="18"/>
                </w:rPr>
                <w:t xml:space="preserve"> Feet</w:t>
              </w:r>
            </w:ins>
            <w:del w:id="3048" w:author="Michael R. Meyerhoff" w:date="2017-09-14T13:59:00Z">
              <w:r w:rsidRPr="00D33478" w:rsidDel="00A91AEF">
                <w:rPr>
                  <w:rFonts w:ascii="Times New Roman" w:eastAsia="Times New Roman" w:hAnsi="Times New Roman" w:cs="Times New Roman"/>
                  <w:color w:val="231F20"/>
                  <w:sz w:val="18"/>
                  <w:szCs w:val="18"/>
                </w:rPr>
                <w:delText>’</w:delText>
              </w:r>
            </w:del>
          </w:p>
        </w:tc>
      </w:tr>
      <w:tr w:rsidR="00490F58" w:rsidRPr="00D33478" w14:paraId="5619704B" w14:textId="77777777" w:rsidTr="00C65307">
        <w:trPr>
          <w:ins w:id="3049" w:author="Michael R. Meyerhoff" w:date="2016-08-22T17:01:00Z"/>
        </w:trPr>
        <w:tc>
          <w:tcPr>
            <w:tcW w:w="2604" w:type="dxa"/>
            <w:tcBorders>
              <w:top w:val="single" w:sz="6" w:space="0" w:color="auto"/>
              <w:left w:val="single" w:sz="6" w:space="0" w:color="auto"/>
              <w:bottom w:val="single" w:sz="6" w:space="0" w:color="auto"/>
              <w:right w:val="single" w:sz="6" w:space="0" w:color="auto"/>
            </w:tcBorders>
            <w:vAlign w:val="center"/>
          </w:tcPr>
          <w:p w14:paraId="2BBB570D" w14:textId="22338C50" w:rsidR="00490F58" w:rsidRPr="00D33478" w:rsidDel="00A23991" w:rsidRDefault="00490F58" w:rsidP="00333D07">
            <w:pPr>
              <w:spacing w:after="0" w:line="240" w:lineRule="auto"/>
              <w:jc w:val="center"/>
              <w:rPr>
                <w:ins w:id="3050" w:author="Michael R. Meyerhoff" w:date="2016-08-22T17:01:00Z"/>
                <w:rFonts w:ascii="Times New Roman" w:eastAsia="Times New Roman" w:hAnsi="Times New Roman" w:cs="Times New Roman"/>
                <w:color w:val="231F20"/>
                <w:sz w:val="18"/>
                <w:szCs w:val="18"/>
              </w:rPr>
            </w:pPr>
            <w:ins w:id="3051" w:author="Michael R. Meyerhoff" w:date="2016-08-22T17:01:00Z">
              <w:r w:rsidRPr="00D33478">
                <w:rPr>
                  <w:rFonts w:ascii="Times New Roman" w:eastAsia="Times New Roman" w:hAnsi="Times New Roman" w:cs="Times New Roman"/>
                  <w:color w:val="231F20"/>
                  <w:sz w:val="18"/>
                  <w:szCs w:val="18"/>
                </w:rPr>
                <w:t>Pavement Density</w:t>
              </w:r>
            </w:ins>
          </w:p>
        </w:tc>
        <w:tc>
          <w:tcPr>
            <w:tcW w:w="0" w:type="auto"/>
            <w:tcBorders>
              <w:top w:val="single" w:sz="6" w:space="0" w:color="auto"/>
              <w:left w:val="single" w:sz="6" w:space="0" w:color="auto"/>
              <w:bottom w:val="single" w:sz="6" w:space="0" w:color="auto"/>
              <w:right w:val="single" w:sz="6" w:space="0" w:color="auto"/>
            </w:tcBorders>
            <w:vAlign w:val="center"/>
          </w:tcPr>
          <w:p w14:paraId="4D074984" w14:textId="51522E19" w:rsidR="00490F58" w:rsidRPr="00D33478" w:rsidRDefault="00490F58" w:rsidP="00333D07">
            <w:pPr>
              <w:spacing w:after="0" w:line="240" w:lineRule="auto"/>
              <w:jc w:val="center"/>
              <w:rPr>
                <w:ins w:id="3052" w:author="Michael R. Meyerhoff" w:date="2016-08-22T17:01:00Z"/>
                <w:rFonts w:ascii="Times New Roman" w:eastAsia="Times New Roman" w:hAnsi="Times New Roman" w:cs="Times New Roman"/>
                <w:color w:val="231F20"/>
                <w:sz w:val="18"/>
                <w:szCs w:val="18"/>
              </w:rPr>
            </w:pPr>
            <w:ins w:id="3053" w:author="Michael R. Meyerhoff" w:date="2016-08-22T17:01:00Z">
              <w:r w:rsidRPr="00D33478">
                <w:rPr>
                  <w:rFonts w:ascii="Times New Roman" w:eastAsia="Times New Roman" w:hAnsi="Times New Roman" w:cs="Times New Roman"/>
                  <w:color w:val="231F20"/>
                  <w:sz w:val="18"/>
                  <w:szCs w:val="18"/>
                </w:rPr>
                <w:t xml:space="preserve">1 per </w:t>
              </w:r>
              <w:proofErr w:type="spellStart"/>
              <w:r w:rsidRPr="00D33478">
                <w:rPr>
                  <w:rFonts w:ascii="Times New Roman" w:eastAsia="Times New Roman" w:hAnsi="Times New Roman" w:cs="Times New Roman"/>
                  <w:color w:val="231F20"/>
                  <w:sz w:val="18"/>
                  <w:szCs w:val="18"/>
                </w:rPr>
                <w:t>Sublot</w:t>
              </w:r>
              <w:proofErr w:type="spellEnd"/>
            </w:ins>
          </w:p>
        </w:tc>
        <w:tc>
          <w:tcPr>
            <w:tcW w:w="1626" w:type="dxa"/>
            <w:tcBorders>
              <w:top w:val="single" w:sz="6" w:space="0" w:color="auto"/>
              <w:left w:val="single" w:sz="6" w:space="0" w:color="auto"/>
              <w:bottom w:val="single" w:sz="6" w:space="0" w:color="auto"/>
              <w:right w:val="single" w:sz="6" w:space="0" w:color="auto"/>
            </w:tcBorders>
            <w:vAlign w:val="center"/>
          </w:tcPr>
          <w:p w14:paraId="2B9C24D8" w14:textId="58BF56CA" w:rsidR="00490F58" w:rsidRPr="00D33478" w:rsidRDefault="00490F58" w:rsidP="00333D07">
            <w:pPr>
              <w:spacing w:after="0" w:line="240" w:lineRule="auto"/>
              <w:jc w:val="center"/>
              <w:rPr>
                <w:ins w:id="3054" w:author="Michael R. Meyerhoff" w:date="2016-08-22T17:01:00Z"/>
                <w:rFonts w:ascii="Times New Roman" w:eastAsia="Times New Roman" w:hAnsi="Times New Roman" w:cs="Times New Roman"/>
                <w:color w:val="231F20"/>
                <w:sz w:val="18"/>
                <w:szCs w:val="18"/>
              </w:rPr>
            </w:pPr>
            <w:ins w:id="3055" w:author="Michael R. Meyerhoff" w:date="2016-08-22T17:01:00Z">
              <w:r w:rsidRPr="00D33478">
                <w:rPr>
                  <w:rFonts w:ascii="Times New Roman" w:eastAsia="Times New Roman" w:hAnsi="Times New Roman" w:cs="Times New Roman"/>
                  <w:color w:val="231F20"/>
                  <w:sz w:val="18"/>
                  <w:szCs w:val="18"/>
                </w:rPr>
                <w:t xml:space="preserve">1 per 4 </w:t>
              </w:r>
              <w:proofErr w:type="spellStart"/>
              <w:r w:rsidRPr="00D33478">
                <w:rPr>
                  <w:rFonts w:ascii="Times New Roman" w:eastAsia="Times New Roman" w:hAnsi="Times New Roman" w:cs="Times New Roman"/>
                  <w:color w:val="231F20"/>
                  <w:sz w:val="18"/>
                  <w:szCs w:val="18"/>
                </w:rPr>
                <w:t>Sublots</w:t>
              </w:r>
              <w:proofErr w:type="spellEnd"/>
            </w:ins>
          </w:p>
        </w:tc>
        <w:tc>
          <w:tcPr>
            <w:tcW w:w="1260" w:type="dxa"/>
            <w:vMerge/>
            <w:tcBorders>
              <w:left w:val="single" w:sz="6" w:space="0" w:color="auto"/>
              <w:right w:val="single" w:sz="6" w:space="0" w:color="auto"/>
            </w:tcBorders>
            <w:vAlign w:val="center"/>
          </w:tcPr>
          <w:p w14:paraId="203E4EC8" w14:textId="4A03949D" w:rsidR="00490F58" w:rsidRPr="00D33478" w:rsidRDefault="00490F58" w:rsidP="00333D07">
            <w:pPr>
              <w:spacing w:after="0" w:line="240" w:lineRule="auto"/>
              <w:jc w:val="center"/>
              <w:rPr>
                <w:ins w:id="3056" w:author="Michael R. Meyerhoff" w:date="2016-08-22T17:01:00Z"/>
                <w:rFonts w:ascii="Times New Roman" w:eastAsia="Times New Roman" w:hAnsi="Times New Roman" w:cs="Times New Roman"/>
                <w:color w:val="231F20"/>
                <w:sz w:val="18"/>
                <w:szCs w:val="18"/>
              </w:rPr>
            </w:pPr>
          </w:p>
        </w:tc>
        <w:tc>
          <w:tcPr>
            <w:tcW w:w="1635" w:type="dxa"/>
            <w:tcBorders>
              <w:top w:val="single" w:sz="6" w:space="0" w:color="auto"/>
              <w:left w:val="single" w:sz="6" w:space="0" w:color="auto"/>
              <w:bottom w:val="single" w:sz="6" w:space="0" w:color="auto"/>
              <w:right w:val="single" w:sz="6" w:space="0" w:color="auto"/>
            </w:tcBorders>
            <w:vAlign w:val="center"/>
          </w:tcPr>
          <w:p w14:paraId="1161201B" w14:textId="1C5118C0" w:rsidR="00490F58" w:rsidRPr="00D33478" w:rsidRDefault="00490F58">
            <w:pPr>
              <w:spacing w:after="0" w:line="240" w:lineRule="auto"/>
              <w:jc w:val="center"/>
              <w:rPr>
                <w:ins w:id="3057" w:author="Michael R. Meyerhoff" w:date="2016-08-22T17:01:00Z"/>
                <w:rFonts w:ascii="Times New Roman" w:eastAsia="Times New Roman" w:hAnsi="Times New Roman" w:cs="Times New Roman"/>
                <w:color w:val="231F20"/>
                <w:sz w:val="18"/>
                <w:szCs w:val="18"/>
              </w:rPr>
            </w:pPr>
            <w:ins w:id="3058" w:author="Michael R. Meyerhoff" w:date="2016-08-25T10:45:00Z">
              <w:r w:rsidRPr="00D33478">
                <w:rPr>
                  <w:rFonts w:ascii="Times New Roman" w:eastAsia="Times New Roman" w:hAnsi="Times New Roman" w:cs="Times New Roman"/>
                  <w:color w:val="231F20"/>
                  <w:sz w:val="18"/>
                  <w:szCs w:val="18"/>
                </w:rPr>
                <w:t xml:space="preserve">1 per </w:t>
              </w:r>
            </w:ins>
            <w:ins w:id="3059" w:author="Michael R. Meyerhoff" w:date="2017-10-13T14:39:00Z">
              <w:r w:rsidRPr="00D33478">
                <w:rPr>
                  <w:rFonts w:ascii="Times New Roman" w:eastAsia="Times New Roman" w:hAnsi="Times New Roman" w:cs="Times New Roman"/>
                  <w:color w:val="231F20"/>
                  <w:sz w:val="18"/>
                  <w:szCs w:val="18"/>
                </w:rPr>
                <w:t>D</w:t>
              </w:r>
            </w:ins>
            <w:ins w:id="3060" w:author="Michael R. Meyerhoff" w:date="2016-08-25T10:45:00Z">
              <w:r w:rsidRPr="00D33478">
                <w:rPr>
                  <w:rFonts w:ascii="Times New Roman" w:eastAsia="Times New Roman" w:hAnsi="Times New Roman" w:cs="Times New Roman"/>
                  <w:color w:val="231F20"/>
                  <w:sz w:val="18"/>
                  <w:szCs w:val="18"/>
                </w:rPr>
                <w:t>ay</w:t>
              </w:r>
            </w:ins>
          </w:p>
        </w:tc>
      </w:tr>
      <w:tr w:rsidR="00490F58" w:rsidRPr="00D33478" w14:paraId="5373735E" w14:textId="77777777" w:rsidTr="00C65307">
        <w:trPr>
          <w:ins w:id="3061" w:author="Michael R. Meyerhoff" w:date="2016-08-22T17:01:00Z"/>
        </w:trPr>
        <w:tc>
          <w:tcPr>
            <w:tcW w:w="2604" w:type="dxa"/>
            <w:tcBorders>
              <w:top w:val="single" w:sz="6" w:space="0" w:color="auto"/>
              <w:left w:val="single" w:sz="6" w:space="0" w:color="auto"/>
              <w:bottom w:val="single" w:sz="6" w:space="0" w:color="auto"/>
              <w:right w:val="single" w:sz="6" w:space="0" w:color="auto"/>
            </w:tcBorders>
            <w:vAlign w:val="center"/>
          </w:tcPr>
          <w:p w14:paraId="6CA37CEB" w14:textId="005D2D7A" w:rsidR="00490F58" w:rsidRPr="00D33478" w:rsidRDefault="00490F58" w:rsidP="009454E2">
            <w:pPr>
              <w:spacing w:after="0" w:line="240" w:lineRule="auto"/>
              <w:jc w:val="center"/>
              <w:rPr>
                <w:ins w:id="3062" w:author="Michael R. Meyerhoff" w:date="2016-08-22T17:01:00Z"/>
                <w:rFonts w:ascii="Times New Roman" w:eastAsia="Times New Roman" w:hAnsi="Times New Roman" w:cs="Times New Roman"/>
                <w:color w:val="231F20"/>
                <w:sz w:val="18"/>
                <w:szCs w:val="18"/>
                <w:highlight w:val="yellow"/>
              </w:rPr>
            </w:pPr>
            <w:ins w:id="3063" w:author="Michael R. Meyerhoff" w:date="2016-08-22T17:01:00Z">
              <w:r w:rsidRPr="00D33478">
                <w:rPr>
                  <w:rFonts w:ascii="Times New Roman" w:eastAsia="Times New Roman" w:hAnsi="Times New Roman" w:cs="Times New Roman"/>
                  <w:color w:val="231F20"/>
                  <w:sz w:val="18"/>
                  <w:szCs w:val="18"/>
                </w:rPr>
                <w:t>Unconfined Joint</w:t>
              </w:r>
            </w:ins>
            <w:r>
              <w:rPr>
                <w:rFonts w:ascii="Times New Roman" w:eastAsia="Times New Roman" w:hAnsi="Times New Roman" w:cs="Times New Roman"/>
                <w:color w:val="231F20"/>
                <w:sz w:val="18"/>
                <w:szCs w:val="18"/>
              </w:rPr>
              <w:t xml:space="preserve"> </w:t>
            </w:r>
            <w:ins w:id="3064" w:author="Michael R. Meyerhoff" w:date="2016-08-22T17:01:00Z">
              <w:r w:rsidRPr="00D33478">
                <w:rPr>
                  <w:rFonts w:ascii="Times New Roman" w:eastAsia="Times New Roman" w:hAnsi="Times New Roman" w:cs="Times New Roman"/>
                  <w:color w:val="231F20"/>
                  <w:sz w:val="18"/>
                  <w:szCs w:val="18"/>
                </w:rPr>
                <w:t>Density</w:t>
              </w:r>
            </w:ins>
          </w:p>
        </w:tc>
        <w:tc>
          <w:tcPr>
            <w:tcW w:w="0" w:type="auto"/>
            <w:tcBorders>
              <w:top w:val="single" w:sz="6" w:space="0" w:color="auto"/>
              <w:left w:val="single" w:sz="6" w:space="0" w:color="auto"/>
              <w:bottom w:val="single" w:sz="6" w:space="0" w:color="auto"/>
              <w:right w:val="single" w:sz="6" w:space="0" w:color="auto"/>
            </w:tcBorders>
            <w:vAlign w:val="center"/>
          </w:tcPr>
          <w:p w14:paraId="56FC22C1" w14:textId="0E0B663B" w:rsidR="00490F58" w:rsidRPr="00D33478" w:rsidRDefault="00490F58">
            <w:pPr>
              <w:spacing w:after="0" w:line="240" w:lineRule="auto"/>
              <w:jc w:val="center"/>
              <w:rPr>
                <w:ins w:id="3065" w:author="Michael R. Meyerhoff" w:date="2016-08-22T17:01:00Z"/>
                <w:rFonts w:ascii="Times New Roman" w:eastAsia="Times New Roman" w:hAnsi="Times New Roman" w:cs="Times New Roman"/>
                <w:color w:val="231F20"/>
                <w:sz w:val="18"/>
                <w:szCs w:val="18"/>
              </w:rPr>
            </w:pPr>
            <w:ins w:id="3066" w:author="Michael R. Meyerhoff" w:date="2016-08-22T17:01:00Z">
              <w:r w:rsidRPr="00D33478">
                <w:rPr>
                  <w:rFonts w:ascii="Times New Roman" w:eastAsia="Times New Roman" w:hAnsi="Times New Roman" w:cs="Times New Roman"/>
                  <w:color w:val="231F20"/>
                  <w:sz w:val="18"/>
                  <w:szCs w:val="18"/>
                </w:rPr>
                <w:t xml:space="preserve">1 </w:t>
              </w:r>
            </w:ins>
            <w:ins w:id="3067" w:author="Michael R. Meyerhoff" w:date="2016-08-23T16:39:00Z">
              <w:r w:rsidRPr="00D33478">
                <w:rPr>
                  <w:rFonts w:ascii="Times New Roman" w:eastAsia="Times New Roman" w:hAnsi="Times New Roman" w:cs="Times New Roman"/>
                  <w:color w:val="231F20"/>
                  <w:sz w:val="18"/>
                  <w:szCs w:val="18"/>
                </w:rPr>
                <w:t xml:space="preserve">per </w:t>
              </w:r>
            </w:ins>
            <w:proofErr w:type="spellStart"/>
            <w:ins w:id="3068" w:author="Michael R. Meyerhoff" w:date="2016-08-22T17:01:00Z">
              <w:r w:rsidRPr="00D33478">
                <w:rPr>
                  <w:rFonts w:ascii="Times New Roman" w:eastAsia="Times New Roman" w:hAnsi="Times New Roman" w:cs="Times New Roman"/>
                  <w:color w:val="231F20"/>
                  <w:sz w:val="18"/>
                  <w:szCs w:val="18"/>
                </w:rPr>
                <w:t>Sublot</w:t>
              </w:r>
              <w:proofErr w:type="spellEnd"/>
            </w:ins>
          </w:p>
        </w:tc>
        <w:tc>
          <w:tcPr>
            <w:tcW w:w="1626" w:type="dxa"/>
            <w:tcBorders>
              <w:top w:val="single" w:sz="6" w:space="0" w:color="auto"/>
              <w:left w:val="single" w:sz="6" w:space="0" w:color="auto"/>
              <w:bottom w:val="single" w:sz="6" w:space="0" w:color="auto"/>
              <w:right w:val="single" w:sz="6" w:space="0" w:color="auto"/>
            </w:tcBorders>
            <w:vAlign w:val="center"/>
          </w:tcPr>
          <w:p w14:paraId="21CE28CC" w14:textId="096025F8" w:rsidR="00490F58" w:rsidRPr="00D33478" w:rsidRDefault="00490F58">
            <w:pPr>
              <w:spacing w:after="0" w:line="240" w:lineRule="auto"/>
              <w:jc w:val="center"/>
              <w:rPr>
                <w:ins w:id="3069" w:author="Michael R. Meyerhoff" w:date="2016-08-22T17:01:00Z"/>
                <w:rFonts w:ascii="Times New Roman" w:eastAsia="Times New Roman" w:hAnsi="Times New Roman" w:cs="Times New Roman"/>
                <w:color w:val="231F20"/>
                <w:sz w:val="18"/>
                <w:szCs w:val="18"/>
              </w:rPr>
            </w:pPr>
            <w:ins w:id="3070" w:author="Michael R. Meyerhoff" w:date="2016-08-22T17:01:00Z">
              <w:r w:rsidRPr="00D33478">
                <w:rPr>
                  <w:rFonts w:ascii="Times New Roman" w:eastAsia="Times New Roman" w:hAnsi="Times New Roman" w:cs="Times New Roman"/>
                  <w:color w:val="231F20"/>
                  <w:sz w:val="18"/>
                  <w:szCs w:val="18"/>
                </w:rPr>
                <w:t xml:space="preserve">1 </w:t>
              </w:r>
            </w:ins>
            <w:ins w:id="3071" w:author="Michael R. Meyerhoff" w:date="2016-08-23T16:39:00Z">
              <w:r w:rsidRPr="00D33478">
                <w:rPr>
                  <w:rFonts w:ascii="Times New Roman" w:eastAsia="Times New Roman" w:hAnsi="Times New Roman" w:cs="Times New Roman"/>
                  <w:color w:val="231F20"/>
                  <w:sz w:val="18"/>
                  <w:szCs w:val="18"/>
                </w:rPr>
                <w:t>per 4</w:t>
              </w:r>
            </w:ins>
            <w:ins w:id="3072" w:author="Michael R. Meyerhoff" w:date="2016-08-22T17:01:00Z">
              <w:r w:rsidRPr="00D33478">
                <w:rPr>
                  <w:rFonts w:ascii="Times New Roman" w:eastAsia="Times New Roman" w:hAnsi="Times New Roman" w:cs="Times New Roman"/>
                  <w:color w:val="231F20"/>
                  <w:sz w:val="18"/>
                  <w:szCs w:val="18"/>
                </w:rPr>
                <w:t xml:space="preserve"> </w:t>
              </w:r>
            </w:ins>
            <w:r w:rsidRPr="00D33478">
              <w:rPr>
                <w:rFonts w:ascii="Times New Roman" w:eastAsia="Times New Roman" w:hAnsi="Times New Roman" w:cs="Times New Roman"/>
                <w:color w:val="231F20"/>
                <w:sz w:val="18"/>
                <w:szCs w:val="18"/>
              </w:rPr>
              <w:t xml:space="preserve">QC </w:t>
            </w:r>
            <w:del w:id="3073" w:author="Michael R. Meyerhoff" w:date="2017-10-13T14:39:00Z">
              <w:r w:rsidRPr="00D33478" w:rsidDel="00154FFB">
                <w:rPr>
                  <w:rFonts w:ascii="Times New Roman" w:eastAsia="Times New Roman" w:hAnsi="Times New Roman" w:cs="Times New Roman"/>
                  <w:color w:val="231F20"/>
                  <w:sz w:val="18"/>
                  <w:szCs w:val="18"/>
                </w:rPr>
                <w:delText>cores</w:delText>
              </w:r>
            </w:del>
            <w:ins w:id="3074" w:author="Michael R. Meyerhoff" w:date="2017-10-13T14:39:00Z">
              <w:r w:rsidRPr="00D33478">
                <w:rPr>
                  <w:rFonts w:ascii="Times New Roman" w:eastAsia="Times New Roman" w:hAnsi="Times New Roman" w:cs="Times New Roman"/>
                  <w:color w:val="231F20"/>
                  <w:sz w:val="18"/>
                  <w:szCs w:val="18"/>
                </w:rPr>
                <w:t>Cores</w:t>
              </w:r>
            </w:ins>
          </w:p>
        </w:tc>
        <w:tc>
          <w:tcPr>
            <w:tcW w:w="1260" w:type="dxa"/>
            <w:vMerge/>
            <w:tcBorders>
              <w:left w:val="single" w:sz="6" w:space="0" w:color="auto"/>
              <w:right w:val="single" w:sz="6" w:space="0" w:color="auto"/>
            </w:tcBorders>
            <w:vAlign w:val="center"/>
          </w:tcPr>
          <w:p w14:paraId="7CFFD60C" w14:textId="77A661AE" w:rsidR="00490F58" w:rsidRPr="00D33478" w:rsidRDefault="00490F58" w:rsidP="00333D07">
            <w:pPr>
              <w:spacing w:after="0" w:line="240" w:lineRule="auto"/>
              <w:jc w:val="center"/>
              <w:rPr>
                <w:ins w:id="3075" w:author="Michael R. Meyerhoff" w:date="2016-08-22T17:01:00Z"/>
                <w:rFonts w:ascii="Times New Roman" w:eastAsia="Times New Roman" w:hAnsi="Times New Roman" w:cs="Times New Roman"/>
                <w:color w:val="231F20"/>
                <w:sz w:val="18"/>
                <w:szCs w:val="18"/>
              </w:rPr>
            </w:pPr>
          </w:p>
        </w:tc>
        <w:tc>
          <w:tcPr>
            <w:tcW w:w="1635" w:type="dxa"/>
            <w:tcBorders>
              <w:top w:val="single" w:sz="6" w:space="0" w:color="auto"/>
              <w:left w:val="single" w:sz="6" w:space="0" w:color="auto"/>
              <w:bottom w:val="single" w:sz="6" w:space="0" w:color="auto"/>
              <w:right w:val="single" w:sz="6" w:space="0" w:color="auto"/>
            </w:tcBorders>
            <w:vAlign w:val="center"/>
          </w:tcPr>
          <w:p w14:paraId="7DC3968C" w14:textId="75BCD7B1" w:rsidR="00490F58" w:rsidRPr="00D33478" w:rsidRDefault="00490F58">
            <w:pPr>
              <w:spacing w:after="0" w:line="240" w:lineRule="auto"/>
              <w:jc w:val="center"/>
              <w:rPr>
                <w:ins w:id="3076" w:author="Michael R. Meyerhoff" w:date="2016-08-22T17:01:00Z"/>
                <w:rFonts w:ascii="Times New Roman" w:eastAsia="Times New Roman" w:hAnsi="Times New Roman" w:cs="Times New Roman"/>
                <w:color w:val="231F20"/>
                <w:sz w:val="18"/>
                <w:szCs w:val="18"/>
              </w:rPr>
            </w:pPr>
            <w:ins w:id="3077" w:author="Michael R. Meyerhoff" w:date="2016-08-25T10:45:00Z">
              <w:r w:rsidRPr="00D33478">
                <w:rPr>
                  <w:rFonts w:ascii="Times New Roman" w:eastAsia="Times New Roman" w:hAnsi="Times New Roman" w:cs="Times New Roman"/>
                  <w:color w:val="231F20"/>
                  <w:sz w:val="18"/>
                  <w:szCs w:val="18"/>
                </w:rPr>
                <w:t xml:space="preserve">1 per </w:t>
              </w:r>
            </w:ins>
            <w:ins w:id="3078" w:author="Michael R. Meyerhoff" w:date="2017-10-13T14:39:00Z">
              <w:r w:rsidRPr="00D33478">
                <w:rPr>
                  <w:rFonts w:ascii="Times New Roman" w:eastAsia="Times New Roman" w:hAnsi="Times New Roman" w:cs="Times New Roman"/>
                  <w:color w:val="231F20"/>
                  <w:sz w:val="18"/>
                  <w:szCs w:val="18"/>
                </w:rPr>
                <w:t>D</w:t>
              </w:r>
            </w:ins>
            <w:ins w:id="3079" w:author="Michael R. Meyerhoff" w:date="2016-08-25T10:45:00Z">
              <w:r w:rsidRPr="00D33478">
                <w:rPr>
                  <w:rFonts w:ascii="Times New Roman" w:eastAsia="Times New Roman" w:hAnsi="Times New Roman" w:cs="Times New Roman"/>
                  <w:color w:val="231F20"/>
                  <w:sz w:val="18"/>
                  <w:szCs w:val="18"/>
                </w:rPr>
                <w:t>ay</w:t>
              </w:r>
            </w:ins>
          </w:p>
        </w:tc>
      </w:tr>
      <w:tr w:rsidR="00490F58" w:rsidRPr="00D33478" w14:paraId="633F0C1B" w14:textId="77777777" w:rsidTr="00C65307">
        <w:tc>
          <w:tcPr>
            <w:tcW w:w="2604" w:type="dxa"/>
            <w:tcBorders>
              <w:top w:val="single" w:sz="6" w:space="0" w:color="auto"/>
              <w:left w:val="single" w:sz="6" w:space="0" w:color="auto"/>
              <w:bottom w:val="single" w:sz="6" w:space="0" w:color="auto"/>
              <w:right w:val="single" w:sz="6" w:space="0" w:color="auto"/>
            </w:tcBorders>
            <w:vAlign w:val="center"/>
          </w:tcPr>
          <w:p w14:paraId="45A79D59" w14:textId="1C8D485D" w:rsidR="00490F58" w:rsidRPr="00D33478" w:rsidRDefault="00490F58" w:rsidP="00AF2D0F">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Segregation Limits</w:t>
            </w:r>
          </w:p>
        </w:tc>
        <w:tc>
          <w:tcPr>
            <w:tcW w:w="0" w:type="auto"/>
            <w:tcBorders>
              <w:top w:val="single" w:sz="6" w:space="0" w:color="auto"/>
              <w:left w:val="single" w:sz="6" w:space="0" w:color="auto"/>
              <w:bottom w:val="single" w:sz="6" w:space="0" w:color="auto"/>
              <w:right w:val="single" w:sz="6" w:space="0" w:color="auto"/>
            </w:tcBorders>
            <w:vAlign w:val="center"/>
          </w:tcPr>
          <w:p w14:paraId="4A4C2697" w14:textId="731DD406" w:rsidR="00490F58" w:rsidRPr="00D33478" w:rsidRDefault="00490F58">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As Needed</w:t>
            </w:r>
          </w:p>
        </w:tc>
        <w:tc>
          <w:tcPr>
            <w:tcW w:w="1626" w:type="dxa"/>
            <w:tcBorders>
              <w:top w:val="single" w:sz="6" w:space="0" w:color="auto"/>
              <w:left w:val="single" w:sz="6" w:space="0" w:color="auto"/>
              <w:bottom w:val="single" w:sz="6" w:space="0" w:color="auto"/>
              <w:right w:val="single" w:sz="6" w:space="0" w:color="auto"/>
            </w:tcBorders>
            <w:vAlign w:val="center"/>
          </w:tcPr>
          <w:p w14:paraId="66713EBA" w14:textId="637B9006" w:rsidR="00490F58" w:rsidRPr="00D33478" w:rsidRDefault="00490F58">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As Needed</w:t>
            </w:r>
          </w:p>
        </w:tc>
        <w:tc>
          <w:tcPr>
            <w:tcW w:w="1260" w:type="dxa"/>
            <w:vMerge/>
            <w:tcBorders>
              <w:left w:val="single" w:sz="6" w:space="0" w:color="auto"/>
              <w:right w:val="single" w:sz="6" w:space="0" w:color="auto"/>
            </w:tcBorders>
            <w:vAlign w:val="center"/>
          </w:tcPr>
          <w:p w14:paraId="2180578A" w14:textId="6DB8639B" w:rsidR="00490F58" w:rsidRPr="00D33478" w:rsidRDefault="00490F58" w:rsidP="00333D07">
            <w:pPr>
              <w:spacing w:after="0" w:line="240" w:lineRule="auto"/>
              <w:jc w:val="center"/>
              <w:rPr>
                <w:rFonts w:ascii="Times New Roman" w:eastAsia="Times New Roman" w:hAnsi="Times New Roman" w:cs="Times New Roman"/>
                <w:color w:val="231F20"/>
                <w:sz w:val="18"/>
                <w:szCs w:val="18"/>
              </w:rPr>
            </w:pPr>
          </w:p>
        </w:tc>
        <w:tc>
          <w:tcPr>
            <w:tcW w:w="1635" w:type="dxa"/>
            <w:tcBorders>
              <w:top w:val="single" w:sz="6" w:space="0" w:color="auto"/>
              <w:left w:val="single" w:sz="6" w:space="0" w:color="auto"/>
              <w:bottom w:val="single" w:sz="6" w:space="0" w:color="auto"/>
              <w:right w:val="single" w:sz="6" w:space="0" w:color="auto"/>
            </w:tcBorders>
            <w:vAlign w:val="center"/>
          </w:tcPr>
          <w:p w14:paraId="53AB072C" w14:textId="16512766" w:rsidR="00490F58" w:rsidRPr="00D33478" w:rsidRDefault="00490F58" w:rsidP="00333D07">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As Needed</w:t>
            </w:r>
          </w:p>
        </w:tc>
      </w:tr>
      <w:tr w:rsidR="00490F58" w:rsidRPr="00D33478" w14:paraId="6DC7A16D" w14:textId="77777777" w:rsidTr="00C65307">
        <w:trPr>
          <w:ins w:id="3080" w:author="Michael R. Meyerhoff" w:date="2017-11-14T10:17:00Z"/>
        </w:trPr>
        <w:tc>
          <w:tcPr>
            <w:tcW w:w="2604" w:type="dxa"/>
            <w:tcBorders>
              <w:top w:val="single" w:sz="6" w:space="0" w:color="auto"/>
              <w:left w:val="single" w:sz="6" w:space="0" w:color="auto"/>
              <w:bottom w:val="single" w:sz="6" w:space="0" w:color="auto"/>
              <w:right w:val="single" w:sz="6" w:space="0" w:color="auto"/>
            </w:tcBorders>
            <w:vAlign w:val="center"/>
          </w:tcPr>
          <w:p w14:paraId="499AC110" w14:textId="5350A02F" w:rsidR="00490F58" w:rsidRPr="00D33478" w:rsidRDefault="00490F58">
            <w:pPr>
              <w:spacing w:after="0" w:line="240" w:lineRule="auto"/>
              <w:jc w:val="center"/>
              <w:rPr>
                <w:ins w:id="3081" w:author="Michael R. Meyerhoff" w:date="2017-11-14T10:17:00Z"/>
                <w:rFonts w:ascii="Times New Roman" w:eastAsia="Times New Roman" w:hAnsi="Times New Roman" w:cs="Times New Roman"/>
                <w:color w:val="231F20"/>
                <w:sz w:val="18"/>
                <w:szCs w:val="18"/>
              </w:rPr>
            </w:pPr>
            <w:ins w:id="3082" w:author="Michael R. Meyerhoff" w:date="2017-11-14T10:17:00Z">
              <w:r w:rsidRPr="00D33478">
                <w:rPr>
                  <w:rFonts w:ascii="Times New Roman" w:eastAsia="Times New Roman" w:hAnsi="Times New Roman" w:cs="Times New Roman"/>
                  <w:color w:val="231F20"/>
                  <w:sz w:val="18"/>
                  <w:szCs w:val="18"/>
                </w:rPr>
                <w:t>Binder</w:t>
              </w:r>
            </w:ins>
            <w:ins w:id="3083" w:author="Michael R. Meyerhoff" w:date="2017-11-14T10:18:00Z">
              <w:r w:rsidRPr="00D33478">
                <w:rPr>
                  <w:rFonts w:ascii="Times New Roman" w:eastAsia="Times New Roman" w:hAnsi="Times New Roman" w:cs="Times New Roman"/>
                  <w:color w:val="231F20"/>
                  <w:sz w:val="18"/>
                  <w:szCs w:val="18"/>
                </w:rPr>
                <w:t xml:space="preserve"> Quality</w:t>
              </w:r>
            </w:ins>
          </w:p>
        </w:tc>
        <w:tc>
          <w:tcPr>
            <w:tcW w:w="0" w:type="auto"/>
            <w:tcBorders>
              <w:top w:val="single" w:sz="6" w:space="0" w:color="auto"/>
              <w:left w:val="single" w:sz="6" w:space="0" w:color="auto"/>
              <w:bottom w:val="single" w:sz="6" w:space="0" w:color="auto"/>
              <w:right w:val="single" w:sz="6" w:space="0" w:color="auto"/>
            </w:tcBorders>
            <w:vAlign w:val="center"/>
          </w:tcPr>
          <w:p w14:paraId="50ED5190" w14:textId="7D0CADB1" w:rsidR="00490F58" w:rsidRPr="00D33478" w:rsidRDefault="00490F58">
            <w:pPr>
              <w:spacing w:after="0" w:line="240" w:lineRule="auto"/>
              <w:jc w:val="center"/>
              <w:rPr>
                <w:ins w:id="3084" w:author="Michael R. Meyerhoff" w:date="2017-11-14T10:17:00Z"/>
                <w:rFonts w:ascii="Times New Roman" w:eastAsia="Times New Roman" w:hAnsi="Times New Roman" w:cs="Times New Roman"/>
                <w:color w:val="231F20"/>
                <w:sz w:val="18"/>
                <w:szCs w:val="18"/>
              </w:rPr>
            </w:pPr>
            <w:ins w:id="3085" w:author="Michael R. Meyerhoff" w:date="2017-11-14T10:17:00Z">
              <w:r w:rsidRPr="00D33478">
                <w:rPr>
                  <w:rFonts w:ascii="Times New Roman" w:eastAsia="Times New Roman" w:hAnsi="Times New Roman" w:cs="Times New Roman"/>
                  <w:color w:val="231F20"/>
                  <w:sz w:val="18"/>
                  <w:szCs w:val="18"/>
                </w:rPr>
                <w:t>-</w:t>
              </w:r>
            </w:ins>
          </w:p>
        </w:tc>
        <w:tc>
          <w:tcPr>
            <w:tcW w:w="1626" w:type="dxa"/>
            <w:tcBorders>
              <w:top w:val="single" w:sz="6" w:space="0" w:color="auto"/>
              <w:left w:val="single" w:sz="6" w:space="0" w:color="auto"/>
              <w:bottom w:val="single" w:sz="6" w:space="0" w:color="auto"/>
              <w:right w:val="single" w:sz="6" w:space="0" w:color="auto"/>
            </w:tcBorders>
            <w:vAlign w:val="center"/>
          </w:tcPr>
          <w:p w14:paraId="3B5ED77B" w14:textId="6A70577C" w:rsidR="00490F58" w:rsidRPr="00D33478" w:rsidRDefault="00490F58">
            <w:pPr>
              <w:spacing w:after="0" w:line="240" w:lineRule="auto"/>
              <w:jc w:val="center"/>
              <w:rPr>
                <w:ins w:id="3086" w:author="Michael R. Meyerhoff" w:date="2017-11-14T10:17:00Z"/>
                <w:rFonts w:ascii="Times New Roman" w:eastAsia="Times New Roman" w:hAnsi="Times New Roman" w:cs="Times New Roman"/>
                <w:color w:val="231F20"/>
                <w:sz w:val="18"/>
                <w:szCs w:val="18"/>
              </w:rPr>
            </w:pPr>
            <w:ins w:id="3087" w:author="Michael R. Meyerhoff" w:date="2017-11-14T10:17:00Z">
              <w:r w:rsidRPr="00D33478">
                <w:rPr>
                  <w:rFonts w:ascii="Times New Roman" w:eastAsia="Times New Roman" w:hAnsi="Times New Roman" w:cs="Times New Roman"/>
                  <w:color w:val="231F20"/>
                  <w:sz w:val="18"/>
                  <w:szCs w:val="18"/>
                </w:rPr>
                <w:t>1 per Day</w:t>
              </w:r>
            </w:ins>
          </w:p>
        </w:tc>
        <w:tc>
          <w:tcPr>
            <w:tcW w:w="1260" w:type="dxa"/>
            <w:vMerge/>
            <w:tcBorders>
              <w:left w:val="single" w:sz="6" w:space="0" w:color="auto"/>
              <w:bottom w:val="single" w:sz="6" w:space="0" w:color="auto"/>
              <w:right w:val="single" w:sz="6" w:space="0" w:color="auto"/>
            </w:tcBorders>
            <w:vAlign w:val="center"/>
          </w:tcPr>
          <w:p w14:paraId="407D5F2D" w14:textId="64D4EAC1" w:rsidR="00490F58" w:rsidRPr="00D33478" w:rsidRDefault="00490F58" w:rsidP="00333D07">
            <w:pPr>
              <w:spacing w:after="0" w:line="240" w:lineRule="auto"/>
              <w:jc w:val="center"/>
              <w:rPr>
                <w:ins w:id="3088" w:author="Michael R. Meyerhoff" w:date="2017-11-14T10:17:00Z"/>
                <w:rFonts w:ascii="Times New Roman" w:eastAsia="Times New Roman" w:hAnsi="Times New Roman" w:cs="Times New Roman"/>
                <w:color w:val="231F20"/>
                <w:sz w:val="18"/>
                <w:szCs w:val="18"/>
              </w:rPr>
            </w:pPr>
          </w:p>
        </w:tc>
        <w:tc>
          <w:tcPr>
            <w:tcW w:w="1635" w:type="dxa"/>
            <w:tcBorders>
              <w:top w:val="single" w:sz="6" w:space="0" w:color="auto"/>
              <w:left w:val="single" w:sz="6" w:space="0" w:color="auto"/>
              <w:bottom w:val="single" w:sz="6" w:space="0" w:color="auto"/>
              <w:right w:val="single" w:sz="6" w:space="0" w:color="auto"/>
            </w:tcBorders>
            <w:vAlign w:val="center"/>
          </w:tcPr>
          <w:p w14:paraId="24B924DB" w14:textId="0D6283DD" w:rsidR="00490F58" w:rsidRPr="00D33478" w:rsidRDefault="00490F58" w:rsidP="00333D07">
            <w:pPr>
              <w:spacing w:after="0" w:line="240" w:lineRule="auto"/>
              <w:jc w:val="center"/>
              <w:rPr>
                <w:ins w:id="3089" w:author="Michael R. Meyerhoff" w:date="2017-11-14T10:17:00Z"/>
                <w:rFonts w:ascii="Times New Roman" w:eastAsia="Times New Roman" w:hAnsi="Times New Roman" w:cs="Times New Roman"/>
                <w:color w:val="231F20"/>
                <w:sz w:val="18"/>
                <w:szCs w:val="18"/>
              </w:rPr>
            </w:pPr>
            <w:ins w:id="3090" w:author="Michael R. Meyerhoff" w:date="2017-11-14T10:17:00Z">
              <w:r w:rsidRPr="00D33478">
                <w:rPr>
                  <w:rFonts w:ascii="Times New Roman" w:eastAsia="Times New Roman" w:hAnsi="Times New Roman" w:cs="Times New Roman"/>
                  <w:color w:val="231F20"/>
                  <w:sz w:val="18"/>
                  <w:szCs w:val="18"/>
                </w:rPr>
                <w:t>-</w:t>
              </w:r>
            </w:ins>
          </w:p>
        </w:tc>
      </w:tr>
    </w:tbl>
    <w:p w14:paraId="1C356D50" w14:textId="040D7BF8" w:rsidR="000E5CC4" w:rsidRPr="00D33478" w:rsidDel="00A0309A" w:rsidRDefault="000E5CC4" w:rsidP="000E5CC4">
      <w:pPr>
        <w:spacing w:after="0" w:line="240" w:lineRule="auto"/>
        <w:jc w:val="both"/>
        <w:rPr>
          <w:del w:id="3091" w:author="Michael R. Meyerhoff" w:date="2016-08-24T14:40:00Z"/>
          <w:rFonts w:ascii="Times New Roman" w:eastAsia="Times New Roman" w:hAnsi="Times New Roman" w:cs="Times New Roman"/>
          <w:color w:val="231F20"/>
          <w:sz w:val="18"/>
          <w:szCs w:val="18"/>
        </w:rPr>
      </w:pPr>
      <w:moveTo w:id="3092" w:author="Michael R. Meyerhoff" w:date="2016-08-22T14:16:00Z">
        <w:del w:id="3093" w:author="Michael R. Meyerhoff" w:date="2016-08-24T14:50:00Z">
          <w:r w:rsidRPr="00D33478" w:rsidDel="00132E9A">
            <w:rPr>
              <w:rFonts w:ascii="Times New Roman" w:eastAsia="Times New Roman" w:hAnsi="Times New Roman" w:cs="Times New Roman"/>
              <w:color w:val="231F20"/>
              <w:sz w:val="18"/>
              <w:szCs w:val="18"/>
              <w:vertAlign w:val="superscript"/>
            </w:rPr>
            <w:delText>a</w:delText>
          </w:r>
          <w:r w:rsidRPr="00D33478" w:rsidDel="00132E9A">
            <w:rPr>
              <w:rFonts w:ascii="Times New Roman" w:eastAsia="Times New Roman" w:hAnsi="Times New Roman" w:cs="Times New Roman"/>
              <w:color w:val="231F20"/>
              <w:sz w:val="18"/>
              <w:szCs w:val="18"/>
            </w:rPr>
            <w:delText>Based on the average of a minimum of two compacted specimens.</w:delText>
          </w:r>
        </w:del>
      </w:moveTo>
    </w:p>
    <w:p w14:paraId="48AF548D" w14:textId="1459932B" w:rsidR="000E5CC4" w:rsidRPr="00D33478" w:rsidDel="00A0309A" w:rsidRDefault="000E5CC4">
      <w:pPr>
        <w:spacing w:after="0" w:line="240" w:lineRule="auto"/>
        <w:jc w:val="both"/>
        <w:rPr>
          <w:del w:id="3094" w:author="Michael R. Meyerhoff" w:date="2016-08-24T14:32:00Z"/>
          <w:rFonts w:ascii="Times New Roman" w:eastAsia="Times New Roman" w:hAnsi="Times New Roman" w:cs="Times New Roman"/>
          <w:color w:val="231F20"/>
          <w:sz w:val="18"/>
          <w:szCs w:val="18"/>
        </w:rPr>
      </w:pPr>
      <w:moveTo w:id="3095" w:author="Michael R. Meyerhoff" w:date="2016-08-22T14:16:00Z">
        <w:del w:id="3096" w:author="Michael R. Meyerhoff" w:date="2016-08-24T14:40:00Z">
          <w:r w:rsidRPr="00D33478" w:rsidDel="00A0309A">
            <w:rPr>
              <w:rFonts w:ascii="Times New Roman" w:eastAsia="Times New Roman" w:hAnsi="Times New Roman" w:cs="Times New Roman"/>
              <w:color w:val="231F20"/>
              <w:sz w:val="18"/>
              <w:szCs w:val="18"/>
              <w:vertAlign w:val="superscript"/>
            </w:rPr>
            <w:delText>b</w:delText>
          </w:r>
          <w:r w:rsidRPr="00D33478" w:rsidDel="00A0309A">
            <w:rPr>
              <w:rFonts w:ascii="Times New Roman" w:eastAsia="Times New Roman" w:hAnsi="Times New Roman" w:cs="Times New Roman"/>
              <w:color w:val="231F20"/>
              <w:sz w:val="18"/>
              <w:szCs w:val="18"/>
            </w:rPr>
            <w:delText xml:space="preserve">Core samples shall consist of one core. </w:delText>
          </w:r>
        </w:del>
        <w:del w:id="3097" w:author="Michael R. Meyerhoff" w:date="2016-08-24T14:32:00Z">
          <w:r w:rsidRPr="00D33478" w:rsidDel="00A0309A">
            <w:rPr>
              <w:rFonts w:ascii="Times New Roman" w:eastAsia="Times New Roman" w:hAnsi="Times New Roman" w:cs="Times New Roman"/>
              <w:color w:val="231F20"/>
              <w:sz w:val="18"/>
              <w:szCs w:val="18"/>
            </w:rPr>
            <w:delText>Up to two additional cores, as stated in the QC Plan,</w:delText>
          </w:r>
        </w:del>
      </w:moveTo>
    </w:p>
    <w:p w14:paraId="094B91CC" w14:textId="4B6F8354" w:rsidR="000E5CC4" w:rsidRPr="00D33478" w:rsidDel="00A0309A" w:rsidRDefault="000E5CC4">
      <w:pPr>
        <w:spacing w:after="0" w:line="240" w:lineRule="auto"/>
        <w:jc w:val="both"/>
        <w:rPr>
          <w:del w:id="3098" w:author="Michael R. Meyerhoff" w:date="2016-08-24T14:32:00Z"/>
          <w:rFonts w:ascii="Times New Roman" w:eastAsia="Times New Roman" w:hAnsi="Times New Roman" w:cs="Times New Roman"/>
          <w:color w:val="231F20"/>
          <w:sz w:val="18"/>
          <w:szCs w:val="18"/>
        </w:rPr>
      </w:pPr>
      <w:moveTo w:id="3099" w:author="Michael R. Meyerhoff" w:date="2016-08-22T14:16:00Z">
        <w:del w:id="3100" w:author="Michael R. Meyerhoff" w:date="2016-08-24T14:32:00Z">
          <w:r w:rsidRPr="00D33478" w:rsidDel="00A0309A">
            <w:rPr>
              <w:rFonts w:ascii="Times New Roman" w:eastAsia="Times New Roman" w:hAnsi="Times New Roman" w:cs="Times New Roman"/>
              <w:color w:val="231F20"/>
              <w:sz w:val="18"/>
              <w:szCs w:val="18"/>
            </w:rPr>
            <w:delText>may be obtained at the same offset within one foot of the randomly selected location. If more</w:delText>
          </w:r>
        </w:del>
      </w:moveTo>
    </w:p>
    <w:p w14:paraId="3324FA27" w14:textId="1788D85E" w:rsidR="000E5CC4" w:rsidRPr="00D33478" w:rsidDel="00132E9A" w:rsidRDefault="000E5CC4">
      <w:pPr>
        <w:spacing w:after="0" w:line="240" w:lineRule="auto"/>
        <w:jc w:val="both"/>
        <w:rPr>
          <w:del w:id="3101" w:author="Michael R. Meyerhoff" w:date="2016-08-24T14:50:00Z"/>
          <w:rFonts w:ascii="Times New Roman" w:eastAsia="Times New Roman" w:hAnsi="Times New Roman" w:cs="Times New Roman"/>
          <w:color w:val="231F20"/>
          <w:sz w:val="18"/>
          <w:szCs w:val="18"/>
        </w:rPr>
      </w:pPr>
      <w:moveTo w:id="3102" w:author="Michael R. Meyerhoff" w:date="2016-08-22T14:16:00Z">
        <w:del w:id="3103" w:author="Michael R. Meyerhoff" w:date="2016-08-24T14:32:00Z">
          <w:r w:rsidRPr="00D33478" w:rsidDel="00A0309A">
            <w:rPr>
              <w:rFonts w:ascii="Times New Roman" w:eastAsia="Times New Roman" w:hAnsi="Times New Roman" w:cs="Times New Roman"/>
              <w:color w:val="231F20"/>
              <w:sz w:val="18"/>
              <w:szCs w:val="18"/>
            </w:rPr>
            <w:delText>than one core is obtained, all cores shall be combined into one sample.</w:delText>
          </w:r>
        </w:del>
      </w:moveTo>
    </w:p>
    <w:p w14:paraId="2C9D891B" w14:textId="19C47019" w:rsidR="000E5CC4" w:rsidRPr="00D33478" w:rsidDel="004761D8" w:rsidRDefault="000E5CC4" w:rsidP="000E5CC4">
      <w:pPr>
        <w:spacing w:after="0" w:line="240" w:lineRule="auto"/>
        <w:jc w:val="both"/>
        <w:rPr>
          <w:del w:id="3104" w:author="Michael R. Meyerhoff" w:date="2016-08-24T14:41:00Z"/>
          <w:rFonts w:ascii="Times New Roman" w:eastAsia="Times New Roman" w:hAnsi="Times New Roman" w:cs="Times New Roman"/>
          <w:color w:val="231F20"/>
          <w:sz w:val="18"/>
          <w:szCs w:val="18"/>
        </w:rPr>
      </w:pPr>
      <w:moveTo w:id="3105" w:author="Michael R. Meyerhoff" w:date="2016-08-22T14:16:00Z">
        <w:del w:id="3106" w:author="Michael R. Meyerhoff" w:date="2016-08-24T14:41:00Z">
          <w:r w:rsidRPr="00D33478" w:rsidDel="004761D8">
            <w:rPr>
              <w:rFonts w:ascii="Times New Roman" w:eastAsia="Times New Roman" w:hAnsi="Times New Roman" w:cs="Times New Roman"/>
              <w:color w:val="231F20"/>
              <w:sz w:val="18"/>
              <w:szCs w:val="18"/>
              <w:vertAlign w:val="superscript"/>
            </w:rPr>
            <w:delText>c</w:delText>
          </w:r>
          <w:r w:rsidRPr="00D33478" w:rsidDel="004761D8">
            <w:rPr>
              <w:rFonts w:ascii="Times New Roman" w:eastAsia="Times New Roman" w:hAnsi="Times New Roman" w:cs="Times New Roman"/>
              <w:color w:val="231F20"/>
              <w:sz w:val="18"/>
              <w:szCs w:val="18"/>
            </w:rPr>
            <w:delText>Payment will be based on the table in </w:delText>
          </w:r>
          <w:r w:rsidRPr="00D33478" w:rsidDel="004761D8">
            <w:rPr>
              <w:rFonts w:ascii="Times New Roman" w:hAnsi="Times New Roman" w:cs="Times New Roman"/>
              <w:sz w:val="18"/>
              <w:szCs w:val="18"/>
            </w:rPr>
            <w:fldChar w:fldCharType="begin"/>
          </w:r>
          <w:r w:rsidRPr="00D33478" w:rsidDel="004761D8">
            <w:rPr>
              <w:rFonts w:ascii="Times New Roman" w:hAnsi="Times New Roman" w:cs="Times New Roman"/>
              <w:sz w:val="18"/>
              <w:szCs w:val="18"/>
            </w:rPr>
            <w:delInstrText xml:space="preserve"> HYPERLINK \l "S403_23_5" </w:delInstrText>
          </w:r>
          <w:r w:rsidRPr="00D33478" w:rsidDel="004761D8">
            <w:rPr>
              <w:rFonts w:ascii="Times New Roman" w:hAnsi="Times New Roman" w:cs="Times New Roman"/>
              <w:sz w:val="18"/>
              <w:szCs w:val="18"/>
            </w:rPr>
            <w:fldChar w:fldCharType="separate"/>
          </w:r>
          <w:r w:rsidRPr="00D33478" w:rsidDel="004761D8">
            <w:rPr>
              <w:rFonts w:ascii="Times New Roman" w:eastAsia="Times New Roman" w:hAnsi="Times New Roman" w:cs="Times New Roman"/>
              <w:color w:val="0000FF"/>
              <w:sz w:val="18"/>
              <w:szCs w:val="18"/>
              <w:u w:val="single"/>
            </w:rPr>
            <w:delText>Sec 403.23.5</w:delText>
          </w:r>
          <w:r w:rsidRPr="00D33478" w:rsidDel="004761D8">
            <w:rPr>
              <w:rFonts w:ascii="Times New Roman" w:eastAsia="Times New Roman" w:hAnsi="Times New Roman" w:cs="Times New Roman"/>
              <w:color w:val="0000FF"/>
              <w:sz w:val="18"/>
              <w:szCs w:val="18"/>
              <w:u w:val="single"/>
            </w:rPr>
            <w:fldChar w:fldCharType="end"/>
          </w:r>
          <w:r w:rsidRPr="00D33478" w:rsidDel="004761D8">
            <w:rPr>
              <w:rFonts w:ascii="Times New Roman" w:eastAsia="Times New Roman" w:hAnsi="Times New Roman" w:cs="Times New Roman"/>
              <w:color w:val="231F20"/>
              <w:sz w:val="18"/>
              <w:szCs w:val="18"/>
            </w:rPr>
            <w:delText>.</w:delText>
          </w:r>
        </w:del>
      </w:moveTo>
    </w:p>
    <w:p w14:paraId="32A1899B" w14:textId="200D34B1" w:rsidR="000E5CC4" w:rsidRPr="00D33478" w:rsidDel="004761D8" w:rsidRDefault="000E5CC4" w:rsidP="000E5CC4">
      <w:pPr>
        <w:spacing w:after="0" w:line="240" w:lineRule="auto"/>
        <w:jc w:val="both"/>
        <w:rPr>
          <w:del w:id="3107" w:author="Michael R. Meyerhoff" w:date="2016-08-24T14:42:00Z"/>
          <w:rFonts w:ascii="Times New Roman" w:eastAsia="Times New Roman" w:hAnsi="Times New Roman" w:cs="Times New Roman"/>
          <w:color w:val="231F20"/>
          <w:sz w:val="18"/>
          <w:szCs w:val="18"/>
        </w:rPr>
      </w:pPr>
      <w:moveTo w:id="3108" w:author="Michael R. Meyerhoff" w:date="2016-08-22T14:16:00Z">
        <w:del w:id="3109" w:author="Michael R. Meyerhoff" w:date="2016-08-24T14:42:00Z">
          <w:r w:rsidRPr="00D33478" w:rsidDel="004761D8">
            <w:rPr>
              <w:rFonts w:ascii="Times New Roman" w:eastAsia="Times New Roman" w:hAnsi="Times New Roman" w:cs="Times New Roman"/>
              <w:color w:val="231F20"/>
              <w:sz w:val="18"/>
              <w:szCs w:val="18"/>
              <w:vertAlign w:val="superscript"/>
            </w:rPr>
            <w:delText>d</w:delText>
          </w:r>
          <w:r w:rsidRPr="00D33478" w:rsidDel="004761D8">
            <w:rPr>
              <w:rFonts w:ascii="Times New Roman" w:eastAsia="Times New Roman" w:hAnsi="Times New Roman" w:cs="Times New Roman"/>
              <w:color w:val="231F20"/>
              <w:sz w:val="18"/>
              <w:szCs w:val="18"/>
            </w:rPr>
            <w:delText>Other methods may be approved by establishing correction factors for RAP from the same</w:delText>
          </w:r>
        </w:del>
      </w:moveTo>
    </w:p>
    <w:p w14:paraId="7A28CD02" w14:textId="35AB3A53" w:rsidR="000E5CC4" w:rsidRPr="00D33478" w:rsidDel="004761D8" w:rsidRDefault="000E5CC4" w:rsidP="000E5CC4">
      <w:pPr>
        <w:spacing w:after="0" w:line="240" w:lineRule="auto"/>
        <w:jc w:val="both"/>
        <w:rPr>
          <w:del w:id="3110" w:author="Michael R. Meyerhoff" w:date="2016-08-24T14:42:00Z"/>
          <w:rFonts w:ascii="Times New Roman" w:eastAsia="Times New Roman" w:hAnsi="Times New Roman" w:cs="Times New Roman"/>
          <w:color w:val="231F20"/>
          <w:sz w:val="18"/>
          <w:szCs w:val="18"/>
        </w:rPr>
      </w:pPr>
      <w:moveTo w:id="3111" w:author="Michael R. Meyerhoff" w:date="2016-08-22T14:16:00Z">
        <w:del w:id="3112" w:author="Michael R. Meyerhoff" w:date="2016-08-24T14:42:00Z">
          <w:r w:rsidRPr="00D33478" w:rsidDel="004761D8">
            <w:rPr>
              <w:rFonts w:ascii="Times New Roman" w:eastAsia="Times New Roman" w:hAnsi="Times New Roman" w:cs="Times New Roman"/>
              <w:color w:val="231F20"/>
              <w:sz w:val="18"/>
              <w:szCs w:val="18"/>
            </w:rPr>
            <w:delText>source.</w:delText>
          </w:r>
        </w:del>
      </w:moveTo>
    </w:p>
    <w:p w14:paraId="0A4DAD6E" w14:textId="3B183D97" w:rsidR="000E5CC4" w:rsidRPr="00D33478" w:rsidDel="00132E9A" w:rsidRDefault="000E5CC4" w:rsidP="000E5CC4">
      <w:pPr>
        <w:spacing w:after="0" w:line="240" w:lineRule="auto"/>
        <w:jc w:val="both"/>
        <w:rPr>
          <w:del w:id="3113" w:author="Michael R. Meyerhoff" w:date="2016-08-24T14:50:00Z"/>
          <w:rFonts w:ascii="Times New Roman" w:eastAsia="Times New Roman" w:hAnsi="Times New Roman" w:cs="Times New Roman"/>
          <w:color w:val="231F20"/>
          <w:sz w:val="18"/>
          <w:szCs w:val="18"/>
        </w:rPr>
      </w:pPr>
      <w:moveTo w:id="3114" w:author="Michael R. Meyerhoff" w:date="2016-08-22T14:16:00Z">
        <w:del w:id="3115" w:author="Michael R. Meyerhoff" w:date="2016-08-24T14:50:00Z">
          <w:r w:rsidRPr="00D33478" w:rsidDel="00132E9A">
            <w:rPr>
              <w:rFonts w:ascii="Times New Roman" w:eastAsia="Times New Roman" w:hAnsi="Times New Roman" w:cs="Times New Roman"/>
              <w:color w:val="231F20"/>
              <w:sz w:val="18"/>
              <w:szCs w:val="18"/>
              <w:vertAlign w:val="superscript"/>
            </w:rPr>
            <w:delText>e</w:delText>
          </w:r>
          <w:r w:rsidRPr="00D33478" w:rsidDel="00132E9A">
            <w:rPr>
              <w:rFonts w:ascii="Times New Roman" w:eastAsia="Times New Roman" w:hAnsi="Times New Roman" w:cs="Times New Roman"/>
              <w:color w:val="231F20"/>
              <w:sz w:val="18"/>
              <w:szCs w:val="18"/>
            </w:rPr>
            <w:delText>AASHTO T 331 may be substituted for AASHTO T 166.</w:delText>
          </w:r>
        </w:del>
      </w:moveTo>
    </w:p>
    <w:p w14:paraId="6103176C" w14:textId="6623BC21" w:rsidR="000E5CC4" w:rsidRPr="00D33478" w:rsidDel="00DC257B" w:rsidRDefault="000E5CC4" w:rsidP="000E5CC4">
      <w:pPr>
        <w:spacing w:after="0" w:line="240" w:lineRule="auto"/>
        <w:jc w:val="both"/>
        <w:rPr>
          <w:del w:id="3116" w:author="Michael R. Meyerhoff" w:date="2016-09-08T15:46:00Z"/>
          <w:rFonts w:ascii="Times New Roman" w:eastAsia="Times New Roman" w:hAnsi="Times New Roman" w:cs="Times New Roman"/>
          <w:color w:val="231F20"/>
          <w:sz w:val="18"/>
          <w:szCs w:val="18"/>
        </w:rPr>
      </w:pPr>
    </w:p>
    <w:moveToRangeEnd w:id="2710"/>
    <w:p w14:paraId="250B268C" w14:textId="477E822A" w:rsidR="002A7CA5" w:rsidRPr="00D33478" w:rsidDel="00E0258A" w:rsidRDefault="002A7CA5" w:rsidP="00FD1D62">
      <w:pPr>
        <w:spacing w:after="0" w:line="240" w:lineRule="auto"/>
        <w:jc w:val="both"/>
        <w:rPr>
          <w:del w:id="3117" w:author="Michael R. Meyerhoff" w:date="2016-08-25T09:42:00Z"/>
          <w:rFonts w:ascii="Times New Roman" w:eastAsia="Times New Roman" w:hAnsi="Times New Roman" w:cs="Times New Roman"/>
          <w:color w:val="231F20"/>
          <w:sz w:val="18"/>
          <w:szCs w:val="18"/>
        </w:rPr>
      </w:pPr>
    </w:p>
    <w:p w14:paraId="46057286" w14:textId="02FF2572" w:rsidR="00FD1D62" w:rsidRPr="00D33478" w:rsidDel="008A08C8" w:rsidRDefault="00FD1D62" w:rsidP="00FD1D62">
      <w:pPr>
        <w:spacing w:after="0" w:line="240" w:lineRule="auto"/>
        <w:jc w:val="both"/>
        <w:rPr>
          <w:del w:id="3118" w:author="Michael R. Meyerhoff" w:date="2016-08-24T15:07:00Z"/>
          <w:rFonts w:ascii="Times New Roman" w:eastAsia="Times New Roman" w:hAnsi="Times New Roman" w:cs="Times New Roman"/>
          <w:b/>
          <w:color w:val="231F20"/>
          <w:sz w:val="18"/>
          <w:szCs w:val="18"/>
          <w:highlight w:val="darkGreen"/>
        </w:rPr>
      </w:pPr>
    </w:p>
    <w:p w14:paraId="46057287" w14:textId="6635C965" w:rsidR="00FD1D62" w:rsidRPr="00D33478" w:rsidDel="009C5AF4" w:rsidRDefault="00FD1D62">
      <w:pPr>
        <w:spacing w:after="0" w:line="240" w:lineRule="auto"/>
        <w:jc w:val="both"/>
        <w:rPr>
          <w:del w:id="3119" w:author="Michael R. Meyerhoff" w:date="2016-08-24T14:57:00Z"/>
          <w:rFonts w:ascii="Times New Roman" w:eastAsia="Times New Roman" w:hAnsi="Times New Roman" w:cs="Times New Roman"/>
          <w:color w:val="231F20"/>
          <w:sz w:val="18"/>
          <w:szCs w:val="18"/>
          <w:highlight w:val="darkGreen"/>
        </w:rPr>
      </w:pPr>
      <w:del w:id="3120" w:author="Michael R. Meyerhoff" w:date="2016-08-24T14:57:00Z">
        <w:r w:rsidRPr="00D33478" w:rsidDel="009C5AF4">
          <w:rPr>
            <w:rFonts w:ascii="Times New Roman" w:eastAsia="Times New Roman" w:hAnsi="Times New Roman" w:cs="Times New Roman"/>
            <w:b/>
            <w:bCs/>
            <w:color w:val="231F20"/>
            <w:sz w:val="18"/>
            <w:szCs w:val="18"/>
            <w:highlight w:val="darkGreen"/>
          </w:rPr>
          <w:delText>403.17.1 Quality Control Operations.</w:delText>
        </w:r>
        <w:r w:rsidRPr="00D33478" w:rsidDel="009C5AF4">
          <w:rPr>
            <w:rFonts w:ascii="Times New Roman" w:eastAsia="Times New Roman" w:hAnsi="Times New Roman" w:cs="Times New Roman"/>
            <w:color w:val="231F20"/>
            <w:sz w:val="18"/>
            <w:szCs w:val="18"/>
            <w:highlight w:val="darkGreen"/>
          </w:rPr>
          <w:delText> The contractor shall maintain equipment and qualified personnel to perform all QC field inspection, sampling and testing as required by this specification. All contractor personnel included in the QC operation shall be qualified by the MoDOT Technician Certification Program. Under no circumstances will unqualified personnel be allowed to perform QC sampling or testing. Personnel will be disqualified if acceptable methods and procedures are not followed.</w:delText>
        </w:r>
      </w:del>
    </w:p>
    <w:p w14:paraId="46057288" w14:textId="1F081AD6" w:rsidR="00FD1D62" w:rsidRPr="00D33478" w:rsidDel="009C5AF4" w:rsidRDefault="00FD1D62" w:rsidP="0016447B">
      <w:pPr>
        <w:spacing w:after="0" w:line="240" w:lineRule="auto"/>
        <w:jc w:val="both"/>
        <w:rPr>
          <w:del w:id="3121" w:author="Michael R. Meyerhoff" w:date="2016-08-24T14:57:00Z"/>
          <w:rFonts w:ascii="Times New Roman" w:eastAsia="Times New Roman" w:hAnsi="Times New Roman" w:cs="Times New Roman"/>
          <w:color w:val="231F20"/>
          <w:sz w:val="18"/>
          <w:szCs w:val="18"/>
          <w:highlight w:val="darkGreen"/>
        </w:rPr>
      </w:pPr>
    </w:p>
    <w:p w14:paraId="46057289" w14:textId="14FA586B" w:rsidR="00FD1D62" w:rsidRPr="00D33478" w:rsidDel="009C5AF4" w:rsidRDefault="00FD1D62" w:rsidP="0016447B">
      <w:pPr>
        <w:spacing w:after="0" w:line="240" w:lineRule="auto"/>
        <w:jc w:val="both"/>
        <w:rPr>
          <w:del w:id="3122" w:author="Michael R. Meyerhoff" w:date="2016-08-24T14:57:00Z"/>
          <w:rFonts w:ascii="Times New Roman" w:eastAsia="Times New Roman" w:hAnsi="Times New Roman" w:cs="Times New Roman"/>
          <w:color w:val="231F20"/>
          <w:sz w:val="18"/>
          <w:szCs w:val="18"/>
          <w:highlight w:val="darkGreen"/>
        </w:rPr>
      </w:pPr>
      <w:del w:id="3123" w:author="Michael R. Meyerhoff" w:date="2016-08-24T14:57:00Z">
        <w:r w:rsidRPr="00D33478" w:rsidDel="009C5AF4">
          <w:rPr>
            <w:rFonts w:ascii="Times New Roman" w:eastAsia="Times New Roman" w:hAnsi="Times New Roman" w:cs="Times New Roman"/>
            <w:b/>
            <w:bCs/>
            <w:color w:val="231F20"/>
            <w:sz w:val="18"/>
            <w:szCs w:val="18"/>
            <w:highlight w:val="darkGreen"/>
          </w:rPr>
          <w:delText>403.17.1.1 Asphalt Test Results.</w:delText>
        </w:r>
        <w:r w:rsidRPr="00D33478" w:rsidDel="009C5AF4">
          <w:rPr>
            <w:rFonts w:ascii="Times New Roman" w:eastAsia="Times New Roman" w:hAnsi="Times New Roman" w:cs="Times New Roman"/>
            <w:color w:val="231F20"/>
            <w:sz w:val="18"/>
            <w:szCs w:val="18"/>
            <w:highlight w:val="darkGreen"/>
          </w:rPr>
          <w:delText> The contractor shall record all test results and furnish a copy, including all raw data, to the engineer no later than the beginning of the day following the test. The contractor shall maintain all test results in an organized format and shall be available to the QA inspector at all times. Scale readings and other measurements not directly recorded by electronic media shall be recorded in an organized format. Printouts from gyratory compactors and asphalt content devices shall be retained as part of the testing records.</w:delText>
        </w:r>
      </w:del>
    </w:p>
    <w:p w14:paraId="4605728A" w14:textId="6504C679" w:rsidR="00FD1D62" w:rsidRPr="00D33478" w:rsidDel="008A08C8" w:rsidRDefault="00FD1D62">
      <w:pPr>
        <w:spacing w:after="0" w:line="240" w:lineRule="auto"/>
        <w:jc w:val="both"/>
        <w:rPr>
          <w:del w:id="3124" w:author="Michael R. Meyerhoff" w:date="2016-08-24T15:07:00Z"/>
          <w:rFonts w:ascii="Times New Roman" w:eastAsia="Times New Roman" w:hAnsi="Times New Roman" w:cs="Times New Roman"/>
          <w:color w:val="231F20"/>
          <w:sz w:val="18"/>
          <w:szCs w:val="18"/>
          <w:highlight w:val="darkGreen"/>
        </w:rPr>
      </w:pPr>
      <w:del w:id="3125" w:author="Michael R. Meyerhoff" w:date="2016-08-24T15:07:00Z">
        <w:r w:rsidRPr="00D33478" w:rsidDel="008A08C8">
          <w:rPr>
            <w:rFonts w:ascii="Times New Roman" w:eastAsia="Times New Roman" w:hAnsi="Times New Roman" w:cs="Times New Roman"/>
            <w:b/>
            <w:bCs/>
            <w:color w:val="231F20"/>
            <w:sz w:val="18"/>
            <w:szCs w:val="18"/>
            <w:highlight w:val="darkGreen"/>
          </w:rPr>
          <w:delText>403.17.2 Bituminous Quality Control Plan.</w:delText>
        </w:r>
        <w:r w:rsidRPr="00D33478" w:rsidDel="008A08C8">
          <w:rPr>
            <w:rFonts w:ascii="Times New Roman" w:eastAsia="Times New Roman" w:hAnsi="Times New Roman" w:cs="Times New Roman"/>
            <w:color w:val="231F20"/>
            <w:sz w:val="18"/>
            <w:szCs w:val="18"/>
            <w:highlight w:val="darkGreen"/>
          </w:rPr>
          <w:delText> Prior to approval of the trial mix design by the engineer, the contractor shall submit a QC Plan to Construction and Materials for approval. The QC Plan shall include:</w:delText>
        </w:r>
      </w:del>
    </w:p>
    <w:p w14:paraId="4605728B" w14:textId="5ED5A9EB" w:rsidR="00FD1D62" w:rsidRPr="00D33478" w:rsidDel="008A08C8" w:rsidRDefault="00FD1D62">
      <w:pPr>
        <w:spacing w:after="0" w:line="240" w:lineRule="auto"/>
        <w:jc w:val="both"/>
        <w:rPr>
          <w:del w:id="3126" w:author="Michael R. Meyerhoff" w:date="2016-08-24T15:07:00Z"/>
          <w:rFonts w:ascii="Times New Roman" w:eastAsia="Times New Roman" w:hAnsi="Times New Roman" w:cs="Times New Roman"/>
          <w:color w:val="231F20"/>
          <w:sz w:val="18"/>
          <w:szCs w:val="18"/>
          <w:highlight w:val="darkGreen"/>
        </w:rPr>
      </w:pPr>
    </w:p>
    <w:p w14:paraId="4605728C" w14:textId="45E49621" w:rsidR="00FD1D62" w:rsidRPr="00D33478" w:rsidDel="008A08C8" w:rsidRDefault="00FD1D62">
      <w:pPr>
        <w:spacing w:after="0" w:line="240" w:lineRule="auto"/>
        <w:jc w:val="both"/>
        <w:rPr>
          <w:del w:id="3127" w:author="Michael R. Meyerhoff" w:date="2016-08-24T15:07:00Z"/>
          <w:rFonts w:ascii="Times New Roman" w:eastAsia="Times New Roman" w:hAnsi="Times New Roman" w:cs="Times New Roman"/>
          <w:color w:val="231F20"/>
          <w:sz w:val="18"/>
          <w:szCs w:val="18"/>
          <w:highlight w:val="darkGreen"/>
        </w:rPr>
      </w:pPr>
      <w:del w:id="3128" w:author="Michael R. Meyerhoff" w:date="2016-08-24T15:07:00Z">
        <w:r w:rsidRPr="00D33478" w:rsidDel="008A08C8">
          <w:rPr>
            <w:rFonts w:ascii="Times New Roman" w:eastAsia="Times New Roman" w:hAnsi="Times New Roman" w:cs="Times New Roman"/>
            <w:color w:val="231F20"/>
            <w:sz w:val="18"/>
            <w:szCs w:val="18"/>
            <w:highlight w:val="darkGreen"/>
          </w:rPr>
          <w:lastRenderedPageBreak/>
          <w:delText>(a) The contractor representative in charge of QC and the project level representative if different from the contractor representative. Contact information should be recorded for these individuals.</w:delText>
        </w:r>
      </w:del>
    </w:p>
    <w:p w14:paraId="4605728D" w14:textId="6D605032" w:rsidR="00FD1D62" w:rsidRPr="00D33478" w:rsidDel="008A08C8" w:rsidRDefault="00FD1D62">
      <w:pPr>
        <w:spacing w:after="0" w:line="240" w:lineRule="auto"/>
        <w:jc w:val="both"/>
        <w:rPr>
          <w:del w:id="3129" w:author="Michael R. Meyerhoff" w:date="2016-08-24T15:07:00Z"/>
          <w:rFonts w:ascii="Times New Roman" w:eastAsia="Times New Roman" w:hAnsi="Times New Roman" w:cs="Times New Roman"/>
          <w:color w:val="231F20"/>
          <w:sz w:val="18"/>
          <w:szCs w:val="18"/>
          <w:highlight w:val="darkGreen"/>
        </w:rPr>
      </w:pPr>
    </w:p>
    <w:p w14:paraId="4605728E" w14:textId="6A58CF79" w:rsidR="00FD1D62" w:rsidRPr="00D33478" w:rsidDel="008A08C8" w:rsidRDefault="00FD1D62">
      <w:pPr>
        <w:spacing w:after="0" w:line="240" w:lineRule="auto"/>
        <w:jc w:val="both"/>
        <w:rPr>
          <w:del w:id="3130" w:author="Michael R. Meyerhoff" w:date="2016-08-24T15:07:00Z"/>
          <w:rFonts w:ascii="Times New Roman" w:eastAsia="Times New Roman" w:hAnsi="Times New Roman" w:cs="Times New Roman"/>
          <w:color w:val="231F20"/>
          <w:sz w:val="18"/>
          <w:szCs w:val="18"/>
          <w:highlight w:val="darkGreen"/>
        </w:rPr>
      </w:pPr>
      <w:del w:id="3131" w:author="Michael R. Meyerhoff" w:date="2016-08-24T15:07:00Z">
        <w:r w:rsidRPr="00D33478" w:rsidDel="008A08C8">
          <w:rPr>
            <w:rFonts w:ascii="Times New Roman" w:eastAsia="Times New Roman" w:hAnsi="Times New Roman" w:cs="Times New Roman"/>
            <w:color w:val="231F20"/>
            <w:sz w:val="18"/>
            <w:szCs w:val="18"/>
            <w:highlight w:val="darkGreen"/>
          </w:rPr>
          <w:delText>(b) Lot and sublot sizes and how they will be designated.</w:delText>
        </w:r>
      </w:del>
    </w:p>
    <w:p w14:paraId="4605728F" w14:textId="6C1C3B9B" w:rsidR="00FD1D62" w:rsidRPr="00D33478" w:rsidDel="008A08C8" w:rsidRDefault="00FD1D62" w:rsidP="0016447B">
      <w:pPr>
        <w:spacing w:after="0" w:line="240" w:lineRule="auto"/>
        <w:jc w:val="both"/>
        <w:rPr>
          <w:del w:id="3132" w:author="Michael R. Meyerhoff" w:date="2016-08-24T15:07:00Z"/>
          <w:rFonts w:ascii="Times New Roman" w:eastAsia="Times New Roman" w:hAnsi="Times New Roman" w:cs="Times New Roman"/>
          <w:color w:val="231F20"/>
          <w:sz w:val="18"/>
          <w:szCs w:val="18"/>
          <w:highlight w:val="darkGreen"/>
        </w:rPr>
      </w:pPr>
    </w:p>
    <w:p w14:paraId="46057290" w14:textId="1227A3AB" w:rsidR="00FD1D62" w:rsidRPr="00D33478" w:rsidDel="008A08C8" w:rsidRDefault="00FD1D62" w:rsidP="0016447B">
      <w:pPr>
        <w:spacing w:after="0" w:line="240" w:lineRule="auto"/>
        <w:jc w:val="both"/>
        <w:rPr>
          <w:del w:id="3133" w:author="Michael R. Meyerhoff" w:date="2016-08-24T15:07:00Z"/>
          <w:rFonts w:ascii="Times New Roman" w:eastAsia="Times New Roman" w:hAnsi="Times New Roman" w:cs="Times New Roman"/>
          <w:color w:val="231F20"/>
          <w:sz w:val="18"/>
          <w:szCs w:val="18"/>
          <w:highlight w:val="darkGreen"/>
        </w:rPr>
      </w:pPr>
      <w:del w:id="3134" w:author="Michael R. Meyerhoff" w:date="2016-08-24T15:07:00Z">
        <w:r w:rsidRPr="00D33478" w:rsidDel="008A08C8">
          <w:rPr>
            <w:rFonts w:ascii="Times New Roman" w:eastAsia="Times New Roman" w:hAnsi="Times New Roman" w:cs="Times New Roman"/>
            <w:color w:val="231F20"/>
            <w:sz w:val="18"/>
            <w:szCs w:val="18"/>
            <w:highlight w:val="darkGreen"/>
          </w:rPr>
          <w:delText>(c) The test method for determining asphalt content and number of cores to be cut for density determination.</w:delText>
        </w:r>
      </w:del>
    </w:p>
    <w:p w14:paraId="46057291" w14:textId="22F170B2" w:rsidR="00FD1D62" w:rsidRPr="00D33478" w:rsidDel="008A08C8" w:rsidRDefault="00FD1D62">
      <w:pPr>
        <w:spacing w:after="0" w:line="240" w:lineRule="auto"/>
        <w:jc w:val="both"/>
        <w:rPr>
          <w:del w:id="3135" w:author="Michael R. Meyerhoff" w:date="2016-08-24T15:07:00Z"/>
          <w:rFonts w:ascii="Times New Roman" w:eastAsia="Times New Roman" w:hAnsi="Times New Roman" w:cs="Times New Roman"/>
          <w:color w:val="231F20"/>
          <w:sz w:val="18"/>
          <w:szCs w:val="18"/>
          <w:highlight w:val="darkGreen"/>
        </w:rPr>
      </w:pPr>
      <w:del w:id="3136" w:author="Michael R. Meyerhoff" w:date="2016-08-24T15:07:00Z">
        <w:r w:rsidRPr="00D33478" w:rsidDel="008A08C8">
          <w:rPr>
            <w:rFonts w:ascii="Times New Roman" w:eastAsia="Times New Roman" w:hAnsi="Times New Roman" w:cs="Times New Roman"/>
            <w:color w:val="231F20"/>
            <w:sz w:val="18"/>
            <w:szCs w:val="18"/>
            <w:highlight w:val="darkGreen"/>
          </w:rPr>
          <w:delText>(d) A proposed independent third party name, contact, address, and phone number for dispute resolution.</w:delText>
        </w:r>
      </w:del>
    </w:p>
    <w:p w14:paraId="46057292" w14:textId="237D311C" w:rsidR="00FD1D62" w:rsidRPr="00D33478" w:rsidDel="008A08C8" w:rsidRDefault="00FD1D62">
      <w:pPr>
        <w:spacing w:after="0" w:line="240" w:lineRule="auto"/>
        <w:jc w:val="both"/>
        <w:rPr>
          <w:del w:id="3137" w:author="Michael R. Meyerhoff" w:date="2016-08-24T15:07:00Z"/>
          <w:rFonts w:ascii="Times New Roman" w:eastAsia="Times New Roman" w:hAnsi="Times New Roman" w:cs="Times New Roman"/>
          <w:color w:val="231F20"/>
          <w:sz w:val="18"/>
          <w:szCs w:val="18"/>
          <w:highlight w:val="darkGreen"/>
        </w:rPr>
      </w:pPr>
    </w:p>
    <w:p w14:paraId="46057293" w14:textId="14D1CDD9" w:rsidR="00FD1D62" w:rsidRPr="00D33478" w:rsidDel="008A08C8" w:rsidRDefault="00FD1D62">
      <w:pPr>
        <w:spacing w:after="0" w:line="240" w:lineRule="auto"/>
        <w:jc w:val="both"/>
        <w:rPr>
          <w:del w:id="3138" w:author="Michael R. Meyerhoff" w:date="2016-08-24T15:07:00Z"/>
          <w:rFonts w:ascii="Times New Roman" w:eastAsia="Times New Roman" w:hAnsi="Times New Roman" w:cs="Times New Roman"/>
          <w:color w:val="231F20"/>
          <w:sz w:val="18"/>
          <w:szCs w:val="18"/>
          <w:highlight w:val="darkGreen"/>
        </w:rPr>
      </w:pPr>
      <w:del w:id="3139" w:author="Michael R. Meyerhoff" w:date="2016-08-24T15:07:00Z">
        <w:r w:rsidRPr="00D33478" w:rsidDel="008A08C8">
          <w:rPr>
            <w:rFonts w:ascii="Times New Roman" w:eastAsia="Times New Roman" w:hAnsi="Times New Roman" w:cs="Times New Roman"/>
            <w:b/>
            <w:bCs/>
            <w:color w:val="231F20"/>
            <w:sz w:val="18"/>
            <w:szCs w:val="18"/>
            <w:highlight w:val="darkGreen"/>
          </w:rPr>
          <w:delText>403.17.2.1 Third Party.</w:delText>
        </w:r>
        <w:r w:rsidRPr="00D33478" w:rsidDel="008A08C8">
          <w:rPr>
            <w:rFonts w:ascii="Times New Roman" w:eastAsia="Times New Roman" w:hAnsi="Times New Roman" w:cs="Times New Roman"/>
            <w:color w:val="231F20"/>
            <w:sz w:val="18"/>
            <w:szCs w:val="18"/>
            <w:highlight w:val="darkGreen"/>
          </w:rPr>
          <w:delText> The third party shall be independent of the contractor, MoDOT consultants and all project subcontractors or suppliers on each specific project. All testing of material for dispute resolution shall be performed by an approved laboratory. Approved laboratories shall be AASHTO Accreditation Program certified in the areas of the material being tested.</w:delText>
        </w:r>
      </w:del>
    </w:p>
    <w:p w14:paraId="46057294" w14:textId="4FD2CD08" w:rsidR="00FD1D62" w:rsidRPr="00D33478" w:rsidDel="008A08C8" w:rsidRDefault="00FD1D62">
      <w:pPr>
        <w:spacing w:after="0" w:line="240" w:lineRule="auto"/>
        <w:jc w:val="both"/>
        <w:rPr>
          <w:del w:id="3140" w:author="Michael R. Meyerhoff" w:date="2016-08-24T15:07:00Z"/>
          <w:rFonts w:ascii="Times New Roman" w:eastAsia="Times New Roman" w:hAnsi="Times New Roman" w:cs="Times New Roman"/>
          <w:color w:val="231F20"/>
          <w:sz w:val="18"/>
          <w:szCs w:val="18"/>
          <w:highlight w:val="darkGreen"/>
        </w:rPr>
      </w:pPr>
    </w:p>
    <w:p w14:paraId="46057295" w14:textId="56975043" w:rsidR="00FD1D62" w:rsidRPr="00D33478" w:rsidDel="008A08C8" w:rsidRDefault="00FD1D62">
      <w:pPr>
        <w:spacing w:after="0" w:line="240" w:lineRule="auto"/>
        <w:jc w:val="both"/>
        <w:rPr>
          <w:del w:id="3141" w:author="Michael R. Meyerhoff" w:date="2016-08-24T15:07:00Z"/>
          <w:rFonts w:ascii="Times New Roman" w:eastAsia="Times New Roman" w:hAnsi="Times New Roman" w:cs="Times New Roman"/>
          <w:color w:val="231F20"/>
          <w:sz w:val="18"/>
          <w:szCs w:val="18"/>
          <w:highlight w:val="darkGreen"/>
        </w:rPr>
      </w:pPr>
      <w:del w:id="3142" w:author="Michael R. Meyerhoff" w:date="2016-08-24T15:07:00Z">
        <w:r w:rsidRPr="00D33478" w:rsidDel="008A08C8">
          <w:rPr>
            <w:rFonts w:ascii="Times New Roman" w:eastAsia="Times New Roman" w:hAnsi="Times New Roman" w:cs="Times New Roman"/>
            <w:b/>
            <w:bCs/>
            <w:color w:val="231F20"/>
            <w:sz w:val="18"/>
            <w:szCs w:val="18"/>
            <w:highlight w:val="darkGreen"/>
          </w:rPr>
          <w:delText>403.17.2.2 Plant Calibration.</w:delText>
        </w:r>
        <w:r w:rsidRPr="00D33478" w:rsidDel="008A08C8">
          <w:rPr>
            <w:rFonts w:ascii="Times New Roman" w:eastAsia="Times New Roman" w:hAnsi="Times New Roman" w:cs="Times New Roman"/>
            <w:color w:val="231F20"/>
            <w:sz w:val="18"/>
            <w:szCs w:val="18"/>
            <w:highlight w:val="darkGreen"/>
          </w:rPr>
          <w:delText> Plant calibration shall be performed by the contractor in accordance with , and records shall be made available to the engineer.</w:delText>
        </w:r>
      </w:del>
    </w:p>
    <w:p w14:paraId="46057296" w14:textId="1C39552B" w:rsidR="00FD1D62" w:rsidRPr="00D33478" w:rsidDel="008A08C8" w:rsidRDefault="00FD1D62" w:rsidP="00FD1D62">
      <w:pPr>
        <w:spacing w:after="0" w:line="240" w:lineRule="auto"/>
        <w:jc w:val="both"/>
        <w:rPr>
          <w:del w:id="3143" w:author="Michael R. Meyerhoff" w:date="2016-08-24T15:07:00Z"/>
          <w:rFonts w:ascii="Times New Roman" w:eastAsia="Times New Roman" w:hAnsi="Times New Roman" w:cs="Times New Roman"/>
          <w:color w:val="231F20"/>
          <w:sz w:val="18"/>
          <w:szCs w:val="18"/>
          <w:highlight w:val="darkGreen"/>
        </w:rPr>
      </w:pPr>
    </w:p>
    <w:p w14:paraId="46057297" w14:textId="52E2104E" w:rsidR="00FD1D62" w:rsidRPr="00D33478" w:rsidDel="008A08C8" w:rsidRDefault="00FD1D62" w:rsidP="00FD1D62">
      <w:pPr>
        <w:spacing w:after="0" w:line="240" w:lineRule="auto"/>
        <w:jc w:val="both"/>
        <w:rPr>
          <w:del w:id="3144" w:author="Michael R. Meyerhoff" w:date="2016-08-24T15:07:00Z"/>
          <w:rFonts w:ascii="Times New Roman" w:eastAsia="Times New Roman" w:hAnsi="Times New Roman" w:cs="Times New Roman"/>
          <w:color w:val="231F20"/>
          <w:sz w:val="18"/>
          <w:szCs w:val="18"/>
          <w:highlight w:val="darkGreen"/>
        </w:rPr>
      </w:pPr>
      <w:moveFromRangeStart w:id="3145" w:author="Michael R. Meyerhoff" w:date="2016-08-22T14:51:00Z" w:name="move459638535"/>
      <w:moveFrom w:id="3146" w:author="Michael R. Meyerhoff" w:date="2016-08-22T14:51:00Z">
        <w:del w:id="3147" w:author="Michael R. Meyerhoff" w:date="2016-08-24T15:07:00Z">
          <w:r w:rsidRPr="00D33478" w:rsidDel="008A08C8">
            <w:rPr>
              <w:rFonts w:ascii="Times New Roman" w:eastAsia="Times New Roman" w:hAnsi="Times New Roman" w:cs="Times New Roman"/>
              <w:b/>
              <w:bCs/>
              <w:color w:val="231F20"/>
              <w:sz w:val="18"/>
              <w:szCs w:val="18"/>
              <w:highlight w:val="darkGreen"/>
            </w:rPr>
            <w:delText>403.17.2.3 Retained Samples.</w:delText>
          </w:r>
          <w:r w:rsidRPr="00D33478" w:rsidDel="008A08C8">
            <w:rPr>
              <w:rFonts w:ascii="Times New Roman" w:eastAsia="Times New Roman" w:hAnsi="Times New Roman" w:cs="Times New Roman"/>
              <w:color w:val="231F20"/>
              <w:sz w:val="18"/>
              <w:szCs w:val="18"/>
              <w:highlight w:val="darkGreen"/>
            </w:rPr>
            <w:delText> All samples taken by the contractor, including but not limited to tested aggregate, volumetric and density samples, shall be retained for the engineer for a minimum of seven days after the contractor’s tests are complete and accepted unless otherwise instructed. These samples shall be maintained in clean covered containers, without contamination, readily accessible to the engineer. The retained sample's identification shall consist of, but is not limited to:</w:delText>
          </w:r>
        </w:del>
      </w:moveFrom>
    </w:p>
    <w:p w14:paraId="46057298" w14:textId="45985827" w:rsidR="00FD1D62" w:rsidRPr="00D33478" w:rsidDel="008A08C8" w:rsidRDefault="00FD1D62" w:rsidP="00FD1D62">
      <w:pPr>
        <w:spacing w:after="0" w:line="240" w:lineRule="auto"/>
        <w:jc w:val="both"/>
        <w:rPr>
          <w:del w:id="3148" w:author="Michael R. Meyerhoff" w:date="2016-08-24T15:07:00Z"/>
          <w:rFonts w:ascii="Times New Roman" w:eastAsia="Times New Roman" w:hAnsi="Times New Roman" w:cs="Times New Roman"/>
          <w:color w:val="231F20"/>
          <w:sz w:val="18"/>
          <w:szCs w:val="18"/>
          <w:highlight w:val="darkGreen"/>
        </w:rPr>
      </w:pPr>
    </w:p>
    <w:p w14:paraId="46057299" w14:textId="7C2C6828" w:rsidR="00FD1D62" w:rsidRPr="00D33478" w:rsidDel="008A08C8" w:rsidRDefault="00FD1D62" w:rsidP="00FD1D62">
      <w:pPr>
        <w:spacing w:after="0" w:line="240" w:lineRule="auto"/>
        <w:jc w:val="both"/>
        <w:rPr>
          <w:del w:id="3149" w:author="Michael R. Meyerhoff" w:date="2016-08-24T15:07:00Z"/>
          <w:rFonts w:ascii="Times New Roman" w:eastAsia="Times New Roman" w:hAnsi="Times New Roman" w:cs="Times New Roman"/>
          <w:color w:val="231F20"/>
          <w:sz w:val="18"/>
          <w:szCs w:val="18"/>
          <w:highlight w:val="darkGreen"/>
        </w:rPr>
      </w:pPr>
      <w:moveFrom w:id="3150" w:author="Michael R. Meyerhoff" w:date="2016-08-22T14:51:00Z">
        <w:del w:id="3151" w:author="Michael R. Meyerhoff" w:date="2016-08-24T15:07:00Z">
          <w:r w:rsidRPr="00D33478" w:rsidDel="008A08C8">
            <w:rPr>
              <w:rFonts w:ascii="Times New Roman" w:eastAsia="Times New Roman" w:hAnsi="Times New Roman" w:cs="Times New Roman"/>
              <w:color w:val="231F20"/>
              <w:sz w:val="18"/>
              <w:szCs w:val="18"/>
              <w:highlight w:val="darkGreen"/>
            </w:rPr>
            <w:delText>(a) Time and date sampled.</w:delText>
          </w:r>
        </w:del>
      </w:moveFrom>
    </w:p>
    <w:p w14:paraId="4605729A" w14:textId="4EA4B101" w:rsidR="00FD1D62" w:rsidRPr="00D33478" w:rsidDel="008A08C8" w:rsidRDefault="00FD1D62" w:rsidP="00FD1D62">
      <w:pPr>
        <w:spacing w:after="0" w:line="240" w:lineRule="auto"/>
        <w:jc w:val="both"/>
        <w:rPr>
          <w:del w:id="3152" w:author="Michael R. Meyerhoff" w:date="2016-08-24T15:07:00Z"/>
          <w:rFonts w:ascii="Times New Roman" w:eastAsia="Times New Roman" w:hAnsi="Times New Roman" w:cs="Times New Roman"/>
          <w:color w:val="231F20"/>
          <w:sz w:val="18"/>
          <w:szCs w:val="18"/>
          <w:highlight w:val="darkGreen"/>
        </w:rPr>
      </w:pPr>
    </w:p>
    <w:p w14:paraId="4605729B" w14:textId="44253A67" w:rsidR="00FD1D62" w:rsidRPr="00D33478" w:rsidDel="008A08C8" w:rsidRDefault="00FD1D62" w:rsidP="00FD1D62">
      <w:pPr>
        <w:spacing w:after="0" w:line="240" w:lineRule="auto"/>
        <w:jc w:val="both"/>
        <w:rPr>
          <w:del w:id="3153" w:author="Michael R. Meyerhoff" w:date="2016-08-24T15:07:00Z"/>
          <w:rFonts w:ascii="Times New Roman" w:eastAsia="Times New Roman" w:hAnsi="Times New Roman" w:cs="Times New Roman"/>
          <w:color w:val="231F20"/>
          <w:sz w:val="18"/>
          <w:szCs w:val="18"/>
          <w:highlight w:val="darkGreen"/>
        </w:rPr>
      </w:pPr>
      <w:moveFrom w:id="3154" w:author="Michael R. Meyerhoff" w:date="2016-08-22T14:51:00Z">
        <w:del w:id="3155" w:author="Michael R. Meyerhoff" w:date="2016-08-24T15:07:00Z">
          <w:r w:rsidRPr="00D33478" w:rsidDel="008A08C8">
            <w:rPr>
              <w:rFonts w:ascii="Times New Roman" w:eastAsia="Times New Roman" w:hAnsi="Times New Roman" w:cs="Times New Roman"/>
              <w:color w:val="231F20"/>
              <w:sz w:val="18"/>
              <w:szCs w:val="18"/>
              <w:highlight w:val="darkGreen"/>
            </w:rPr>
            <w:delText>(b) Product specification number.</w:delText>
          </w:r>
        </w:del>
      </w:moveFrom>
    </w:p>
    <w:p w14:paraId="4605729C" w14:textId="633E6BBD" w:rsidR="00FD1D62" w:rsidRPr="00D33478" w:rsidDel="008A08C8" w:rsidRDefault="00FD1D62" w:rsidP="00FD1D62">
      <w:pPr>
        <w:spacing w:after="0" w:line="240" w:lineRule="auto"/>
        <w:jc w:val="both"/>
        <w:rPr>
          <w:del w:id="3156" w:author="Michael R. Meyerhoff" w:date="2016-08-24T15:07:00Z"/>
          <w:rFonts w:ascii="Times New Roman" w:eastAsia="Times New Roman" w:hAnsi="Times New Roman" w:cs="Times New Roman"/>
          <w:color w:val="231F20"/>
          <w:sz w:val="18"/>
          <w:szCs w:val="18"/>
          <w:highlight w:val="darkGreen"/>
        </w:rPr>
      </w:pPr>
    </w:p>
    <w:p w14:paraId="4605729D" w14:textId="22AB8093" w:rsidR="00FD1D62" w:rsidRPr="00D33478" w:rsidDel="008A08C8" w:rsidRDefault="00FD1D62" w:rsidP="00FD1D62">
      <w:pPr>
        <w:spacing w:after="0" w:line="240" w:lineRule="auto"/>
        <w:jc w:val="both"/>
        <w:rPr>
          <w:del w:id="3157" w:author="Michael R. Meyerhoff" w:date="2016-08-24T15:07:00Z"/>
          <w:rFonts w:ascii="Times New Roman" w:eastAsia="Times New Roman" w:hAnsi="Times New Roman" w:cs="Times New Roman"/>
          <w:color w:val="231F20"/>
          <w:sz w:val="18"/>
          <w:szCs w:val="18"/>
          <w:highlight w:val="darkGreen"/>
        </w:rPr>
      </w:pPr>
      <w:moveFrom w:id="3158" w:author="Michael R. Meyerhoff" w:date="2016-08-22T14:51:00Z">
        <w:del w:id="3159" w:author="Michael R. Meyerhoff" w:date="2016-08-24T15:07:00Z">
          <w:r w:rsidRPr="00D33478" w:rsidDel="008A08C8">
            <w:rPr>
              <w:rFonts w:ascii="Times New Roman" w:eastAsia="Times New Roman" w:hAnsi="Times New Roman" w:cs="Times New Roman"/>
              <w:color w:val="231F20"/>
              <w:sz w:val="18"/>
              <w:szCs w:val="18"/>
              <w:highlight w:val="darkGreen"/>
            </w:rPr>
            <w:delText>(c) Type of sample, i.e. belt, bin, stockpile.</w:delText>
          </w:r>
        </w:del>
      </w:moveFrom>
    </w:p>
    <w:p w14:paraId="4605729E" w14:textId="287052B5" w:rsidR="00FD1D62" w:rsidRPr="00D33478" w:rsidDel="008A08C8" w:rsidRDefault="00FD1D62" w:rsidP="00FD1D62">
      <w:pPr>
        <w:spacing w:after="0" w:line="240" w:lineRule="auto"/>
        <w:jc w:val="both"/>
        <w:rPr>
          <w:del w:id="3160" w:author="Michael R. Meyerhoff" w:date="2016-08-24T15:07:00Z"/>
          <w:rFonts w:ascii="Times New Roman" w:eastAsia="Times New Roman" w:hAnsi="Times New Roman" w:cs="Times New Roman"/>
          <w:color w:val="231F20"/>
          <w:sz w:val="18"/>
          <w:szCs w:val="18"/>
          <w:highlight w:val="darkGreen"/>
        </w:rPr>
      </w:pPr>
    </w:p>
    <w:p w14:paraId="4605729F" w14:textId="3FC16DC4" w:rsidR="00FD1D62" w:rsidRPr="00D33478" w:rsidDel="008A08C8" w:rsidRDefault="00FD1D62" w:rsidP="00FD1D62">
      <w:pPr>
        <w:spacing w:after="0" w:line="240" w:lineRule="auto"/>
        <w:jc w:val="both"/>
        <w:rPr>
          <w:del w:id="3161" w:author="Michael R. Meyerhoff" w:date="2016-08-24T15:07:00Z"/>
          <w:rFonts w:ascii="Times New Roman" w:eastAsia="Times New Roman" w:hAnsi="Times New Roman" w:cs="Times New Roman"/>
          <w:color w:val="231F20"/>
          <w:sz w:val="18"/>
          <w:szCs w:val="18"/>
          <w:highlight w:val="darkGreen"/>
        </w:rPr>
      </w:pPr>
      <w:moveFrom w:id="3162" w:author="Michael R. Meyerhoff" w:date="2016-08-22T14:51:00Z">
        <w:del w:id="3163" w:author="Michael R. Meyerhoff" w:date="2016-08-24T15:07:00Z">
          <w:r w:rsidRPr="00D33478" w:rsidDel="008A08C8">
            <w:rPr>
              <w:rFonts w:ascii="Times New Roman" w:eastAsia="Times New Roman" w:hAnsi="Times New Roman" w:cs="Times New Roman"/>
              <w:color w:val="231F20"/>
              <w:sz w:val="18"/>
              <w:szCs w:val="18"/>
              <w:highlight w:val="darkGreen"/>
            </w:rPr>
            <w:delText>(d) Lot and sublot designation.</w:delText>
          </w:r>
        </w:del>
      </w:moveFrom>
    </w:p>
    <w:p w14:paraId="460572A0" w14:textId="7A9CCA8C" w:rsidR="00FD1D62" w:rsidRPr="00D33478" w:rsidDel="008A08C8" w:rsidRDefault="00FD1D62" w:rsidP="00FD1D62">
      <w:pPr>
        <w:spacing w:after="0" w:line="240" w:lineRule="auto"/>
        <w:jc w:val="both"/>
        <w:rPr>
          <w:del w:id="3164" w:author="Michael R. Meyerhoff" w:date="2016-08-24T15:07:00Z"/>
          <w:rFonts w:ascii="Times New Roman" w:eastAsia="Times New Roman" w:hAnsi="Times New Roman" w:cs="Times New Roman"/>
          <w:color w:val="231F20"/>
          <w:sz w:val="18"/>
          <w:szCs w:val="18"/>
          <w:highlight w:val="darkGreen"/>
        </w:rPr>
      </w:pPr>
    </w:p>
    <w:p w14:paraId="460572A1" w14:textId="3BBB3972" w:rsidR="00FD1D62" w:rsidRPr="00D33478" w:rsidDel="008A08C8" w:rsidRDefault="00FD1D62" w:rsidP="00FD1D62">
      <w:pPr>
        <w:spacing w:after="0" w:line="240" w:lineRule="auto"/>
        <w:jc w:val="both"/>
        <w:rPr>
          <w:del w:id="3165" w:author="Michael R. Meyerhoff" w:date="2016-08-24T15:07:00Z"/>
          <w:rFonts w:ascii="Times New Roman" w:eastAsia="Times New Roman" w:hAnsi="Times New Roman" w:cs="Times New Roman"/>
          <w:color w:val="231F20"/>
          <w:sz w:val="18"/>
          <w:szCs w:val="18"/>
          <w:highlight w:val="darkGreen"/>
        </w:rPr>
      </w:pPr>
      <w:moveFrom w:id="3166" w:author="Michael R. Meyerhoff" w:date="2016-08-22T14:51:00Z">
        <w:del w:id="3167" w:author="Michael R. Meyerhoff" w:date="2016-08-24T15:07:00Z">
          <w:r w:rsidRPr="00D33478" w:rsidDel="008A08C8">
            <w:rPr>
              <w:rFonts w:ascii="Times New Roman" w:eastAsia="Times New Roman" w:hAnsi="Times New Roman" w:cs="Times New Roman"/>
              <w:color w:val="231F20"/>
              <w:sz w:val="18"/>
              <w:szCs w:val="18"/>
              <w:highlight w:val="darkGreen"/>
            </w:rPr>
            <w:delText>(e) Sampler/Tester.</w:delText>
          </w:r>
        </w:del>
      </w:moveFrom>
    </w:p>
    <w:p w14:paraId="460572A2" w14:textId="1897999E" w:rsidR="00FD1D62" w:rsidRPr="00D33478" w:rsidDel="008A08C8" w:rsidRDefault="00FD1D62" w:rsidP="00FD1D62">
      <w:pPr>
        <w:spacing w:after="0" w:line="240" w:lineRule="auto"/>
        <w:jc w:val="both"/>
        <w:rPr>
          <w:del w:id="3168" w:author="Michael R. Meyerhoff" w:date="2016-08-24T15:07:00Z"/>
          <w:rFonts w:ascii="Times New Roman" w:eastAsia="Times New Roman" w:hAnsi="Times New Roman" w:cs="Times New Roman"/>
          <w:color w:val="231F20"/>
          <w:sz w:val="18"/>
          <w:szCs w:val="18"/>
          <w:highlight w:val="darkGreen"/>
        </w:rPr>
      </w:pPr>
    </w:p>
    <w:p w14:paraId="460572A3" w14:textId="3F98C46F" w:rsidR="00FD1D62" w:rsidRPr="00D33478" w:rsidDel="008A08C8" w:rsidRDefault="00FD1D62" w:rsidP="00FD1D62">
      <w:pPr>
        <w:spacing w:after="0" w:line="240" w:lineRule="auto"/>
        <w:jc w:val="both"/>
        <w:rPr>
          <w:del w:id="3169" w:author="Michael R. Meyerhoff" w:date="2016-08-24T15:07:00Z"/>
          <w:rFonts w:ascii="Times New Roman" w:eastAsia="Times New Roman" w:hAnsi="Times New Roman" w:cs="Times New Roman"/>
          <w:color w:val="231F20"/>
          <w:sz w:val="18"/>
          <w:szCs w:val="18"/>
          <w:highlight w:val="darkGreen"/>
        </w:rPr>
      </w:pPr>
      <w:moveFrom w:id="3170" w:author="Michael R. Meyerhoff" w:date="2016-08-22T14:51:00Z">
        <w:del w:id="3171" w:author="Michael R. Meyerhoff" w:date="2016-08-24T15:07:00Z">
          <w:r w:rsidRPr="00D33478" w:rsidDel="008A08C8">
            <w:rPr>
              <w:rFonts w:ascii="Times New Roman" w:eastAsia="Times New Roman" w:hAnsi="Times New Roman" w:cs="Times New Roman"/>
              <w:color w:val="231F20"/>
              <w:sz w:val="18"/>
              <w:szCs w:val="18"/>
              <w:highlight w:val="darkGreen"/>
            </w:rPr>
            <w:delText>(f) Project Job Number.</w:delText>
          </w:r>
        </w:del>
      </w:moveFrom>
    </w:p>
    <w:moveFromRangeEnd w:id="3145"/>
    <w:p w14:paraId="460572A4" w14:textId="62B4BC13" w:rsidR="00FD1D62" w:rsidRPr="00D33478" w:rsidDel="008A08C8" w:rsidRDefault="00FD1D62" w:rsidP="00FD1D62">
      <w:pPr>
        <w:spacing w:after="0" w:line="240" w:lineRule="auto"/>
        <w:jc w:val="both"/>
        <w:rPr>
          <w:del w:id="3172" w:author="Michael R. Meyerhoff" w:date="2016-08-24T15:07:00Z"/>
          <w:rFonts w:ascii="Times New Roman" w:eastAsia="Times New Roman" w:hAnsi="Times New Roman" w:cs="Times New Roman"/>
          <w:color w:val="231F20"/>
          <w:sz w:val="18"/>
          <w:szCs w:val="18"/>
          <w:highlight w:val="darkGreen"/>
        </w:rPr>
      </w:pPr>
    </w:p>
    <w:p w14:paraId="460572A5" w14:textId="733E900F" w:rsidR="00FD1D62" w:rsidRPr="00D33478" w:rsidDel="008A08C8" w:rsidRDefault="00FD1D62" w:rsidP="00FD1D62">
      <w:pPr>
        <w:spacing w:after="0" w:line="240" w:lineRule="auto"/>
        <w:jc w:val="both"/>
        <w:rPr>
          <w:del w:id="3173" w:author="Michael R. Meyerhoff" w:date="2016-08-24T15:07:00Z"/>
          <w:rFonts w:ascii="Times New Roman" w:eastAsia="Times New Roman" w:hAnsi="Times New Roman" w:cs="Times New Roman"/>
          <w:color w:val="231F20"/>
          <w:sz w:val="18"/>
          <w:szCs w:val="18"/>
          <w:highlight w:val="darkGreen"/>
        </w:rPr>
      </w:pPr>
      <w:del w:id="3174" w:author="Michael R. Meyerhoff" w:date="2016-08-24T15:05:00Z">
        <w:r w:rsidRPr="00D33478" w:rsidDel="008A08C8">
          <w:rPr>
            <w:rFonts w:ascii="Times New Roman" w:eastAsia="Times New Roman" w:hAnsi="Times New Roman" w:cs="Times New Roman"/>
            <w:b/>
            <w:bCs/>
            <w:color w:val="231F20"/>
            <w:sz w:val="18"/>
            <w:szCs w:val="18"/>
            <w:highlight w:val="darkGreen"/>
          </w:rPr>
          <w:delText>403.17.2.3.1 Gradation and Deleterious Content Samples.</w:delText>
        </w:r>
        <w:r w:rsidRPr="00D33478" w:rsidDel="008A08C8">
          <w:rPr>
            <w:rFonts w:ascii="Times New Roman" w:eastAsia="Times New Roman" w:hAnsi="Times New Roman" w:cs="Times New Roman"/>
            <w:color w:val="231F20"/>
            <w:sz w:val="18"/>
            <w:szCs w:val="18"/>
            <w:highlight w:val="darkGreen"/>
          </w:rPr>
          <w:delText> For each gradation and deleterious sample taken, the contractor shall retain for the engineer, the portion of the sample not tested after reducing the original sample to testing size.</w:delText>
        </w:r>
      </w:del>
    </w:p>
    <w:p w14:paraId="460572A6" w14:textId="42298BAE" w:rsidR="00FD1D62" w:rsidRPr="00D33478" w:rsidDel="008A08C8" w:rsidRDefault="00FD1D62" w:rsidP="00FD1D62">
      <w:pPr>
        <w:spacing w:after="0" w:line="240" w:lineRule="auto"/>
        <w:jc w:val="both"/>
        <w:rPr>
          <w:del w:id="3175" w:author="Michael R. Meyerhoff" w:date="2016-08-24T15:07:00Z"/>
          <w:rFonts w:ascii="Times New Roman" w:eastAsia="Times New Roman" w:hAnsi="Times New Roman" w:cs="Times New Roman"/>
          <w:color w:val="231F20"/>
          <w:sz w:val="18"/>
          <w:szCs w:val="18"/>
          <w:highlight w:val="darkGreen"/>
        </w:rPr>
      </w:pPr>
    </w:p>
    <w:p w14:paraId="460572A7" w14:textId="54EE93B2" w:rsidR="00FD1D62" w:rsidRPr="00D33478" w:rsidDel="00E0258A" w:rsidRDefault="00FD1D62" w:rsidP="00FD1D62">
      <w:pPr>
        <w:spacing w:after="0" w:line="240" w:lineRule="auto"/>
        <w:jc w:val="both"/>
        <w:rPr>
          <w:del w:id="3176" w:author="Michael R. Meyerhoff" w:date="2016-08-25T09:42:00Z"/>
          <w:rFonts w:ascii="Times New Roman" w:eastAsia="Times New Roman" w:hAnsi="Times New Roman" w:cs="Times New Roman"/>
          <w:color w:val="231F20"/>
          <w:sz w:val="18"/>
          <w:szCs w:val="18"/>
          <w:highlight w:val="darkGreen"/>
        </w:rPr>
      </w:pPr>
      <w:del w:id="3177" w:author="Michael R. Meyerhoff" w:date="2016-08-24T15:06:00Z">
        <w:r w:rsidRPr="00D33478" w:rsidDel="00E0258A">
          <w:rPr>
            <w:rFonts w:ascii="Times New Roman" w:eastAsia="Times New Roman" w:hAnsi="Times New Roman" w:cs="Times New Roman"/>
            <w:b/>
            <w:bCs/>
            <w:color w:val="231F20"/>
            <w:sz w:val="18"/>
            <w:szCs w:val="18"/>
            <w:highlight w:val="darkGreen"/>
          </w:rPr>
          <w:delText>403.17.2.3.2 Loose Mix Sample.</w:delText>
        </w:r>
        <w:r w:rsidRPr="00D33478" w:rsidDel="00E0258A">
          <w:rPr>
            <w:rFonts w:ascii="Times New Roman" w:eastAsia="Times New Roman" w:hAnsi="Times New Roman" w:cs="Times New Roman"/>
            <w:color w:val="231F20"/>
            <w:sz w:val="18"/>
            <w:szCs w:val="18"/>
            <w:highlight w:val="darkGreen"/>
          </w:rPr>
          <w:delText> All loose mix samples for determination of volumetrics, asphalt binder content and TSR shall be taken from the roadway at random locations designated by the engineer. A companion loose mix sample shall be taken, identified and retained for the engineer.</w:delText>
        </w:r>
      </w:del>
    </w:p>
    <w:p w14:paraId="460572A8" w14:textId="0339F7C2" w:rsidR="00FD1D62" w:rsidRPr="00D33478" w:rsidDel="008A08C8" w:rsidRDefault="00FD1D62" w:rsidP="00FD1D62">
      <w:pPr>
        <w:spacing w:after="0" w:line="240" w:lineRule="auto"/>
        <w:jc w:val="both"/>
        <w:rPr>
          <w:del w:id="3178" w:author="Michael R. Meyerhoff" w:date="2016-08-24T15:06:00Z"/>
          <w:rFonts w:ascii="Times New Roman" w:eastAsia="Times New Roman" w:hAnsi="Times New Roman" w:cs="Times New Roman"/>
          <w:color w:val="231F20"/>
          <w:sz w:val="18"/>
          <w:szCs w:val="18"/>
          <w:highlight w:val="darkGreen"/>
        </w:rPr>
      </w:pPr>
    </w:p>
    <w:p w14:paraId="460572A9" w14:textId="476EB9DA" w:rsidR="00FD1D62" w:rsidRPr="00D33478" w:rsidDel="008A08C8" w:rsidRDefault="00FD1D62" w:rsidP="00FD1D62">
      <w:pPr>
        <w:spacing w:after="0" w:line="240" w:lineRule="auto"/>
        <w:jc w:val="both"/>
        <w:rPr>
          <w:del w:id="3179" w:author="Michael R. Meyerhoff" w:date="2016-08-24T15:06:00Z"/>
          <w:rFonts w:ascii="Times New Roman" w:eastAsia="Times New Roman" w:hAnsi="Times New Roman" w:cs="Times New Roman"/>
          <w:color w:val="231F20"/>
          <w:sz w:val="18"/>
          <w:szCs w:val="18"/>
          <w:highlight w:val="darkGreen"/>
        </w:rPr>
      </w:pPr>
      <w:del w:id="3180" w:author="Michael R. Meyerhoff" w:date="2016-08-24T15:06:00Z">
        <w:r w:rsidRPr="00D33478" w:rsidDel="008A08C8">
          <w:rPr>
            <w:rFonts w:ascii="Times New Roman" w:eastAsia="Times New Roman" w:hAnsi="Times New Roman" w:cs="Times New Roman"/>
            <w:b/>
            <w:bCs/>
            <w:color w:val="231F20"/>
            <w:sz w:val="18"/>
            <w:szCs w:val="18"/>
            <w:highlight w:val="darkGreen"/>
          </w:rPr>
          <w:delText>403.17.3 Quality Control Laboratory.</w:delText>
        </w:r>
        <w:r w:rsidRPr="00D33478" w:rsidDel="008A08C8">
          <w:rPr>
            <w:rFonts w:ascii="Times New Roman" w:eastAsia="Times New Roman" w:hAnsi="Times New Roman" w:cs="Times New Roman"/>
            <w:color w:val="231F20"/>
            <w:sz w:val="18"/>
            <w:szCs w:val="18"/>
            <w:highlight w:val="darkGreen"/>
          </w:rPr>
          <w:delText> All QC mixture testing shall be performed in an approved laboratory.</w:delText>
        </w:r>
      </w:del>
    </w:p>
    <w:p w14:paraId="460572AA" w14:textId="7DDCBF5A" w:rsidR="00FD1D62" w:rsidRPr="00D33478" w:rsidDel="008A08C8" w:rsidRDefault="00FD1D62" w:rsidP="00FD1D62">
      <w:pPr>
        <w:spacing w:after="0" w:line="240" w:lineRule="auto"/>
        <w:jc w:val="both"/>
        <w:rPr>
          <w:del w:id="3181" w:author="Michael R. Meyerhoff" w:date="2016-08-24T15:06:00Z"/>
          <w:rFonts w:ascii="Times New Roman" w:eastAsia="Times New Roman" w:hAnsi="Times New Roman" w:cs="Times New Roman"/>
          <w:color w:val="231F20"/>
          <w:sz w:val="18"/>
          <w:szCs w:val="18"/>
          <w:highlight w:val="darkGreen"/>
        </w:rPr>
      </w:pPr>
    </w:p>
    <w:p w14:paraId="460572AB" w14:textId="54722BA8" w:rsidR="00FD1D62" w:rsidRPr="00D33478" w:rsidDel="00E0258A" w:rsidRDefault="00FD1D62" w:rsidP="00FD1D62">
      <w:pPr>
        <w:spacing w:after="0" w:line="240" w:lineRule="auto"/>
        <w:jc w:val="both"/>
        <w:rPr>
          <w:del w:id="3182" w:author="Michael R. Meyerhoff" w:date="2016-08-25T09:42:00Z"/>
          <w:rFonts w:ascii="Times New Roman" w:eastAsia="Times New Roman" w:hAnsi="Times New Roman" w:cs="Times New Roman"/>
          <w:color w:val="231F20"/>
          <w:sz w:val="18"/>
          <w:szCs w:val="18"/>
          <w:highlight w:val="darkGreen"/>
        </w:rPr>
      </w:pPr>
      <w:moveFromRangeStart w:id="3183" w:author="Michael R. Meyerhoff" w:date="2016-08-24T15:11:00Z" w:name="move459814794"/>
      <w:moveFrom w:id="3184" w:author="Michael R. Meyerhoff" w:date="2016-08-24T15:11:00Z">
        <w:del w:id="3185" w:author="Michael R. Meyerhoff" w:date="2016-08-25T09:42:00Z">
          <w:r w:rsidRPr="00D33478" w:rsidDel="00E0258A">
            <w:rPr>
              <w:rFonts w:ascii="Times New Roman" w:eastAsia="Times New Roman" w:hAnsi="Times New Roman" w:cs="Times New Roman"/>
              <w:b/>
              <w:bCs/>
              <w:color w:val="231F20"/>
              <w:sz w:val="18"/>
              <w:szCs w:val="18"/>
              <w:highlight w:val="darkGreen"/>
            </w:rPr>
            <w:delText>403.17.3.1 Calibration Schedule.</w:delText>
          </w:r>
          <w:r w:rsidRPr="00D33478" w:rsidDel="00E0258A">
            <w:rPr>
              <w:rFonts w:ascii="Times New Roman" w:eastAsia="Times New Roman" w:hAnsi="Times New Roman" w:cs="Times New Roman"/>
              <w:color w:val="231F20"/>
              <w:sz w:val="18"/>
              <w:szCs w:val="18"/>
              <w:highlight w:val="darkGreen"/>
            </w:rPr>
            <w:delText> The contractor shall calibrate or verify all significant test equipment associated with tests covered in this specification. Intervals as set by the contractor shall not exceed the following limits:</w:delText>
          </w:r>
        </w:del>
      </w:moveFrom>
    </w:p>
    <w:p w14:paraId="460572AC" w14:textId="4C980767" w:rsidR="00FD1D62" w:rsidRPr="00D33478" w:rsidDel="00E0258A" w:rsidRDefault="00FD1D62" w:rsidP="00FD1D62">
      <w:pPr>
        <w:spacing w:after="0" w:line="240" w:lineRule="auto"/>
        <w:jc w:val="both"/>
        <w:rPr>
          <w:del w:id="3186" w:author="Michael R. Meyerhoff" w:date="2016-08-25T09:42:00Z"/>
          <w:rFonts w:ascii="Times New Roman" w:eastAsia="Times New Roman" w:hAnsi="Times New Roman" w:cs="Times New Roman"/>
          <w:color w:val="231F20"/>
          <w:sz w:val="18"/>
          <w:szCs w:val="18"/>
          <w:highlight w:val="darkGreen"/>
        </w:rPr>
      </w:pPr>
    </w:p>
    <w:tbl>
      <w:tblPr>
        <w:tblW w:w="0" w:type="auto"/>
        <w:tblCellMar>
          <w:top w:w="15" w:type="dxa"/>
          <w:left w:w="15" w:type="dxa"/>
          <w:bottom w:w="15" w:type="dxa"/>
          <w:right w:w="15" w:type="dxa"/>
        </w:tblCellMar>
        <w:tblLook w:val="04A0" w:firstRow="1" w:lastRow="0" w:firstColumn="1" w:lastColumn="0" w:noHBand="0" w:noVBand="1"/>
      </w:tblPr>
      <w:tblGrid>
        <w:gridCol w:w="2685"/>
        <w:gridCol w:w="2701"/>
        <w:gridCol w:w="1335"/>
      </w:tblGrid>
      <w:tr w:rsidR="00FD1D62" w:rsidRPr="00D33478" w:rsidDel="00E0258A" w14:paraId="460572B1" w14:textId="2D9AF99E" w:rsidTr="00FD1D62">
        <w:trPr>
          <w:del w:id="3187"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AD" w14:textId="7F60DB99" w:rsidR="00FD1D62" w:rsidRPr="00D33478" w:rsidDel="00E0258A" w:rsidRDefault="00FD1D62" w:rsidP="00FD1D62">
            <w:pPr>
              <w:spacing w:after="0" w:line="240" w:lineRule="auto"/>
              <w:jc w:val="center"/>
              <w:rPr>
                <w:del w:id="3188" w:author="Michael R. Meyerhoff" w:date="2016-08-25T09:42:00Z"/>
                <w:rFonts w:ascii="Times New Roman" w:eastAsia="Times New Roman" w:hAnsi="Times New Roman" w:cs="Times New Roman"/>
                <w:color w:val="231F20"/>
                <w:sz w:val="18"/>
                <w:szCs w:val="18"/>
                <w:highlight w:val="darkGreen"/>
                <w:rPrChange w:id="3189" w:author="Michael R. Meyerhoff" w:date="2016-08-24T15:07:00Z">
                  <w:rPr>
                    <w:del w:id="3190" w:author="Michael R. Meyerhoff" w:date="2016-08-25T09:42:00Z"/>
                    <w:rFonts w:ascii="Times New Roman" w:eastAsia="Times New Roman" w:hAnsi="Times New Roman" w:cs="Times New Roman"/>
                    <w:color w:val="231F20"/>
                    <w:sz w:val="18"/>
                    <w:szCs w:val="18"/>
                  </w:rPr>
                </w:rPrChange>
              </w:rPr>
            </w:pPr>
            <w:moveFrom w:id="3191" w:author="Michael R. Meyerhoff" w:date="2016-08-24T15:11:00Z">
              <w:del w:id="3192" w:author="Michael R. Meyerhoff" w:date="2016-08-25T09:42:00Z">
                <w:r w:rsidRPr="00D33478" w:rsidDel="00E0258A">
                  <w:rPr>
                    <w:rFonts w:ascii="Times New Roman" w:eastAsia="Times New Roman" w:hAnsi="Times New Roman" w:cs="Times New Roman"/>
                    <w:b/>
                    <w:bCs/>
                    <w:color w:val="231F20"/>
                    <w:sz w:val="18"/>
                    <w:szCs w:val="18"/>
                    <w:highlight w:val="darkGreen"/>
                    <w:rPrChange w:id="3193" w:author="Michael R. Meyerhoff" w:date="2016-08-24T15:07:00Z">
                      <w:rPr>
                        <w:rFonts w:ascii="Times New Roman" w:eastAsia="Times New Roman" w:hAnsi="Times New Roman" w:cs="Times New Roman"/>
                        <w:b/>
                        <w:bCs/>
                        <w:color w:val="231F20"/>
                        <w:sz w:val="18"/>
                        <w:szCs w:val="18"/>
                      </w:rPr>
                    </w:rPrChange>
                  </w:rPr>
                  <w:delText>Equipment - Test Method</w:delText>
                </w:r>
              </w:del>
            </w:moveFrom>
          </w:p>
          <w:p w14:paraId="460572AE" w14:textId="14EFF6FB" w:rsidR="00FD1D62" w:rsidRPr="00D33478" w:rsidDel="00E0258A" w:rsidRDefault="00FD1D62" w:rsidP="00FD1D62">
            <w:pPr>
              <w:spacing w:after="0" w:line="240" w:lineRule="auto"/>
              <w:jc w:val="center"/>
              <w:rPr>
                <w:del w:id="3194" w:author="Michael R. Meyerhoff" w:date="2016-08-25T09:42:00Z"/>
                <w:rFonts w:ascii="Times New Roman" w:eastAsia="Times New Roman" w:hAnsi="Times New Roman" w:cs="Times New Roman"/>
                <w:color w:val="231F20"/>
                <w:sz w:val="18"/>
                <w:szCs w:val="18"/>
                <w:highlight w:val="darkGreen"/>
                <w:rPrChange w:id="3195" w:author="Michael R. Meyerhoff" w:date="2016-08-24T15:07:00Z">
                  <w:rPr>
                    <w:del w:id="3196" w:author="Michael R. Meyerhoff" w:date="2016-08-25T09:42:00Z"/>
                    <w:rFonts w:ascii="Times New Roman" w:eastAsia="Times New Roman" w:hAnsi="Times New Roman" w:cs="Times New Roman"/>
                    <w:color w:val="231F20"/>
                    <w:sz w:val="18"/>
                    <w:szCs w:val="18"/>
                  </w:rPr>
                </w:rPrChange>
              </w:rPr>
            </w:pPr>
            <w:moveFrom w:id="3197" w:author="Michael R. Meyerhoff" w:date="2016-08-24T15:11:00Z">
              <w:del w:id="3198" w:author="Michael R. Meyerhoff" w:date="2016-08-25T09:42:00Z">
                <w:r w:rsidRPr="00D33478" w:rsidDel="00E0258A">
                  <w:rPr>
                    <w:rFonts w:ascii="Times New Roman" w:eastAsia="Times New Roman" w:hAnsi="Times New Roman" w:cs="Times New Roman"/>
                    <w:b/>
                    <w:bCs/>
                    <w:color w:val="231F20"/>
                    <w:sz w:val="18"/>
                    <w:szCs w:val="18"/>
                    <w:highlight w:val="darkGreen"/>
                    <w:rPrChange w:id="3199" w:author="Michael R. Meyerhoff" w:date="2016-08-24T15:07:00Z">
                      <w:rPr>
                        <w:rFonts w:ascii="Times New Roman" w:eastAsia="Times New Roman" w:hAnsi="Times New Roman" w:cs="Times New Roman"/>
                        <w:b/>
                        <w:bCs/>
                        <w:color w:val="231F20"/>
                        <w:sz w:val="18"/>
                        <w:szCs w:val="18"/>
                      </w:rPr>
                    </w:rPrChange>
                  </w:rPr>
                  <w:delText>(AASHTO)</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AF" w14:textId="1642475B" w:rsidR="00FD1D62" w:rsidRPr="00D33478" w:rsidDel="00E0258A" w:rsidRDefault="00FD1D62" w:rsidP="00FD1D62">
            <w:pPr>
              <w:spacing w:after="0" w:line="240" w:lineRule="auto"/>
              <w:jc w:val="center"/>
              <w:rPr>
                <w:del w:id="3200" w:author="Michael R. Meyerhoff" w:date="2016-08-25T09:42:00Z"/>
                <w:rFonts w:ascii="Times New Roman" w:eastAsia="Times New Roman" w:hAnsi="Times New Roman" w:cs="Times New Roman"/>
                <w:color w:val="231F20"/>
                <w:sz w:val="18"/>
                <w:szCs w:val="18"/>
                <w:highlight w:val="darkGreen"/>
                <w:rPrChange w:id="3201" w:author="Michael R. Meyerhoff" w:date="2016-08-24T15:07:00Z">
                  <w:rPr>
                    <w:del w:id="3202" w:author="Michael R. Meyerhoff" w:date="2016-08-25T09:42:00Z"/>
                    <w:rFonts w:ascii="Times New Roman" w:eastAsia="Times New Roman" w:hAnsi="Times New Roman" w:cs="Times New Roman"/>
                    <w:color w:val="231F20"/>
                    <w:sz w:val="18"/>
                    <w:szCs w:val="18"/>
                  </w:rPr>
                </w:rPrChange>
              </w:rPr>
            </w:pPr>
            <w:moveFrom w:id="3203" w:author="Michael R. Meyerhoff" w:date="2016-08-24T15:11:00Z">
              <w:del w:id="3204" w:author="Michael R. Meyerhoff" w:date="2016-08-25T09:42:00Z">
                <w:r w:rsidRPr="00D33478" w:rsidDel="00E0258A">
                  <w:rPr>
                    <w:rFonts w:ascii="Times New Roman" w:eastAsia="Times New Roman" w:hAnsi="Times New Roman" w:cs="Times New Roman"/>
                    <w:b/>
                    <w:bCs/>
                    <w:color w:val="231F20"/>
                    <w:sz w:val="18"/>
                    <w:szCs w:val="18"/>
                    <w:highlight w:val="darkGreen"/>
                    <w:rPrChange w:id="3205" w:author="Michael R. Meyerhoff" w:date="2016-08-24T15:07:00Z">
                      <w:rPr>
                        <w:rFonts w:ascii="Times New Roman" w:eastAsia="Times New Roman" w:hAnsi="Times New Roman" w:cs="Times New Roman"/>
                        <w:b/>
                        <w:bCs/>
                        <w:color w:val="231F20"/>
                        <w:sz w:val="18"/>
                        <w:szCs w:val="18"/>
                      </w:rPr>
                    </w:rPrChange>
                  </w:rPr>
                  <w:delText>Requirement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B0" w14:textId="41D56CFA" w:rsidR="00FD1D62" w:rsidRPr="00D33478" w:rsidDel="00E0258A" w:rsidRDefault="00FD1D62" w:rsidP="00FD1D62">
            <w:pPr>
              <w:spacing w:after="0" w:line="240" w:lineRule="auto"/>
              <w:jc w:val="center"/>
              <w:rPr>
                <w:del w:id="3206" w:author="Michael R. Meyerhoff" w:date="2016-08-25T09:42:00Z"/>
                <w:rFonts w:ascii="Times New Roman" w:eastAsia="Times New Roman" w:hAnsi="Times New Roman" w:cs="Times New Roman"/>
                <w:color w:val="231F20"/>
                <w:sz w:val="18"/>
                <w:szCs w:val="18"/>
                <w:highlight w:val="darkGreen"/>
                <w:rPrChange w:id="3207" w:author="Michael R. Meyerhoff" w:date="2016-08-24T15:07:00Z">
                  <w:rPr>
                    <w:del w:id="3208" w:author="Michael R. Meyerhoff" w:date="2016-08-25T09:42:00Z"/>
                    <w:rFonts w:ascii="Times New Roman" w:eastAsia="Times New Roman" w:hAnsi="Times New Roman" w:cs="Times New Roman"/>
                    <w:color w:val="231F20"/>
                    <w:sz w:val="18"/>
                    <w:szCs w:val="18"/>
                  </w:rPr>
                </w:rPrChange>
              </w:rPr>
            </w:pPr>
            <w:moveFrom w:id="3209" w:author="Michael R. Meyerhoff" w:date="2016-08-24T15:11:00Z">
              <w:del w:id="3210" w:author="Michael R. Meyerhoff" w:date="2016-08-25T09:42:00Z">
                <w:r w:rsidRPr="00D33478" w:rsidDel="00E0258A">
                  <w:rPr>
                    <w:rFonts w:ascii="Times New Roman" w:eastAsia="Times New Roman" w:hAnsi="Times New Roman" w:cs="Times New Roman"/>
                    <w:b/>
                    <w:bCs/>
                    <w:color w:val="231F20"/>
                    <w:sz w:val="18"/>
                    <w:szCs w:val="18"/>
                    <w:highlight w:val="darkGreen"/>
                    <w:rPrChange w:id="3211" w:author="Michael R. Meyerhoff" w:date="2016-08-24T15:07:00Z">
                      <w:rPr>
                        <w:rFonts w:ascii="Times New Roman" w:eastAsia="Times New Roman" w:hAnsi="Times New Roman" w:cs="Times New Roman"/>
                        <w:b/>
                        <w:bCs/>
                        <w:color w:val="231F20"/>
                        <w:sz w:val="18"/>
                        <w:szCs w:val="18"/>
                      </w:rPr>
                    </w:rPrChange>
                  </w:rPr>
                  <w:delText>Interval (Month)</w:delText>
                </w:r>
              </w:del>
            </w:moveFrom>
          </w:p>
        </w:tc>
      </w:tr>
      <w:tr w:rsidR="00FD1D62" w:rsidRPr="00D33478" w:rsidDel="00E0258A" w14:paraId="460572B5" w14:textId="503182A3" w:rsidTr="00FD1D62">
        <w:trPr>
          <w:del w:id="3212"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B2" w14:textId="33C277FB" w:rsidR="00FD1D62" w:rsidRPr="00D33478" w:rsidDel="00E0258A" w:rsidRDefault="00FD1D62" w:rsidP="00FD1D62">
            <w:pPr>
              <w:spacing w:after="0" w:line="240" w:lineRule="auto"/>
              <w:rPr>
                <w:del w:id="3213" w:author="Michael R. Meyerhoff" w:date="2016-08-25T09:42:00Z"/>
                <w:rFonts w:ascii="Times New Roman" w:eastAsia="Times New Roman" w:hAnsi="Times New Roman" w:cs="Times New Roman"/>
                <w:color w:val="231F20"/>
                <w:sz w:val="18"/>
                <w:szCs w:val="18"/>
                <w:highlight w:val="darkGreen"/>
                <w:rPrChange w:id="3214" w:author="Michael R. Meyerhoff" w:date="2016-08-24T15:07:00Z">
                  <w:rPr>
                    <w:del w:id="3215" w:author="Michael R. Meyerhoff" w:date="2016-08-25T09:42:00Z"/>
                    <w:rFonts w:ascii="Times New Roman" w:eastAsia="Times New Roman" w:hAnsi="Times New Roman" w:cs="Times New Roman"/>
                    <w:color w:val="231F20"/>
                    <w:sz w:val="18"/>
                    <w:szCs w:val="18"/>
                  </w:rPr>
                </w:rPrChange>
              </w:rPr>
            </w:pPr>
            <w:moveFrom w:id="3216" w:author="Michael R. Meyerhoff" w:date="2016-08-24T15:11:00Z">
              <w:del w:id="3217" w:author="Michael R. Meyerhoff" w:date="2016-08-25T09:42:00Z">
                <w:r w:rsidRPr="00D33478" w:rsidDel="00E0258A">
                  <w:rPr>
                    <w:rFonts w:ascii="Times New Roman" w:eastAsia="Times New Roman" w:hAnsi="Times New Roman" w:cs="Times New Roman"/>
                    <w:color w:val="231F20"/>
                    <w:sz w:val="18"/>
                    <w:szCs w:val="18"/>
                    <w:highlight w:val="darkGreen"/>
                    <w:rPrChange w:id="3218" w:author="Michael R. Meyerhoff" w:date="2016-08-24T15:07:00Z">
                      <w:rPr>
                        <w:rFonts w:ascii="Times New Roman" w:eastAsia="Times New Roman" w:hAnsi="Times New Roman" w:cs="Times New Roman"/>
                        <w:color w:val="231F20"/>
                        <w:sz w:val="18"/>
                        <w:szCs w:val="18"/>
                      </w:rPr>
                    </w:rPrChange>
                  </w:rPr>
                  <w:delText>Gyratory Compactor - T 312</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B3" w14:textId="3940EDEB" w:rsidR="00FD1D62" w:rsidRPr="00D33478" w:rsidDel="00E0258A" w:rsidRDefault="00FD1D62" w:rsidP="00FD1D62">
            <w:pPr>
              <w:spacing w:after="0" w:line="240" w:lineRule="auto"/>
              <w:rPr>
                <w:del w:id="3219" w:author="Michael R. Meyerhoff" w:date="2016-08-25T09:42:00Z"/>
                <w:rFonts w:ascii="Times New Roman" w:eastAsia="Times New Roman" w:hAnsi="Times New Roman" w:cs="Times New Roman"/>
                <w:color w:val="231F20"/>
                <w:sz w:val="18"/>
                <w:szCs w:val="18"/>
                <w:highlight w:val="darkGreen"/>
                <w:rPrChange w:id="3220" w:author="Michael R. Meyerhoff" w:date="2016-08-24T15:07:00Z">
                  <w:rPr>
                    <w:del w:id="3221" w:author="Michael R. Meyerhoff" w:date="2016-08-25T09:42:00Z"/>
                    <w:rFonts w:ascii="Times New Roman" w:eastAsia="Times New Roman" w:hAnsi="Times New Roman" w:cs="Times New Roman"/>
                    <w:color w:val="231F20"/>
                    <w:sz w:val="18"/>
                    <w:szCs w:val="18"/>
                  </w:rPr>
                </w:rPrChange>
              </w:rPr>
            </w:pPr>
            <w:moveFrom w:id="3222" w:author="Michael R. Meyerhoff" w:date="2016-08-24T15:11:00Z">
              <w:del w:id="3223" w:author="Michael R. Meyerhoff" w:date="2016-08-25T09:42:00Z">
                <w:r w:rsidRPr="00D33478" w:rsidDel="00E0258A">
                  <w:rPr>
                    <w:rFonts w:ascii="Times New Roman" w:eastAsia="Times New Roman" w:hAnsi="Times New Roman" w:cs="Times New Roman"/>
                    <w:color w:val="231F20"/>
                    <w:sz w:val="18"/>
                    <w:szCs w:val="18"/>
                    <w:highlight w:val="darkGreen"/>
                    <w:rPrChange w:id="3224" w:author="Michael R. Meyerhoff" w:date="2016-08-24T15:07:00Z">
                      <w:rPr>
                        <w:rFonts w:ascii="Times New Roman" w:eastAsia="Times New Roman" w:hAnsi="Times New Roman" w:cs="Times New Roman"/>
                        <w:color w:val="231F20"/>
                        <w:sz w:val="18"/>
                        <w:szCs w:val="18"/>
                      </w:rPr>
                    </w:rPrChange>
                  </w:rPr>
                  <w:delText>Calibrate – 1.16 ± .02° internal angle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B4" w14:textId="4681A4C3" w:rsidR="00FD1D62" w:rsidRPr="00D33478" w:rsidDel="00E0258A" w:rsidRDefault="00FD1D62" w:rsidP="00FD1D62">
            <w:pPr>
              <w:spacing w:after="0" w:line="240" w:lineRule="auto"/>
              <w:rPr>
                <w:del w:id="3225" w:author="Michael R. Meyerhoff" w:date="2016-08-25T09:42:00Z"/>
                <w:rFonts w:ascii="Times New Roman" w:eastAsia="Times New Roman" w:hAnsi="Times New Roman" w:cs="Times New Roman"/>
                <w:color w:val="231F20"/>
                <w:sz w:val="18"/>
                <w:szCs w:val="18"/>
                <w:highlight w:val="darkGreen"/>
                <w:rPrChange w:id="3226" w:author="Michael R. Meyerhoff" w:date="2016-08-24T15:07:00Z">
                  <w:rPr>
                    <w:del w:id="3227" w:author="Michael R. Meyerhoff" w:date="2016-08-25T09:42:00Z"/>
                    <w:rFonts w:ascii="Times New Roman" w:eastAsia="Times New Roman" w:hAnsi="Times New Roman" w:cs="Times New Roman"/>
                    <w:color w:val="231F20"/>
                    <w:sz w:val="18"/>
                    <w:szCs w:val="18"/>
                  </w:rPr>
                </w:rPrChange>
              </w:rPr>
            </w:pPr>
            <w:moveFrom w:id="3228" w:author="Michael R. Meyerhoff" w:date="2016-08-24T15:11:00Z">
              <w:del w:id="3229" w:author="Michael R. Meyerhoff" w:date="2016-08-25T09:42:00Z">
                <w:r w:rsidRPr="00D33478" w:rsidDel="00E0258A">
                  <w:rPr>
                    <w:rFonts w:ascii="Times New Roman" w:eastAsia="Times New Roman" w:hAnsi="Times New Roman" w:cs="Times New Roman"/>
                    <w:color w:val="231F20"/>
                    <w:sz w:val="18"/>
                    <w:szCs w:val="18"/>
                    <w:highlight w:val="darkGreen"/>
                    <w:rPrChange w:id="3230" w:author="Michael R. Meyerhoff" w:date="2016-08-24T15:07:00Z">
                      <w:rPr>
                        <w:rFonts w:ascii="Times New Roman" w:eastAsia="Times New Roman" w:hAnsi="Times New Roman" w:cs="Times New Roman"/>
                        <w:color w:val="231F20"/>
                        <w:sz w:val="18"/>
                        <w:szCs w:val="18"/>
                      </w:rPr>
                    </w:rPrChange>
                  </w:rPr>
                  <w:delText>12</w:delText>
                </w:r>
                <w:r w:rsidRPr="00D33478" w:rsidDel="00E0258A">
                  <w:rPr>
                    <w:rFonts w:ascii="Times New Roman" w:eastAsia="Times New Roman" w:hAnsi="Times New Roman" w:cs="Times New Roman"/>
                    <w:color w:val="231F20"/>
                    <w:sz w:val="18"/>
                    <w:szCs w:val="18"/>
                    <w:highlight w:val="darkGreen"/>
                    <w:vertAlign w:val="superscript"/>
                    <w:rPrChange w:id="3231" w:author="Michael R. Meyerhoff" w:date="2016-08-24T15:07:00Z">
                      <w:rPr>
                        <w:rFonts w:ascii="Times New Roman" w:eastAsia="Times New Roman" w:hAnsi="Times New Roman" w:cs="Times New Roman"/>
                        <w:color w:val="231F20"/>
                        <w:sz w:val="18"/>
                        <w:szCs w:val="18"/>
                        <w:vertAlign w:val="superscript"/>
                      </w:rPr>
                    </w:rPrChange>
                  </w:rPr>
                  <w:delText>a</w:delText>
                </w:r>
              </w:del>
            </w:moveFrom>
          </w:p>
        </w:tc>
      </w:tr>
      <w:tr w:rsidR="00FD1D62" w:rsidRPr="00D33478" w:rsidDel="00E0258A" w14:paraId="460572B9" w14:textId="5DA03C70" w:rsidTr="00FD1D62">
        <w:trPr>
          <w:del w:id="3232"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B6" w14:textId="769A98BD" w:rsidR="00FD1D62" w:rsidRPr="00D33478" w:rsidDel="00E0258A" w:rsidRDefault="00FD1D62" w:rsidP="00FD1D62">
            <w:pPr>
              <w:spacing w:after="0" w:line="240" w:lineRule="auto"/>
              <w:rPr>
                <w:del w:id="3233" w:author="Michael R. Meyerhoff" w:date="2016-08-25T09:42:00Z"/>
                <w:rFonts w:ascii="Times New Roman" w:eastAsia="Times New Roman" w:hAnsi="Times New Roman" w:cs="Times New Roman"/>
                <w:color w:val="231F20"/>
                <w:sz w:val="18"/>
                <w:szCs w:val="18"/>
                <w:highlight w:val="darkGreen"/>
                <w:rPrChange w:id="3234" w:author="Michael R. Meyerhoff" w:date="2016-08-24T15:07:00Z">
                  <w:rPr>
                    <w:del w:id="3235" w:author="Michael R. Meyerhoff" w:date="2016-08-25T09:42:00Z"/>
                    <w:rFonts w:ascii="Times New Roman" w:eastAsia="Times New Roman" w:hAnsi="Times New Roman" w:cs="Times New Roman"/>
                    <w:color w:val="231F20"/>
                    <w:sz w:val="18"/>
                    <w:szCs w:val="18"/>
                  </w:rPr>
                </w:rPrChange>
              </w:rPr>
            </w:pPr>
            <w:moveFrom w:id="3236" w:author="Michael R. Meyerhoff" w:date="2016-08-24T15:11:00Z">
              <w:del w:id="3237" w:author="Michael R. Meyerhoff" w:date="2016-08-25T09:42:00Z">
                <w:r w:rsidRPr="00D33478" w:rsidDel="00E0258A">
                  <w:rPr>
                    <w:rFonts w:ascii="Times New Roman" w:eastAsia="Times New Roman" w:hAnsi="Times New Roman" w:cs="Times New Roman"/>
                    <w:color w:val="231F20"/>
                    <w:sz w:val="18"/>
                    <w:szCs w:val="18"/>
                    <w:highlight w:val="darkGreen"/>
                    <w:rPrChange w:id="3238" w:author="Michael R. Meyerhoff" w:date="2016-08-24T15:07:00Z">
                      <w:rPr>
                        <w:rFonts w:ascii="Times New Roman" w:eastAsia="Times New Roman" w:hAnsi="Times New Roman" w:cs="Times New Roman"/>
                        <w:color w:val="231F20"/>
                        <w:sz w:val="18"/>
                        <w:szCs w:val="18"/>
                      </w:rPr>
                    </w:rPrChange>
                  </w:rPr>
                  <w:delText>Gyratory Compactor - T 312</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B7" w14:textId="0FDE5C9A" w:rsidR="00FD1D62" w:rsidRPr="00D33478" w:rsidDel="00E0258A" w:rsidRDefault="00FD1D62" w:rsidP="00FD1D62">
            <w:pPr>
              <w:spacing w:after="0" w:line="240" w:lineRule="auto"/>
              <w:rPr>
                <w:del w:id="3239" w:author="Michael R. Meyerhoff" w:date="2016-08-25T09:42:00Z"/>
                <w:rFonts w:ascii="Times New Roman" w:eastAsia="Times New Roman" w:hAnsi="Times New Roman" w:cs="Times New Roman"/>
                <w:color w:val="231F20"/>
                <w:sz w:val="18"/>
                <w:szCs w:val="18"/>
                <w:highlight w:val="darkGreen"/>
                <w:rPrChange w:id="3240" w:author="Michael R. Meyerhoff" w:date="2016-08-24T15:07:00Z">
                  <w:rPr>
                    <w:del w:id="3241" w:author="Michael R. Meyerhoff" w:date="2016-08-25T09:42:00Z"/>
                    <w:rFonts w:ascii="Times New Roman" w:eastAsia="Times New Roman" w:hAnsi="Times New Roman" w:cs="Times New Roman"/>
                    <w:color w:val="231F20"/>
                    <w:sz w:val="18"/>
                    <w:szCs w:val="18"/>
                  </w:rPr>
                </w:rPrChange>
              </w:rPr>
            </w:pPr>
            <w:moveFrom w:id="3242" w:author="Michael R. Meyerhoff" w:date="2016-08-24T15:11:00Z">
              <w:del w:id="3243" w:author="Michael R. Meyerhoff" w:date="2016-08-25T09:42:00Z">
                <w:r w:rsidRPr="00D33478" w:rsidDel="00E0258A">
                  <w:rPr>
                    <w:rFonts w:ascii="Times New Roman" w:eastAsia="Times New Roman" w:hAnsi="Times New Roman" w:cs="Times New Roman"/>
                    <w:color w:val="231F20"/>
                    <w:sz w:val="18"/>
                    <w:szCs w:val="18"/>
                    <w:highlight w:val="darkGreen"/>
                    <w:rPrChange w:id="3244" w:author="Michael R. Meyerhoff" w:date="2016-08-24T15:07:00Z">
                      <w:rPr>
                        <w:rFonts w:ascii="Times New Roman" w:eastAsia="Times New Roman" w:hAnsi="Times New Roman" w:cs="Times New Roman"/>
                        <w:color w:val="231F20"/>
                        <w:sz w:val="18"/>
                        <w:szCs w:val="18"/>
                      </w:rPr>
                    </w:rPrChange>
                  </w:rPr>
                  <w:delText>Verify</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B8" w14:textId="23E28AF0" w:rsidR="00FD1D62" w:rsidRPr="00D33478" w:rsidDel="00E0258A" w:rsidRDefault="00FD1D62" w:rsidP="00FD1D62">
            <w:pPr>
              <w:spacing w:after="0" w:line="240" w:lineRule="auto"/>
              <w:rPr>
                <w:del w:id="3245" w:author="Michael R. Meyerhoff" w:date="2016-08-25T09:42:00Z"/>
                <w:rFonts w:ascii="Times New Roman" w:eastAsia="Times New Roman" w:hAnsi="Times New Roman" w:cs="Times New Roman"/>
                <w:color w:val="231F20"/>
                <w:sz w:val="18"/>
                <w:szCs w:val="18"/>
                <w:highlight w:val="darkGreen"/>
                <w:rPrChange w:id="3246" w:author="Michael R. Meyerhoff" w:date="2016-08-24T15:07:00Z">
                  <w:rPr>
                    <w:del w:id="3247" w:author="Michael R. Meyerhoff" w:date="2016-08-25T09:42:00Z"/>
                    <w:rFonts w:ascii="Times New Roman" w:eastAsia="Times New Roman" w:hAnsi="Times New Roman" w:cs="Times New Roman"/>
                    <w:color w:val="231F20"/>
                    <w:sz w:val="18"/>
                    <w:szCs w:val="18"/>
                  </w:rPr>
                </w:rPrChange>
              </w:rPr>
            </w:pPr>
            <w:moveFrom w:id="3248" w:author="Michael R. Meyerhoff" w:date="2016-08-24T15:11:00Z">
              <w:del w:id="3249" w:author="Michael R. Meyerhoff" w:date="2016-08-25T09:42:00Z">
                <w:r w:rsidRPr="00D33478" w:rsidDel="00E0258A">
                  <w:rPr>
                    <w:rFonts w:ascii="Times New Roman" w:eastAsia="Times New Roman" w:hAnsi="Times New Roman" w:cs="Times New Roman"/>
                    <w:color w:val="231F20"/>
                    <w:sz w:val="18"/>
                    <w:szCs w:val="18"/>
                    <w:highlight w:val="darkGreen"/>
                    <w:rPrChange w:id="3250" w:author="Michael R. Meyerhoff" w:date="2016-08-24T15:07:00Z">
                      <w:rPr>
                        <w:rFonts w:ascii="Times New Roman" w:eastAsia="Times New Roman" w:hAnsi="Times New Roman" w:cs="Times New Roman"/>
                        <w:color w:val="231F20"/>
                        <w:sz w:val="18"/>
                        <w:szCs w:val="18"/>
                      </w:rPr>
                    </w:rPrChange>
                  </w:rPr>
                  <w:delText>Daily</w:delText>
                </w:r>
              </w:del>
            </w:moveFrom>
          </w:p>
        </w:tc>
      </w:tr>
      <w:tr w:rsidR="00FD1D62" w:rsidRPr="00D33478" w:rsidDel="00E0258A" w14:paraId="460572BD" w14:textId="30056EB9" w:rsidTr="00FD1D62">
        <w:trPr>
          <w:del w:id="3251"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BA" w14:textId="44F8F1D4" w:rsidR="00FD1D62" w:rsidRPr="00D33478" w:rsidDel="00E0258A" w:rsidRDefault="00FD1D62" w:rsidP="00FD1D62">
            <w:pPr>
              <w:spacing w:after="0" w:line="240" w:lineRule="auto"/>
              <w:rPr>
                <w:del w:id="3252" w:author="Michael R. Meyerhoff" w:date="2016-08-25T09:42:00Z"/>
                <w:rFonts w:ascii="Times New Roman" w:eastAsia="Times New Roman" w:hAnsi="Times New Roman" w:cs="Times New Roman"/>
                <w:color w:val="231F20"/>
                <w:sz w:val="18"/>
                <w:szCs w:val="18"/>
                <w:highlight w:val="darkGreen"/>
                <w:rPrChange w:id="3253" w:author="Michael R. Meyerhoff" w:date="2016-08-24T15:07:00Z">
                  <w:rPr>
                    <w:del w:id="3254" w:author="Michael R. Meyerhoff" w:date="2016-08-25T09:42:00Z"/>
                    <w:rFonts w:ascii="Times New Roman" w:eastAsia="Times New Roman" w:hAnsi="Times New Roman" w:cs="Times New Roman"/>
                    <w:color w:val="231F20"/>
                    <w:sz w:val="18"/>
                    <w:szCs w:val="18"/>
                  </w:rPr>
                </w:rPrChange>
              </w:rPr>
            </w:pPr>
            <w:moveFrom w:id="3255" w:author="Michael R. Meyerhoff" w:date="2016-08-24T15:11:00Z">
              <w:del w:id="3256" w:author="Michael R. Meyerhoff" w:date="2016-08-25T09:42:00Z">
                <w:r w:rsidRPr="00D33478" w:rsidDel="00E0258A">
                  <w:rPr>
                    <w:rFonts w:ascii="Times New Roman" w:eastAsia="Times New Roman" w:hAnsi="Times New Roman" w:cs="Times New Roman"/>
                    <w:color w:val="231F20"/>
                    <w:sz w:val="18"/>
                    <w:szCs w:val="18"/>
                    <w:highlight w:val="darkGreen"/>
                    <w:rPrChange w:id="3257" w:author="Michael R. Meyerhoff" w:date="2016-08-24T15:07:00Z">
                      <w:rPr>
                        <w:rFonts w:ascii="Times New Roman" w:eastAsia="Times New Roman" w:hAnsi="Times New Roman" w:cs="Times New Roman"/>
                        <w:color w:val="231F20"/>
                        <w:sz w:val="18"/>
                        <w:szCs w:val="18"/>
                      </w:rPr>
                    </w:rPrChange>
                  </w:rPr>
                  <w:delText>Gyratory Molds - T 312</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BB" w14:textId="6B6219C0" w:rsidR="00FD1D62" w:rsidRPr="00D33478" w:rsidDel="00E0258A" w:rsidRDefault="00FD1D62" w:rsidP="00FD1D62">
            <w:pPr>
              <w:spacing w:after="0" w:line="240" w:lineRule="auto"/>
              <w:rPr>
                <w:del w:id="3258" w:author="Michael R. Meyerhoff" w:date="2016-08-25T09:42:00Z"/>
                <w:rFonts w:ascii="Times New Roman" w:eastAsia="Times New Roman" w:hAnsi="Times New Roman" w:cs="Times New Roman"/>
                <w:color w:val="231F20"/>
                <w:sz w:val="18"/>
                <w:szCs w:val="18"/>
                <w:highlight w:val="darkGreen"/>
                <w:rPrChange w:id="3259" w:author="Michael R. Meyerhoff" w:date="2016-08-24T15:07:00Z">
                  <w:rPr>
                    <w:del w:id="3260" w:author="Michael R. Meyerhoff" w:date="2016-08-25T09:42:00Z"/>
                    <w:rFonts w:ascii="Times New Roman" w:eastAsia="Times New Roman" w:hAnsi="Times New Roman" w:cs="Times New Roman"/>
                    <w:color w:val="231F20"/>
                    <w:sz w:val="18"/>
                    <w:szCs w:val="18"/>
                  </w:rPr>
                </w:rPrChange>
              </w:rPr>
            </w:pPr>
            <w:moveFrom w:id="3261" w:author="Michael R. Meyerhoff" w:date="2016-08-24T15:11:00Z">
              <w:del w:id="3262" w:author="Michael R. Meyerhoff" w:date="2016-08-25T09:42:00Z">
                <w:r w:rsidRPr="00D33478" w:rsidDel="00E0258A">
                  <w:rPr>
                    <w:rFonts w:ascii="Times New Roman" w:eastAsia="Times New Roman" w:hAnsi="Times New Roman" w:cs="Times New Roman"/>
                    <w:color w:val="231F20"/>
                    <w:sz w:val="18"/>
                    <w:szCs w:val="18"/>
                    <w:highlight w:val="darkGreen"/>
                    <w:rPrChange w:id="3263" w:author="Michael R. Meyerhoff" w:date="2016-08-24T15:07:00Z">
                      <w:rPr>
                        <w:rFonts w:ascii="Times New Roman" w:eastAsia="Times New Roman" w:hAnsi="Times New Roman" w:cs="Times New Roman"/>
                        <w:color w:val="231F20"/>
                        <w:sz w:val="18"/>
                        <w:szCs w:val="18"/>
                      </w:rPr>
                    </w:rPrChange>
                  </w:rPr>
                  <w:delText>Check Critical Dimensions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BC" w14:textId="1D622749" w:rsidR="00FD1D62" w:rsidRPr="00D33478" w:rsidDel="00E0258A" w:rsidRDefault="00FD1D62" w:rsidP="00FD1D62">
            <w:pPr>
              <w:spacing w:after="0" w:line="240" w:lineRule="auto"/>
              <w:rPr>
                <w:del w:id="3264" w:author="Michael R. Meyerhoff" w:date="2016-08-25T09:42:00Z"/>
                <w:rFonts w:ascii="Times New Roman" w:eastAsia="Times New Roman" w:hAnsi="Times New Roman" w:cs="Times New Roman"/>
                <w:color w:val="231F20"/>
                <w:sz w:val="18"/>
                <w:szCs w:val="18"/>
                <w:highlight w:val="darkGreen"/>
                <w:rPrChange w:id="3265" w:author="Michael R. Meyerhoff" w:date="2016-08-24T15:07:00Z">
                  <w:rPr>
                    <w:del w:id="3266" w:author="Michael R. Meyerhoff" w:date="2016-08-25T09:42:00Z"/>
                    <w:rFonts w:ascii="Times New Roman" w:eastAsia="Times New Roman" w:hAnsi="Times New Roman" w:cs="Times New Roman"/>
                    <w:color w:val="231F20"/>
                    <w:sz w:val="18"/>
                    <w:szCs w:val="18"/>
                  </w:rPr>
                </w:rPrChange>
              </w:rPr>
            </w:pPr>
            <w:moveFrom w:id="3267" w:author="Michael R. Meyerhoff" w:date="2016-08-24T15:11:00Z">
              <w:del w:id="3268" w:author="Michael R. Meyerhoff" w:date="2016-08-25T09:42:00Z">
                <w:r w:rsidRPr="00D33478" w:rsidDel="00E0258A">
                  <w:rPr>
                    <w:rFonts w:ascii="Times New Roman" w:eastAsia="Times New Roman" w:hAnsi="Times New Roman" w:cs="Times New Roman"/>
                    <w:color w:val="231F20"/>
                    <w:sz w:val="18"/>
                    <w:szCs w:val="18"/>
                    <w:highlight w:val="darkGreen"/>
                    <w:rPrChange w:id="3269" w:author="Michael R. Meyerhoff" w:date="2016-08-24T15:07:00Z">
                      <w:rPr>
                        <w:rFonts w:ascii="Times New Roman" w:eastAsia="Times New Roman" w:hAnsi="Times New Roman" w:cs="Times New Roman"/>
                        <w:color w:val="231F20"/>
                        <w:sz w:val="18"/>
                        <w:szCs w:val="18"/>
                      </w:rPr>
                    </w:rPrChange>
                  </w:rPr>
                  <w:delText>12</w:delText>
                </w:r>
              </w:del>
            </w:moveFrom>
          </w:p>
        </w:tc>
      </w:tr>
      <w:tr w:rsidR="00FD1D62" w:rsidRPr="00D33478" w:rsidDel="00E0258A" w14:paraId="460572C1" w14:textId="2213344E" w:rsidTr="00FD1D62">
        <w:trPr>
          <w:del w:id="3270"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BE" w14:textId="5989EA1E" w:rsidR="00FD1D62" w:rsidRPr="00D33478" w:rsidDel="00E0258A" w:rsidRDefault="00FD1D62" w:rsidP="00FD1D62">
            <w:pPr>
              <w:spacing w:after="0" w:line="240" w:lineRule="auto"/>
              <w:rPr>
                <w:del w:id="3271" w:author="Michael R. Meyerhoff" w:date="2016-08-25T09:42:00Z"/>
                <w:rFonts w:ascii="Times New Roman" w:eastAsia="Times New Roman" w:hAnsi="Times New Roman" w:cs="Times New Roman"/>
                <w:color w:val="231F20"/>
                <w:sz w:val="18"/>
                <w:szCs w:val="18"/>
                <w:highlight w:val="darkGreen"/>
                <w:rPrChange w:id="3272" w:author="Michael R. Meyerhoff" w:date="2016-08-24T15:07:00Z">
                  <w:rPr>
                    <w:del w:id="3273" w:author="Michael R. Meyerhoff" w:date="2016-08-25T09:42:00Z"/>
                    <w:rFonts w:ascii="Times New Roman" w:eastAsia="Times New Roman" w:hAnsi="Times New Roman" w:cs="Times New Roman"/>
                    <w:color w:val="231F20"/>
                    <w:sz w:val="18"/>
                    <w:szCs w:val="18"/>
                  </w:rPr>
                </w:rPrChange>
              </w:rPr>
            </w:pPr>
            <w:moveFrom w:id="3274" w:author="Michael R. Meyerhoff" w:date="2016-08-24T15:11:00Z">
              <w:del w:id="3275" w:author="Michael R. Meyerhoff" w:date="2016-08-25T09:42:00Z">
                <w:r w:rsidRPr="00D33478" w:rsidDel="00E0258A">
                  <w:rPr>
                    <w:rFonts w:ascii="Times New Roman" w:eastAsia="Times New Roman" w:hAnsi="Times New Roman" w:cs="Times New Roman"/>
                    <w:color w:val="231F20"/>
                    <w:sz w:val="18"/>
                    <w:szCs w:val="18"/>
                    <w:highlight w:val="darkGreen"/>
                    <w:rPrChange w:id="3276" w:author="Michael R. Meyerhoff" w:date="2016-08-24T15:07:00Z">
                      <w:rPr>
                        <w:rFonts w:ascii="Times New Roman" w:eastAsia="Times New Roman" w:hAnsi="Times New Roman" w:cs="Times New Roman"/>
                        <w:color w:val="231F20"/>
                        <w:sz w:val="18"/>
                        <w:szCs w:val="18"/>
                      </w:rPr>
                    </w:rPrChange>
                  </w:rPr>
                  <w:delText>Thermometers - T 209, T 166, T 312</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BF" w14:textId="4A8255D0" w:rsidR="00FD1D62" w:rsidRPr="00D33478" w:rsidDel="00E0258A" w:rsidRDefault="00FD1D62" w:rsidP="00FD1D62">
            <w:pPr>
              <w:spacing w:after="0" w:line="240" w:lineRule="auto"/>
              <w:rPr>
                <w:del w:id="3277" w:author="Michael R. Meyerhoff" w:date="2016-08-25T09:42:00Z"/>
                <w:rFonts w:ascii="Times New Roman" w:eastAsia="Times New Roman" w:hAnsi="Times New Roman" w:cs="Times New Roman"/>
                <w:color w:val="231F20"/>
                <w:sz w:val="18"/>
                <w:szCs w:val="18"/>
                <w:highlight w:val="darkGreen"/>
                <w:rPrChange w:id="3278" w:author="Michael R. Meyerhoff" w:date="2016-08-24T15:07:00Z">
                  <w:rPr>
                    <w:del w:id="3279" w:author="Michael R. Meyerhoff" w:date="2016-08-25T09:42:00Z"/>
                    <w:rFonts w:ascii="Times New Roman" w:eastAsia="Times New Roman" w:hAnsi="Times New Roman" w:cs="Times New Roman"/>
                    <w:color w:val="231F20"/>
                    <w:sz w:val="18"/>
                    <w:szCs w:val="18"/>
                  </w:rPr>
                </w:rPrChange>
              </w:rPr>
            </w:pPr>
            <w:moveFrom w:id="3280" w:author="Michael R. Meyerhoff" w:date="2016-08-24T15:11:00Z">
              <w:del w:id="3281" w:author="Michael R. Meyerhoff" w:date="2016-08-25T09:42:00Z">
                <w:r w:rsidRPr="00D33478" w:rsidDel="00E0258A">
                  <w:rPr>
                    <w:rFonts w:ascii="Times New Roman" w:eastAsia="Times New Roman" w:hAnsi="Times New Roman" w:cs="Times New Roman"/>
                    <w:color w:val="231F20"/>
                    <w:sz w:val="18"/>
                    <w:szCs w:val="18"/>
                    <w:highlight w:val="darkGreen"/>
                    <w:rPrChange w:id="3282" w:author="Michael R. Meyerhoff" w:date="2016-08-24T15:07:00Z">
                      <w:rPr>
                        <w:rFonts w:ascii="Times New Roman" w:eastAsia="Times New Roman" w:hAnsi="Times New Roman" w:cs="Times New Roman"/>
                        <w:color w:val="231F20"/>
                        <w:sz w:val="18"/>
                        <w:szCs w:val="18"/>
                      </w:rPr>
                    </w:rPrChange>
                  </w:rPr>
                  <w:delText>Calibrate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C0" w14:textId="1AE76F7F" w:rsidR="00FD1D62" w:rsidRPr="00D33478" w:rsidDel="00E0258A" w:rsidRDefault="00FD1D62" w:rsidP="00FD1D62">
            <w:pPr>
              <w:spacing w:after="0" w:line="240" w:lineRule="auto"/>
              <w:rPr>
                <w:del w:id="3283" w:author="Michael R. Meyerhoff" w:date="2016-08-25T09:42:00Z"/>
                <w:rFonts w:ascii="Times New Roman" w:eastAsia="Times New Roman" w:hAnsi="Times New Roman" w:cs="Times New Roman"/>
                <w:color w:val="231F20"/>
                <w:sz w:val="18"/>
                <w:szCs w:val="18"/>
                <w:highlight w:val="darkGreen"/>
                <w:rPrChange w:id="3284" w:author="Michael R. Meyerhoff" w:date="2016-08-24T15:07:00Z">
                  <w:rPr>
                    <w:del w:id="3285" w:author="Michael R. Meyerhoff" w:date="2016-08-25T09:42:00Z"/>
                    <w:rFonts w:ascii="Times New Roman" w:eastAsia="Times New Roman" w:hAnsi="Times New Roman" w:cs="Times New Roman"/>
                    <w:color w:val="231F20"/>
                    <w:sz w:val="18"/>
                    <w:szCs w:val="18"/>
                  </w:rPr>
                </w:rPrChange>
              </w:rPr>
            </w:pPr>
            <w:moveFrom w:id="3286" w:author="Michael R. Meyerhoff" w:date="2016-08-24T15:11:00Z">
              <w:del w:id="3287" w:author="Michael R. Meyerhoff" w:date="2016-08-25T09:42:00Z">
                <w:r w:rsidRPr="00D33478" w:rsidDel="00E0258A">
                  <w:rPr>
                    <w:rFonts w:ascii="Times New Roman" w:eastAsia="Times New Roman" w:hAnsi="Times New Roman" w:cs="Times New Roman"/>
                    <w:color w:val="231F20"/>
                    <w:sz w:val="18"/>
                    <w:szCs w:val="18"/>
                    <w:highlight w:val="darkGreen"/>
                    <w:rPrChange w:id="3288" w:author="Michael R. Meyerhoff" w:date="2016-08-24T15:07:00Z">
                      <w:rPr>
                        <w:rFonts w:ascii="Times New Roman" w:eastAsia="Times New Roman" w:hAnsi="Times New Roman" w:cs="Times New Roman"/>
                        <w:color w:val="231F20"/>
                        <w:sz w:val="18"/>
                        <w:szCs w:val="18"/>
                      </w:rPr>
                    </w:rPrChange>
                  </w:rPr>
                  <w:delText>6</w:delText>
                </w:r>
              </w:del>
            </w:moveFrom>
          </w:p>
        </w:tc>
      </w:tr>
      <w:tr w:rsidR="00FD1D62" w:rsidRPr="00D33478" w:rsidDel="00E0258A" w14:paraId="460572C5" w14:textId="1B725BE9" w:rsidTr="00FD1D62">
        <w:trPr>
          <w:del w:id="3289"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C2" w14:textId="3BAD1282" w:rsidR="00FD1D62" w:rsidRPr="00D33478" w:rsidDel="00E0258A" w:rsidRDefault="00FD1D62" w:rsidP="00FD1D62">
            <w:pPr>
              <w:spacing w:after="0" w:line="240" w:lineRule="auto"/>
              <w:rPr>
                <w:del w:id="3290" w:author="Michael R. Meyerhoff" w:date="2016-08-25T09:42:00Z"/>
                <w:rFonts w:ascii="Times New Roman" w:eastAsia="Times New Roman" w:hAnsi="Times New Roman" w:cs="Times New Roman"/>
                <w:color w:val="231F20"/>
                <w:sz w:val="18"/>
                <w:szCs w:val="18"/>
                <w:highlight w:val="darkGreen"/>
                <w:rPrChange w:id="3291" w:author="Michael R. Meyerhoff" w:date="2016-08-24T15:07:00Z">
                  <w:rPr>
                    <w:del w:id="3292" w:author="Michael R. Meyerhoff" w:date="2016-08-25T09:42:00Z"/>
                    <w:rFonts w:ascii="Times New Roman" w:eastAsia="Times New Roman" w:hAnsi="Times New Roman" w:cs="Times New Roman"/>
                    <w:color w:val="231F20"/>
                    <w:sz w:val="18"/>
                    <w:szCs w:val="18"/>
                  </w:rPr>
                </w:rPrChange>
              </w:rPr>
            </w:pPr>
            <w:moveFrom w:id="3293" w:author="Michael R. Meyerhoff" w:date="2016-08-24T15:11:00Z">
              <w:del w:id="3294" w:author="Michael R. Meyerhoff" w:date="2016-08-25T09:42:00Z">
                <w:r w:rsidRPr="00D33478" w:rsidDel="00E0258A">
                  <w:rPr>
                    <w:rFonts w:ascii="Times New Roman" w:eastAsia="Times New Roman" w:hAnsi="Times New Roman" w:cs="Times New Roman"/>
                    <w:color w:val="231F20"/>
                    <w:sz w:val="18"/>
                    <w:szCs w:val="18"/>
                    <w:highlight w:val="darkGreen"/>
                    <w:rPrChange w:id="3295" w:author="Michael R. Meyerhoff" w:date="2016-08-24T15:07:00Z">
                      <w:rPr>
                        <w:rFonts w:ascii="Times New Roman" w:eastAsia="Times New Roman" w:hAnsi="Times New Roman" w:cs="Times New Roman"/>
                        <w:color w:val="231F20"/>
                        <w:sz w:val="18"/>
                        <w:szCs w:val="18"/>
                      </w:rPr>
                    </w:rPrChange>
                  </w:rPr>
                  <w:delText>Vacuum System - T 209</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C3" w14:textId="30E52527" w:rsidR="00FD1D62" w:rsidRPr="00D33478" w:rsidDel="00E0258A" w:rsidRDefault="00FD1D62" w:rsidP="00FD1D62">
            <w:pPr>
              <w:spacing w:after="0" w:line="240" w:lineRule="auto"/>
              <w:rPr>
                <w:del w:id="3296" w:author="Michael R. Meyerhoff" w:date="2016-08-25T09:42:00Z"/>
                <w:rFonts w:ascii="Times New Roman" w:eastAsia="Times New Roman" w:hAnsi="Times New Roman" w:cs="Times New Roman"/>
                <w:color w:val="231F20"/>
                <w:sz w:val="18"/>
                <w:szCs w:val="18"/>
                <w:highlight w:val="darkGreen"/>
                <w:rPrChange w:id="3297" w:author="Michael R. Meyerhoff" w:date="2016-08-24T15:07:00Z">
                  <w:rPr>
                    <w:del w:id="3298" w:author="Michael R. Meyerhoff" w:date="2016-08-25T09:42:00Z"/>
                    <w:rFonts w:ascii="Times New Roman" w:eastAsia="Times New Roman" w:hAnsi="Times New Roman" w:cs="Times New Roman"/>
                    <w:color w:val="231F20"/>
                    <w:sz w:val="18"/>
                    <w:szCs w:val="18"/>
                  </w:rPr>
                </w:rPrChange>
              </w:rPr>
            </w:pPr>
            <w:moveFrom w:id="3299" w:author="Michael R. Meyerhoff" w:date="2016-08-24T15:11:00Z">
              <w:del w:id="3300" w:author="Michael R. Meyerhoff" w:date="2016-08-25T09:42:00Z">
                <w:r w:rsidRPr="00D33478" w:rsidDel="00E0258A">
                  <w:rPr>
                    <w:rFonts w:ascii="Times New Roman" w:eastAsia="Times New Roman" w:hAnsi="Times New Roman" w:cs="Times New Roman"/>
                    <w:color w:val="231F20"/>
                    <w:sz w:val="18"/>
                    <w:szCs w:val="18"/>
                    <w:highlight w:val="darkGreen"/>
                    <w:rPrChange w:id="3301" w:author="Michael R. Meyerhoff" w:date="2016-08-24T15:07:00Z">
                      <w:rPr>
                        <w:rFonts w:ascii="Times New Roman" w:eastAsia="Times New Roman" w:hAnsi="Times New Roman" w:cs="Times New Roman"/>
                        <w:color w:val="231F20"/>
                        <w:sz w:val="18"/>
                        <w:szCs w:val="18"/>
                      </w:rPr>
                    </w:rPrChange>
                  </w:rPr>
                  <w:delText>Check Pressure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C4" w14:textId="79ABE7FB" w:rsidR="00FD1D62" w:rsidRPr="00D33478" w:rsidDel="00E0258A" w:rsidRDefault="00FD1D62" w:rsidP="00FD1D62">
            <w:pPr>
              <w:spacing w:after="0" w:line="240" w:lineRule="auto"/>
              <w:rPr>
                <w:del w:id="3302" w:author="Michael R. Meyerhoff" w:date="2016-08-25T09:42:00Z"/>
                <w:rFonts w:ascii="Times New Roman" w:eastAsia="Times New Roman" w:hAnsi="Times New Roman" w:cs="Times New Roman"/>
                <w:color w:val="231F20"/>
                <w:sz w:val="18"/>
                <w:szCs w:val="18"/>
                <w:highlight w:val="darkGreen"/>
                <w:rPrChange w:id="3303" w:author="Michael R. Meyerhoff" w:date="2016-08-24T15:07:00Z">
                  <w:rPr>
                    <w:del w:id="3304" w:author="Michael R. Meyerhoff" w:date="2016-08-25T09:42:00Z"/>
                    <w:rFonts w:ascii="Times New Roman" w:eastAsia="Times New Roman" w:hAnsi="Times New Roman" w:cs="Times New Roman"/>
                    <w:color w:val="231F20"/>
                    <w:sz w:val="18"/>
                    <w:szCs w:val="18"/>
                  </w:rPr>
                </w:rPrChange>
              </w:rPr>
            </w:pPr>
            <w:moveFrom w:id="3305" w:author="Michael R. Meyerhoff" w:date="2016-08-24T15:11:00Z">
              <w:del w:id="3306" w:author="Michael R. Meyerhoff" w:date="2016-08-25T09:42:00Z">
                <w:r w:rsidRPr="00D33478" w:rsidDel="00E0258A">
                  <w:rPr>
                    <w:rFonts w:ascii="Times New Roman" w:eastAsia="Times New Roman" w:hAnsi="Times New Roman" w:cs="Times New Roman"/>
                    <w:color w:val="231F20"/>
                    <w:sz w:val="18"/>
                    <w:szCs w:val="18"/>
                    <w:highlight w:val="darkGreen"/>
                    <w:rPrChange w:id="3307" w:author="Michael R. Meyerhoff" w:date="2016-08-24T15:07:00Z">
                      <w:rPr>
                        <w:rFonts w:ascii="Times New Roman" w:eastAsia="Times New Roman" w:hAnsi="Times New Roman" w:cs="Times New Roman"/>
                        <w:color w:val="231F20"/>
                        <w:sz w:val="18"/>
                        <w:szCs w:val="18"/>
                      </w:rPr>
                    </w:rPrChange>
                  </w:rPr>
                  <w:delText>12</w:delText>
                </w:r>
              </w:del>
            </w:moveFrom>
          </w:p>
        </w:tc>
      </w:tr>
      <w:tr w:rsidR="00FD1D62" w:rsidRPr="00D33478" w:rsidDel="00E0258A" w14:paraId="460572C9" w14:textId="29C08E75" w:rsidTr="00FD1D62">
        <w:trPr>
          <w:del w:id="3308"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C6" w14:textId="52EF7175" w:rsidR="00FD1D62" w:rsidRPr="00D33478" w:rsidDel="00E0258A" w:rsidRDefault="00FD1D62" w:rsidP="00FD1D62">
            <w:pPr>
              <w:spacing w:after="0" w:line="240" w:lineRule="auto"/>
              <w:rPr>
                <w:del w:id="3309" w:author="Michael R. Meyerhoff" w:date="2016-08-25T09:42:00Z"/>
                <w:rFonts w:ascii="Times New Roman" w:eastAsia="Times New Roman" w:hAnsi="Times New Roman" w:cs="Times New Roman"/>
                <w:color w:val="231F20"/>
                <w:sz w:val="18"/>
                <w:szCs w:val="18"/>
                <w:highlight w:val="darkGreen"/>
                <w:rPrChange w:id="3310" w:author="Michael R. Meyerhoff" w:date="2016-08-24T15:07:00Z">
                  <w:rPr>
                    <w:del w:id="3311" w:author="Michael R. Meyerhoff" w:date="2016-08-25T09:42:00Z"/>
                    <w:rFonts w:ascii="Times New Roman" w:eastAsia="Times New Roman" w:hAnsi="Times New Roman" w:cs="Times New Roman"/>
                    <w:color w:val="231F20"/>
                    <w:sz w:val="18"/>
                    <w:szCs w:val="18"/>
                  </w:rPr>
                </w:rPrChange>
              </w:rPr>
            </w:pPr>
            <w:moveFrom w:id="3312" w:author="Michael R. Meyerhoff" w:date="2016-08-24T15:11:00Z">
              <w:del w:id="3313" w:author="Michael R. Meyerhoff" w:date="2016-08-25T09:42:00Z">
                <w:r w:rsidRPr="00D33478" w:rsidDel="00E0258A">
                  <w:rPr>
                    <w:rFonts w:ascii="Times New Roman" w:eastAsia="Times New Roman" w:hAnsi="Times New Roman" w:cs="Times New Roman"/>
                    <w:color w:val="231F20"/>
                    <w:sz w:val="18"/>
                    <w:szCs w:val="18"/>
                    <w:highlight w:val="darkGreen"/>
                    <w:rPrChange w:id="3314" w:author="Michael R. Meyerhoff" w:date="2016-08-24T15:07:00Z">
                      <w:rPr>
                        <w:rFonts w:ascii="Times New Roman" w:eastAsia="Times New Roman" w:hAnsi="Times New Roman" w:cs="Times New Roman"/>
                        <w:color w:val="231F20"/>
                        <w:sz w:val="18"/>
                        <w:szCs w:val="18"/>
                      </w:rPr>
                    </w:rPrChange>
                  </w:rPr>
                  <w:delText>Pycnometer (Flask) - T 209</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C7" w14:textId="7E4B81D4" w:rsidR="00FD1D62" w:rsidRPr="00D33478" w:rsidDel="00E0258A" w:rsidRDefault="00FD1D62" w:rsidP="00FD1D62">
            <w:pPr>
              <w:spacing w:after="0" w:line="240" w:lineRule="auto"/>
              <w:rPr>
                <w:del w:id="3315" w:author="Michael R. Meyerhoff" w:date="2016-08-25T09:42:00Z"/>
                <w:rFonts w:ascii="Times New Roman" w:eastAsia="Times New Roman" w:hAnsi="Times New Roman" w:cs="Times New Roman"/>
                <w:color w:val="231F20"/>
                <w:sz w:val="18"/>
                <w:szCs w:val="18"/>
                <w:highlight w:val="darkGreen"/>
                <w:rPrChange w:id="3316" w:author="Michael R. Meyerhoff" w:date="2016-08-24T15:07:00Z">
                  <w:rPr>
                    <w:del w:id="3317" w:author="Michael R. Meyerhoff" w:date="2016-08-25T09:42:00Z"/>
                    <w:rFonts w:ascii="Times New Roman" w:eastAsia="Times New Roman" w:hAnsi="Times New Roman" w:cs="Times New Roman"/>
                    <w:color w:val="231F20"/>
                    <w:sz w:val="18"/>
                    <w:szCs w:val="18"/>
                  </w:rPr>
                </w:rPrChange>
              </w:rPr>
            </w:pPr>
            <w:moveFrom w:id="3318" w:author="Michael R. Meyerhoff" w:date="2016-08-24T15:11:00Z">
              <w:del w:id="3319" w:author="Michael R. Meyerhoff" w:date="2016-08-25T09:42:00Z">
                <w:r w:rsidRPr="00D33478" w:rsidDel="00E0258A">
                  <w:rPr>
                    <w:rFonts w:ascii="Times New Roman" w:eastAsia="Times New Roman" w:hAnsi="Times New Roman" w:cs="Times New Roman"/>
                    <w:color w:val="231F20"/>
                    <w:sz w:val="18"/>
                    <w:szCs w:val="18"/>
                    <w:highlight w:val="darkGreen"/>
                    <w:rPrChange w:id="3320" w:author="Michael R. Meyerhoff" w:date="2016-08-24T15:07:00Z">
                      <w:rPr>
                        <w:rFonts w:ascii="Times New Roman" w:eastAsia="Times New Roman" w:hAnsi="Times New Roman" w:cs="Times New Roman"/>
                        <w:color w:val="231F20"/>
                        <w:sz w:val="18"/>
                        <w:szCs w:val="18"/>
                      </w:rPr>
                    </w:rPrChange>
                  </w:rPr>
                  <w:delText>Calibrate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C8" w14:textId="46E07749" w:rsidR="00FD1D62" w:rsidRPr="00D33478" w:rsidDel="00E0258A" w:rsidRDefault="00FD1D62" w:rsidP="00FD1D62">
            <w:pPr>
              <w:spacing w:after="0" w:line="240" w:lineRule="auto"/>
              <w:rPr>
                <w:del w:id="3321" w:author="Michael R. Meyerhoff" w:date="2016-08-25T09:42:00Z"/>
                <w:rFonts w:ascii="Times New Roman" w:eastAsia="Times New Roman" w:hAnsi="Times New Roman" w:cs="Times New Roman"/>
                <w:color w:val="231F20"/>
                <w:sz w:val="18"/>
                <w:szCs w:val="18"/>
                <w:highlight w:val="darkGreen"/>
                <w:rPrChange w:id="3322" w:author="Michael R. Meyerhoff" w:date="2016-08-24T15:07:00Z">
                  <w:rPr>
                    <w:del w:id="3323" w:author="Michael R. Meyerhoff" w:date="2016-08-25T09:42:00Z"/>
                    <w:rFonts w:ascii="Times New Roman" w:eastAsia="Times New Roman" w:hAnsi="Times New Roman" w:cs="Times New Roman"/>
                    <w:color w:val="231F20"/>
                    <w:sz w:val="18"/>
                    <w:szCs w:val="18"/>
                  </w:rPr>
                </w:rPrChange>
              </w:rPr>
            </w:pPr>
            <w:moveFrom w:id="3324" w:author="Michael R. Meyerhoff" w:date="2016-08-24T15:11:00Z">
              <w:del w:id="3325" w:author="Michael R. Meyerhoff" w:date="2016-08-25T09:42:00Z">
                <w:r w:rsidRPr="00D33478" w:rsidDel="00E0258A">
                  <w:rPr>
                    <w:rFonts w:ascii="Times New Roman" w:eastAsia="Times New Roman" w:hAnsi="Times New Roman" w:cs="Times New Roman"/>
                    <w:color w:val="231F20"/>
                    <w:sz w:val="18"/>
                    <w:szCs w:val="18"/>
                    <w:highlight w:val="darkGreen"/>
                    <w:rPrChange w:id="3326" w:author="Michael R. Meyerhoff" w:date="2016-08-24T15:07:00Z">
                      <w:rPr>
                        <w:rFonts w:ascii="Times New Roman" w:eastAsia="Times New Roman" w:hAnsi="Times New Roman" w:cs="Times New Roman"/>
                        <w:color w:val="231F20"/>
                        <w:sz w:val="18"/>
                        <w:szCs w:val="18"/>
                      </w:rPr>
                    </w:rPrChange>
                  </w:rPr>
                  <w:delText>Daily</w:delText>
                </w:r>
              </w:del>
            </w:moveFrom>
          </w:p>
        </w:tc>
      </w:tr>
      <w:tr w:rsidR="00FD1D62" w:rsidRPr="00D33478" w:rsidDel="00E0258A" w14:paraId="460572CD" w14:textId="03EF0378" w:rsidTr="00FD1D62">
        <w:trPr>
          <w:del w:id="3327"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CA" w14:textId="2C4D06EF" w:rsidR="00FD1D62" w:rsidRPr="00D33478" w:rsidDel="00E0258A" w:rsidRDefault="00FD1D62" w:rsidP="00FD1D62">
            <w:pPr>
              <w:spacing w:after="0" w:line="240" w:lineRule="auto"/>
              <w:rPr>
                <w:del w:id="3328" w:author="Michael R. Meyerhoff" w:date="2016-08-25T09:42:00Z"/>
                <w:rFonts w:ascii="Times New Roman" w:eastAsia="Times New Roman" w:hAnsi="Times New Roman" w:cs="Times New Roman"/>
                <w:color w:val="231F20"/>
                <w:sz w:val="18"/>
                <w:szCs w:val="18"/>
                <w:highlight w:val="darkGreen"/>
                <w:rPrChange w:id="3329" w:author="Michael R. Meyerhoff" w:date="2016-08-24T15:07:00Z">
                  <w:rPr>
                    <w:del w:id="3330" w:author="Michael R. Meyerhoff" w:date="2016-08-25T09:42:00Z"/>
                    <w:rFonts w:ascii="Times New Roman" w:eastAsia="Times New Roman" w:hAnsi="Times New Roman" w:cs="Times New Roman"/>
                    <w:color w:val="231F20"/>
                    <w:sz w:val="18"/>
                    <w:szCs w:val="18"/>
                  </w:rPr>
                </w:rPrChange>
              </w:rPr>
            </w:pPr>
            <w:moveFrom w:id="3331" w:author="Michael R. Meyerhoff" w:date="2016-08-24T15:11:00Z">
              <w:del w:id="3332" w:author="Michael R. Meyerhoff" w:date="2016-08-25T09:42:00Z">
                <w:r w:rsidRPr="00D33478" w:rsidDel="00E0258A">
                  <w:rPr>
                    <w:rFonts w:ascii="Times New Roman" w:eastAsia="Times New Roman" w:hAnsi="Times New Roman" w:cs="Times New Roman"/>
                    <w:color w:val="231F20"/>
                    <w:sz w:val="18"/>
                    <w:szCs w:val="18"/>
                    <w:highlight w:val="darkGreen"/>
                    <w:rPrChange w:id="3333" w:author="Michael R. Meyerhoff" w:date="2016-08-24T15:07:00Z">
                      <w:rPr>
                        <w:rFonts w:ascii="Times New Roman" w:eastAsia="Times New Roman" w:hAnsi="Times New Roman" w:cs="Times New Roman"/>
                        <w:color w:val="231F20"/>
                        <w:sz w:val="18"/>
                        <w:szCs w:val="18"/>
                      </w:rPr>
                    </w:rPrChange>
                  </w:rPr>
                  <w:delText>Binder Ignition Oven - T 308</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CB" w14:textId="1F3BAE64" w:rsidR="00FD1D62" w:rsidRPr="00D33478" w:rsidDel="00E0258A" w:rsidRDefault="00FD1D62" w:rsidP="00FD1D62">
            <w:pPr>
              <w:spacing w:after="0" w:line="240" w:lineRule="auto"/>
              <w:rPr>
                <w:del w:id="3334" w:author="Michael R. Meyerhoff" w:date="2016-08-25T09:42:00Z"/>
                <w:rFonts w:ascii="Times New Roman" w:eastAsia="Times New Roman" w:hAnsi="Times New Roman" w:cs="Times New Roman"/>
                <w:color w:val="231F20"/>
                <w:sz w:val="18"/>
                <w:szCs w:val="18"/>
                <w:highlight w:val="darkGreen"/>
                <w:rPrChange w:id="3335" w:author="Michael R. Meyerhoff" w:date="2016-08-24T15:07:00Z">
                  <w:rPr>
                    <w:del w:id="3336" w:author="Michael R. Meyerhoff" w:date="2016-08-25T09:42:00Z"/>
                    <w:rFonts w:ascii="Times New Roman" w:eastAsia="Times New Roman" w:hAnsi="Times New Roman" w:cs="Times New Roman"/>
                    <w:color w:val="231F20"/>
                    <w:sz w:val="18"/>
                    <w:szCs w:val="18"/>
                  </w:rPr>
                </w:rPrChange>
              </w:rPr>
            </w:pPr>
            <w:moveFrom w:id="3337" w:author="Michael R. Meyerhoff" w:date="2016-08-24T15:11:00Z">
              <w:del w:id="3338" w:author="Michael R. Meyerhoff" w:date="2016-08-25T09:42:00Z">
                <w:r w:rsidRPr="00D33478" w:rsidDel="00E0258A">
                  <w:rPr>
                    <w:rFonts w:ascii="Times New Roman" w:eastAsia="Times New Roman" w:hAnsi="Times New Roman" w:cs="Times New Roman"/>
                    <w:color w:val="231F20"/>
                    <w:sz w:val="18"/>
                    <w:szCs w:val="18"/>
                    <w:highlight w:val="darkGreen"/>
                    <w:rPrChange w:id="3339" w:author="Michael R. Meyerhoff" w:date="2016-08-24T15:07:00Z">
                      <w:rPr>
                        <w:rFonts w:ascii="Times New Roman" w:eastAsia="Times New Roman" w:hAnsi="Times New Roman" w:cs="Times New Roman"/>
                        <w:color w:val="231F20"/>
                        <w:sz w:val="18"/>
                        <w:szCs w:val="18"/>
                      </w:rPr>
                    </w:rPrChange>
                  </w:rPr>
                  <w:delText>Verify</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CC" w14:textId="220FC961" w:rsidR="00FD1D62" w:rsidRPr="00D33478" w:rsidDel="00E0258A" w:rsidRDefault="00FD1D62" w:rsidP="00FD1D62">
            <w:pPr>
              <w:spacing w:after="0" w:line="240" w:lineRule="auto"/>
              <w:rPr>
                <w:del w:id="3340" w:author="Michael R. Meyerhoff" w:date="2016-08-25T09:42:00Z"/>
                <w:rFonts w:ascii="Times New Roman" w:eastAsia="Times New Roman" w:hAnsi="Times New Roman" w:cs="Times New Roman"/>
                <w:color w:val="231F20"/>
                <w:sz w:val="18"/>
                <w:szCs w:val="18"/>
                <w:highlight w:val="darkGreen"/>
                <w:rPrChange w:id="3341" w:author="Michael R. Meyerhoff" w:date="2016-08-24T15:07:00Z">
                  <w:rPr>
                    <w:del w:id="3342" w:author="Michael R. Meyerhoff" w:date="2016-08-25T09:42:00Z"/>
                    <w:rFonts w:ascii="Times New Roman" w:eastAsia="Times New Roman" w:hAnsi="Times New Roman" w:cs="Times New Roman"/>
                    <w:color w:val="231F20"/>
                    <w:sz w:val="18"/>
                    <w:szCs w:val="18"/>
                  </w:rPr>
                </w:rPrChange>
              </w:rPr>
            </w:pPr>
            <w:moveFrom w:id="3343" w:author="Michael R. Meyerhoff" w:date="2016-08-24T15:11:00Z">
              <w:del w:id="3344" w:author="Michael R. Meyerhoff" w:date="2016-08-25T09:42:00Z">
                <w:r w:rsidRPr="00D33478" w:rsidDel="00E0258A">
                  <w:rPr>
                    <w:rFonts w:ascii="Times New Roman" w:eastAsia="Times New Roman" w:hAnsi="Times New Roman" w:cs="Times New Roman"/>
                    <w:color w:val="231F20"/>
                    <w:sz w:val="18"/>
                    <w:szCs w:val="18"/>
                    <w:highlight w:val="darkGreen"/>
                    <w:rPrChange w:id="3345" w:author="Michael R. Meyerhoff" w:date="2016-08-24T15:07:00Z">
                      <w:rPr>
                        <w:rFonts w:ascii="Times New Roman" w:eastAsia="Times New Roman" w:hAnsi="Times New Roman" w:cs="Times New Roman"/>
                        <w:color w:val="231F20"/>
                        <w:sz w:val="18"/>
                        <w:szCs w:val="18"/>
                      </w:rPr>
                    </w:rPrChange>
                  </w:rPr>
                  <w:delText>12</w:delText>
                </w:r>
                <w:r w:rsidRPr="00D33478" w:rsidDel="00E0258A">
                  <w:rPr>
                    <w:rFonts w:ascii="Times New Roman" w:eastAsia="Times New Roman" w:hAnsi="Times New Roman" w:cs="Times New Roman"/>
                    <w:color w:val="231F20"/>
                    <w:sz w:val="18"/>
                    <w:szCs w:val="18"/>
                    <w:highlight w:val="darkGreen"/>
                    <w:vertAlign w:val="superscript"/>
                    <w:rPrChange w:id="3346" w:author="Michael R. Meyerhoff" w:date="2016-08-24T15:07:00Z">
                      <w:rPr>
                        <w:rFonts w:ascii="Times New Roman" w:eastAsia="Times New Roman" w:hAnsi="Times New Roman" w:cs="Times New Roman"/>
                        <w:color w:val="231F20"/>
                        <w:sz w:val="18"/>
                        <w:szCs w:val="18"/>
                        <w:vertAlign w:val="superscript"/>
                      </w:rPr>
                    </w:rPrChange>
                  </w:rPr>
                  <w:delText>b</w:delText>
                </w:r>
              </w:del>
            </w:moveFrom>
          </w:p>
        </w:tc>
      </w:tr>
      <w:tr w:rsidR="00FD1D62" w:rsidRPr="00D33478" w:rsidDel="00E0258A" w14:paraId="460572D3" w14:textId="5D9A4D12" w:rsidTr="00FD1D62">
        <w:trPr>
          <w:del w:id="3347"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CE" w14:textId="4A51E642" w:rsidR="00FD1D62" w:rsidRPr="00D33478" w:rsidDel="00E0258A" w:rsidRDefault="00FD1D62" w:rsidP="00FD1D62">
            <w:pPr>
              <w:spacing w:after="0" w:line="240" w:lineRule="auto"/>
              <w:rPr>
                <w:del w:id="3348" w:author="Michael R. Meyerhoff" w:date="2016-08-25T09:42:00Z"/>
                <w:rFonts w:ascii="Times New Roman" w:eastAsia="Times New Roman" w:hAnsi="Times New Roman" w:cs="Times New Roman"/>
                <w:color w:val="231F20"/>
                <w:sz w:val="18"/>
                <w:szCs w:val="18"/>
                <w:highlight w:val="darkGreen"/>
                <w:rPrChange w:id="3349" w:author="Michael R. Meyerhoff" w:date="2016-08-24T15:07:00Z">
                  <w:rPr>
                    <w:del w:id="3350" w:author="Michael R. Meyerhoff" w:date="2016-08-25T09:42:00Z"/>
                    <w:rFonts w:ascii="Times New Roman" w:eastAsia="Times New Roman" w:hAnsi="Times New Roman" w:cs="Times New Roman"/>
                    <w:color w:val="231F20"/>
                    <w:sz w:val="18"/>
                    <w:szCs w:val="18"/>
                  </w:rPr>
                </w:rPrChange>
              </w:rPr>
            </w:pPr>
            <w:moveFrom w:id="3351" w:author="Michael R. Meyerhoff" w:date="2016-08-24T15:11:00Z">
              <w:del w:id="3352" w:author="Michael R. Meyerhoff" w:date="2016-08-25T09:42:00Z">
                <w:r w:rsidRPr="00D33478" w:rsidDel="00E0258A">
                  <w:rPr>
                    <w:rFonts w:ascii="Times New Roman" w:eastAsia="Times New Roman" w:hAnsi="Times New Roman" w:cs="Times New Roman"/>
                    <w:color w:val="231F20"/>
                    <w:sz w:val="18"/>
                    <w:szCs w:val="18"/>
                    <w:highlight w:val="darkGreen"/>
                    <w:rPrChange w:id="3353" w:author="Michael R. Meyerhoff" w:date="2016-08-24T15:07:00Z">
                      <w:rPr>
                        <w:rFonts w:ascii="Times New Roman" w:eastAsia="Times New Roman" w:hAnsi="Times New Roman" w:cs="Times New Roman"/>
                        <w:color w:val="231F20"/>
                        <w:sz w:val="18"/>
                        <w:szCs w:val="18"/>
                      </w:rPr>
                    </w:rPrChange>
                  </w:rPr>
                  <w:delText>Nuclear Content Gauge – T 287</w:delText>
                </w:r>
              </w:del>
            </w:moveFrom>
          </w:p>
          <w:p w14:paraId="460572CF" w14:textId="783BBDD2" w:rsidR="00FD1D62" w:rsidRPr="00D33478" w:rsidDel="00E0258A" w:rsidRDefault="00FD1D62" w:rsidP="00FD1D62">
            <w:pPr>
              <w:spacing w:after="0" w:line="240" w:lineRule="auto"/>
              <w:rPr>
                <w:del w:id="3354" w:author="Michael R. Meyerhoff" w:date="2016-08-25T09:42:00Z"/>
                <w:rFonts w:ascii="Times New Roman" w:eastAsia="Times New Roman" w:hAnsi="Times New Roman" w:cs="Times New Roman"/>
                <w:color w:val="231F20"/>
                <w:sz w:val="18"/>
                <w:szCs w:val="18"/>
                <w:highlight w:val="darkGreen"/>
                <w:rPrChange w:id="3355" w:author="Michael R. Meyerhoff" w:date="2016-08-24T15:07:00Z">
                  <w:rPr>
                    <w:del w:id="3356" w:author="Michael R. Meyerhoff" w:date="2016-08-25T09:42:00Z"/>
                    <w:rFonts w:ascii="Times New Roman" w:eastAsia="Times New Roman" w:hAnsi="Times New Roman" w:cs="Times New Roman"/>
                    <w:color w:val="231F20"/>
                    <w:sz w:val="18"/>
                    <w:szCs w:val="18"/>
                  </w:rPr>
                </w:rPrChange>
              </w:rPr>
            </w:pPr>
            <w:moveFrom w:id="3357" w:author="Michael R. Meyerhoff" w:date="2016-08-24T15:11:00Z">
              <w:del w:id="3358" w:author="Michael R. Meyerhoff" w:date="2016-08-25T09:42:00Z">
                <w:r w:rsidRPr="00D33478" w:rsidDel="00E0258A">
                  <w:rPr>
                    <w:rFonts w:ascii="Times New Roman" w:eastAsia="Times New Roman" w:hAnsi="Times New Roman" w:cs="Times New Roman"/>
                    <w:color w:val="231F20"/>
                    <w:sz w:val="18"/>
                    <w:szCs w:val="18"/>
                    <w:highlight w:val="darkGreen"/>
                    <w:rPrChange w:id="3359" w:author="Michael R. Meyerhoff" w:date="2016-08-24T15:07:00Z">
                      <w:rPr>
                        <w:rFonts w:ascii="Times New Roman" w:eastAsia="Times New Roman" w:hAnsi="Times New Roman" w:cs="Times New Roman"/>
                        <w:color w:val="231F20"/>
                        <w:sz w:val="18"/>
                        <w:szCs w:val="18"/>
                      </w:rPr>
                    </w:rPrChange>
                  </w:rPr>
                  <w:delText>or MoDOT TM 54</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D0" w14:textId="19EF0048" w:rsidR="00FD1D62" w:rsidRPr="00D33478" w:rsidDel="00E0258A" w:rsidRDefault="00FD1D62" w:rsidP="00FD1D62">
            <w:pPr>
              <w:spacing w:after="0" w:line="240" w:lineRule="auto"/>
              <w:rPr>
                <w:del w:id="3360" w:author="Michael R. Meyerhoff" w:date="2016-08-25T09:42:00Z"/>
                <w:rFonts w:ascii="Times New Roman" w:eastAsia="Times New Roman" w:hAnsi="Times New Roman" w:cs="Times New Roman"/>
                <w:color w:val="231F20"/>
                <w:sz w:val="18"/>
                <w:szCs w:val="18"/>
                <w:highlight w:val="darkGreen"/>
                <w:rPrChange w:id="3361" w:author="Michael R. Meyerhoff" w:date="2016-08-24T15:07:00Z">
                  <w:rPr>
                    <w:del w:id="3362" w:author="Michael R. Meyerhoff" w:date="2016-08-25T09:42:00Z"/>
                    <w:rFonts w:ascii="Times New Roman" w:eastAsia="Times New Roman" w:hAnsi="Times New Roman" w:cs="Times New Roman"/>
                    <w:color w:val="231F20"/>
                    <w:sz w:val="18"/>
                    <w:szCs w:val="18"/>
                  </w:rPr>
                </w:rPrChange>
              </w:rPr>
            </w:pPr>
            <w:moveFrom w:id="3363" w:author="Michael R. Meyerhoff" w:date="2016-08-24T15:11:00Z">
              <w:del w:id="3364" w:author="Michael R. Meyerhoff" w:date="2016-08-25T09:42:00Z">
                <w:r w:rsidRPr="00D33478" w:rsidDel="00E0258A">
                  <w:rPr>
                    <w:rFonts w:ascii="Times New Roman" w:eastAsia="Times New Roman" w:hAnsi="Times New Roman" w:cs="Times New Roman"/>
                    <w:color w:val="231F20"/>
                    <w:sz w:val="18"/>
                    <w:szCs w:val="18"/>
                    <w:highlight w:val="darkGreen"/>
                    <w:rPrChange w:id="3365" w:author="Michael R. Meyerhoff" w:date="2016-08-24T15:07:00Z">
                      <w:rPr>
                        <w:rFonts w:ascii="Times New Roman" w:eastAsia="Times New Roman" w:hAnsi="Times New Roman" w:cs="Times New Roman"/>
                        <w:color w:val="231F20"/>
                        <w:sz w:val="18"/>
                        <w:szCs w:val="18"/>
                      </w:rPr>
                    </w:rPrChange>
                  </w:rPr>
                  <w:delText>Drift &amp; Stability – Manuf.</w:delText>
                </w:r>
              </w:del>
            </w:moveFrom>
          </w:p>
          <w:p w14:paraId="460572D1" w14:textId="421B7C68" w:rsidR="00FD1D62" w:rsidRPr="00D33478" w:rsidDel="00E0258A" w:rsidRDefault="00FD1D62" w:rsidP="00FD1D62">
            <w:pPr>
              <w:spacing w:after="0" w:line="240" w:lineRule="auto"/>
              <w:rPr>
                <w:del w:id="3366" w:author="Michael R. Meyerhoff" w:date="2016-08-25T09:42:00Z"/>
                <w:rFonts w:ascii="Times New Roman" w:eastAsia="Times New Roman" w:hAnsi="Times New Roman" w:cs="Times New Roman"/>
                <w:color w:val="231F20"/>
                <w:sz w:val="18"/>
                <w:szCs w:val="18"/>
                <w:highlight w:val="darkGreen"/>
                <w:rPrChange w:id="3367" w:author="Michael R. Meyerhoff" w:date="2016-08-24T15:07:00Z">
                  <w:rPr>
                    <w:del w:id="3368" w:author="Michael R. Meyerhoff" w:date="2016-08-25T09:42:00Z"/>
                    <w:rFonts w:ascii="Times New Roman" w:eastAsia="Times New Roman" w:hAnsi="Times New Roman" w:cs="Times New Roman"/>
                    <w:color w:val="231F20"/>
                    <w:sz w:val="18"/>
                    <w:szCs w:val="18"/>
                  </w:rPr>
                </w:rPrChange>
              </w:rPr>
            </w:pPr>
            <w:moveFrom w:id="3369" w:author="Michael R. Meyerhoff" w:date="2016-08-24T15:11:00Z">
              <w:del w:id="3370" w:author="Michael R. Meyerhoff" w:date="2016-08-25T09:42:00Z">
                <w:r w:rsidRPr="00D33478" w:rsidDel="00E0258A">
                  <w:rPr>
                    <w:rFonts w:ascii="Times New Roman" w:eastAsia="Times New Roman" w:hAnsi="Times New Roman" w:cs="Times New Roman"/>
                    <w:color w:val="231F20"/>
                    <w:sz w:val="18"/>
                    <w:szCs w:val="18"/>
                    <w:highlight w:val="darkGreen"/>
                    <w:rPrChange w:id="3371" w:author="Michael R. Meyerhoff" w:date="2016-08-24T15:07:00Z">
                      <w:rPr>
                        <w:rFonts w:ascii="Times New Roman" w:eastAsia="Times New Roman" w:hAnsi="Times New Roman" w:cs="Times New Roman"/>
                        <w:color w:val="231F20"/>
                        <w:sz w:val="18"/>
                        <w:szCs w:val="18"/>
                      </w:rPr>
                    </w:rPrChange>
                  </w:rPr>
                  <w:delText>Recommendation</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D2" w14:textId="42FB3DF4" w:rsidR="00FD1D62" w:rsidRPr="00D33478" w:rsidDel="00E0258A" w:rsidRDefault="00FD1D62" w:rsidP="00FD1D62">
            <w:pPr>
              <w:spacing w:after="0" w:line="240" w:lineRule="auto"/>
              <w:rPr>
                <w:del w:id="3372" w:author="Michael R. Meyerhoff" w:date="2016-08-25T09:42:00Z"/>
                <w:rFonts w:ascii="Times New Roman" w:eastAsia="Times New Roman" w:hAnsi="Times New Roman" w:cs="Times New Roman"/>
                <w:color w:val="231F20"/>
                <w:sz w:val="18"/>
                <w:szCs w:val="18"/>
                <w:highlight w:val="darkGreen"/>
                <w:rPrChange w:id="3373" w:author="Michael R. Meyerhoff" w:date="2016-08-24T15:07:00Z">
                  <w:rPr>
                    <w:del w:id="3374" w:author="Michael R. Meyerhoff" w:date="2016-08-25T09:42:00Z"/>
                    <w:rFonts w:ascii="Times New Roman" w:eastAsia="Times New Roman" w:hAnsi="Times New Roman" w:cs="Times New Roman"/>
                    <w:color w:val="231F20"/>
                    <w:sz w:val="18"/>
                    <w:szCs w:val="18"/>
                  </w:rPr>
                </w:rPrChange>
              </w:rPr>
            </w:pPr>
            <w:moveFrom w:id="3375" w:author="Michael R. Meyerhoff" w:date="2016-08-24T15:11:00Z">
              <w:del w:id="3376" w:author="Michael R. Meyerhoff" w:date="2016-08-25T09:42:00Z">
                <w:r w:rsidRPr="00D33478" w:rsidDel="00E0258A">
                  <w:rPr>
                    <w:rFonts w:ascii="Times New Roman" w:eastAsia="Times New Roman" w:hAnsi="Times New Roman" w:cs="Times New Roman"/>
                    <w:color w:val="231F20"/>
                    <w:sz w:val="18"/>
                    <w:szCs w:val="18"/>
                    <w:highlight w:val="darkGreen"/>
                    <w:rPrChange w:id="3377" w:author="Michael R. Meyerhoff" w:date="2016-08-24T15:07:00Z">
                      <w:rPr>
                        <w:rFonts w:ascii="Times New Roman" w:eastAsia="Times New Roman" w:hAnsi="Times New Roman" w:cs="Times New Roman"/>
                        <w:color w:val="231F20"/>
                        <w:sz w:val="18"/>
                        <w:szCs w:val="18"/>
                      </w:rPr>
                    </w:rPrChange>
                  </w:rPr>
                  <w:delText>1</w:delText>
                </w:r>
              </w:del>
            </w:moveFrom>
          </w:p>
        </w:tc>
      </w:tr>
      <w:tr w:rsidR="00FD1D62" w:rsidRPr="00D33478" w:rsidDel="00E0258A" w14:paraId="460572D7" w14:textId="736722E3" w:rsidTr="00FD1D62">
        <w:trPr>
          <w:del w:id="3378"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D4" w14:textId="3B849A86" w:rsidR="00FD1D62" w:rsidRPr="00D33478" w:rsidDel="00E0258A" w:rsidRDefault="00FD1D62" w:rsidP="00FD1D62">
            <w:pPr>
              <w:spacing w:after="0" w:line="240" w:lineRule="auto"/>
              <w:rPr>
                <w:del w:id="3379" w:author="Michael R. Meyerhoff" w:date="2016-08-25T09:42:00Z"/>
                <w:rFonts w:ascii="Times New Roman" w:eastAsia="Times New Roman" w:hAnsi="Times New Roman" w:cs="Times New Roman"/>
                <w:color w:val="231F20"/>
                <w:sz w:val="18"/>
                <w:szCs w:val="18"/>
                <w:highlight w:val="darkGreen"/>
                <w:rPrChange w:id="3380" w:author="Michael R. Meyerhoff" w:date="2016-08-24T15:07:00Z">
                  <w:rPr>
                    <w:del w:id="3381" w:author="Michael R. Meyerhoff" w:date="2016-08-25T09:42:00Z"/>
                    <w:rFonts w:ascii="Times New Roman" w:eastAsia="Times New Roman" w:hAnsi="Times New Roman" w:cs="Times New Roman"/>
                    <w:color w:val="231F20"/>
                    <w:sz w:val="18"/>
                    <w:szCs w:val="18"/>
                  </w:rPr>
                </w:rPrChange>
              </w:rPr>
            </w:pPr>
            <w:moveFrom w:id="3382" w:author="Michael R. Meyerhoff" w:date="2016-08-24T15:11:00Z">
              <w:del w:id="3383" w:author="Michael R. Meyerhoff" w:date="2016-08-25T09:42:00Z">
                <w:r w:rsidRPr="00D33478" w:rsidDel="00E0258A">
                  <w:rPr>
                    <w:rFonts w:ascii="Times New Roman" w:eastAsia="Times New Roman" w:hAnsi="Times New Roman" w:cs="Times New Roman"/>
                    <w:color w:val="231F20"/>
                    <w:sz w:val="18"/>
                    <w:szCs w:val="18"/>
                    <w:highlight w:val="darkGreen"/>
                    <w:rPrChange w:id="3384" w:author="Michael R. Meyerhoff" w:date="2016-08-24T15:07:00Z">
                      <w:rPr>
                        <w:rFonts w:ascii="Times New Roman" w:eastAsia="Times New Roman" w:hAnsi="Times New Roman" w:cs="Times New Roman"/>
                        <w:color w:val="231F20"/>
                        <w:sz w:val="18"/>
                        <w:szCs w:val="18"/>
                      </w:rPr>
                    </w:rPrChange>
                  </w:rPr>
                  <w:delText>Mechanical Shakers - T 27</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D5" w14:textId="3C1A13F8" w:rsidR="00FD1D62" w:rsidRPr="00D33478" w:rsidDel="00E0258A" w:rsidRDefault="00FD1D62" w:rsidP="00FD1D62">
            <w:pPr>
              <w:spacing w:after="0" w:line="240" w:lineRule="auto"/>
              <w:rPr>
                <w:del w:id="3385" w:author="Michael R. Meyerhoff" w:date="2016-08-25T09:42:00Z"/>
                <w:rFonts w:ascii="Times New Roman" w:eastAsia="Times New Roman" w:hAnsi="Times New Roman" w:cs="Times New Roman"/>
                <w:color w:val="231F20"/>
                <w:sz w:val="18"/>
                <w:szCs w:val="18"/>
                <w:highlight w:val="darkGreen"/>
                <w:rPrChange w:id="3386" w:author="Michael R. Meyerhoff" w:date="2016-08-24T15:07:00Z">
                  <w:rPr>
                    <w:del w:id="3387" w:author="Michael R. Meyerhoff" w:date="2016-08-25T09:42:00Z"/>
                    <w:rFonts w:ascii="Times New Roman" w:eastAsia="Times New Roman" w:hAnsi="Times New Roman" w:cs="Times New Roman"/>
                    <w:color w:val="231F20"/>
                    <w:sz w:val="18"/>
                    <w:szCs w:val="18"/>
                  </w:rPr>
                </w:rPrChange>
              </w:rPr>
            </w:pPr>
            <w:moveFrom w:id="3388" w:author="Michael R. Meyerhoff" w:date="2016-08-24T15:11:00Z">
              <w:del w:id="3389" w:author="Michael R. Meyerhoff" w:date="2016-08-25T09:42:00Z">
                <w:r w:rsidRPr="00D33478" w:rsidDel="00E0258A">
                  <w:rPr>
                    <w:rFonts w:ascii="Times New Roman" w:eastAsia="Times New Roman" w:hAnsi="Times New Roman" w:cs="Times New Roman"/>
                    <w:color w:val="231F20"/>
                    <w:sz w:val="18"/>
                    <w:szCs w:val="18"/>
                    <w:highlight w:val="darkGreen"/>
                    <w:rPrChange w:id="3390" w:author="Michael R. Meyerhoff" w:date="2016-08-24T15:07:00Z">
                      <w:rPr>
                        <w:rFonts w:ascii="Times New Roman" w:eastAsia="Times New Roman" w:hAnsi="Times New Roman" w:cs="Times New Roman"/>
                        <w:color w:val="231F20"/>
                        <w:sz w:val="18"/>
                        <w:szCs w:val="18"/>
                      </w:rPr>
                    </w:rPrChange>
                  </w:rPr>
                  <w:delText>Check Sieving Thoroughness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D6" w14:textId="6928DB32" w:rsidR="00FD1D62" w:rsidRPr="00D33478" w:rsidDel="00E0258A" w:rsidRDefault="00FD1D62" w:rsidP="00FD1D62">
            <w:pPr>
              <w:spacing w:after="0" w:line="240" w:lineRule="auto"/>
              <w:rPr>
                <w:del w:id="3391" w:author="Michael R. Meyerhoff" w:date="2016-08-25T09:42:00Z"/>
                <w:rFonts w:ascii="Times New Roman" w:eastAsia="Times New Roman" w:hAnsi="Times New Roman" w:cs="Times New Roman"/>
                <w:color w:val="231F20"/>
                <w:sz w:val="18"/>
                <w:szCs w:val="18"/>
                <w:highlight w:val="darkGreen"/>
                <w:rPrChange w:id="3392" w:author="Michael R. Meyerhoff" w:date="2016-08-24T15:07:00Z">
                  <w:rPr>
                    <w:del w:id="3393" w:author="Michael R. Meyerhoff" w:date="2016-08-25T09:42:00Z"/>
                    <w:rFonts w:ascii="Times New Roman" w:eastAsia="Times New Roman" w:hAnsi="Times New Roman" w:cs="Times New Roman"/>
                    <w:color w:val="231F20"/>
                    <w:sz w:val="18"/>
                    <w:szCs w:val="18"/>
                  </w:rPr>
                </w:rPrChange>
              </w:rPr>
            </w:pPr>
            <w:moveFrom w:id="3394" w:author="Michael R. Meyerhoff" w:date="2016-08-24T15:11:00Z">
              <w:del w:id="3395" w:author="Michael R. Meyerhoff" w:date="2016-08-25T09:42:00Z">
                <w:r w:rsidRPr="00D33478" w:rsidDel="00E0258A">
                  <w:rPr>
                    <w:rFonts w:ascii="Times New Roman" w:eastAsia="Times New Roman" w:hAnsi="Times New Roman" w:cs="Times New Roman"/>
                    <w:color w:val="231F20"/>
                    <w:sz w:val="18"/>
                    <w:szCs w:val="18"/>
                    <w:highlight w:val="darkGreen"/>
                    <w:rPrChange w:id="3396" w:author="Michael R. Meyerhoff" w:date="2016-08-24T15:07:00Z">
                      <w:rPr>
                        <w:rFonts w:ascii="Times New Roman" w:eastAsia="Times New Roman" w:hAnsi="Times New Roman" w:cs="Times New Roman"/>
                        <w:color w:val="231F20"/>
                        <w:sz w:val="18"/>
                        <w:szCs w:val="18"/>
                      </w:rPr>
                    </w:rPrChange>
                  </w:rPr>
                  <w:delText>12</w:delText>
                </w:r>
              </w:del>
            </w:moveFrom>
          </w:p>
        </w:tc>
      </w:tr>
      <w:tr w:rsidR="00FD1D62" w:rsidRPr="00D33478" w:rsidDel="00E0258A" w14:paraId="460572DB" w14:textId="055A4FD8" w:rsidTr="00FD1D62">
        <w:trPr>
          <w:del w:id="3397"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D8" w14:textId="5F6E092B" w:rsidR="00FD1D62" w:rsidRPr="00D33478" w:rsidDel="00E0258A" w:rsidRDefault="00FD1D62" w:rsidP="00FD1D62">
            <w:pPr>
              <w:spacing w:after="0" w:line="240" w:lineRule="auto"/>
              <w:rPr>
                <w:del w:id="3398" w:author="Michael R. Meyerhoff" w:date="2016-08-25T09:42:00Z"/>
                <w:rFonts w:ascii="Times New Roman" w:eastAsia="Times New Roman" w:hAnsi="Times New Roman" w:cs="Times New Roman"/>
                <w:color w:val="231F20"/>
                <w:sz w:val="18"/>
                <w:szCs w:val="18"/>
                <w:highlight w:val="darkGreen"/>
                <w:rPrChange w:id="3399" w:author="Michael R. Meyerhoff" w:date="2016-08-24T15:07:00Z">
                  <w:rPr>
                    <w:del w:id="3400" w:author="Michael R. Meyerhoff" w:date="2016-08-25T09:42:00Z"/>
                    <w:rFonts w:ascii="Times New Roman" w:eastAsia="Times New Roman" w:hAnsi="Times New Roman" w:cs="Times New Roman"/>
                    <w:color w:val="231F20"/>
                    <w:sz w:val="18"/>
                    <w:szCs w:val="18"/>
                  </w:rPr>
                </w:rPrChange>
              </w:rPr>
            </w:pPr>
            <w:moveFrom w:id="3401" w:author="Michael R. Meyerhoff" w:date="2016-08-24T15:11:00Z">
              <w:del w:id="3402" w:author="Michael R. Meyerhoff" w:date="2016-08-25T09:42:00Z">
                <w:r w:rsidRPr="00D33478" w:rsidDel="00E0258A">
                  <w:rPr>
                    <w:rFonts w:ascii="Times New Roman" w:eastAsia="Times New Roman" w:hAnsi="Times New Roman" w:cs="Times New Roman"/>
                    <w:color w:val="231F20"/>
                    <w:sz w:val="18"/>
                    <w:szCs w:val="18"/>
                    <w:highlight w:val="darkGreen"/>
                    <w:rPrChange w:id="3403" w:author="Michael R. Meyerhoff" w:date="2016-08-24T15:07:00Z">
                      <w:rPr>
                        <w:rFonts w:ascii="Times New Roman" w:eastAsia="Times New Roman" w:hAnsi="Times New Roman" w:cs="Times New Roman"/>
                        <w:color w:val="231F20"/>
                        <w:sz w:val="18"/>
                        <w:szCs w:val="18"/>
                      </w:rPr>
                    </w:rPrChange>
                  </w:rPr>
                  <w:delText>Sieves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D9" w14:textId="59C0DFAD" w:rsidR="00FD1D62" w:rsidRPr="00D33478" w:rsidDel="00E0258A" w:rsidRDefault="00FD1D62" w:rsidP="00FD1D62">
            <w:pPr>
              <w:spacing w:after="0" w:line="240" w:lineRule="auto"/>
              <w:rPr>
                <w:del w:id="3404" w:author="Michael R. Meyerhoff" w:date="2016-08-25T09:42:00Z"/>
                <w:rFonts w:ascii="Times New Roman" w:eastAsia="Times New Roman" w:hAnsi="Times New Roman" w:cs="Times New Roman"/>
                <w:color w:val="231F20"/>
                <w:sz w:val="18"/>
                <w:szCs w:val="18"/>
                <w:highlight w:val="darkGreen"/>
                <w:rPrChange w:id="3405" w:author="Michael R. Meyerhoff" w:date="2016-08-24T15:07:00Z">
                  <w:rPr>
                    <w:del w:id="3406" w:author="Michael R. Meyerhoff" w:date="2016-08-25T09:42:00Z"/>
                    <w:rFonts w:ascii="Times New Roman" w:eastAsia="Times New Roman" w:hAnsi="Times New Roman" w:cs="Times New Roman"/>
                    <w:color w:val="231F20"/>
                    <w:sz w:val="18"/>
                    <w:szCs w:val="18"/>
                  </w:rPr>
                </w:rPrChange>
              </w:rPr>
            </w:pPr>
            <w:moveFrom w:id="3407" w:author="Michael R. Meyerhoff" w:date="2016-08-24T15:11:00Z">
              <w:del w:id="3408" w:author="Michael R. Meyerhoff" w:date="2016-08-25T09:42:00Z">
                <w:r w:rsidRPr="00D33478" w:rsidDel="00E0258A">
                  <w:rPr>
                    <w:rFonts w:ascii="Times New Roman" w:eastAsia="Times New Roman" w:hAnsi="Times New Roman" w:cs="Times New Roman"/>
                    <w:color w:val="231F20"/>
                    <w:sz w:val="18"/>
                    <w:szCs w:val="18"/>
                    <w:highlight w:val="darkGreen"/>
                    <w:rPrChange w:id="3409" w:author="Michael R. Meyerhoff" w:date="2016-08-24T15:07:00Z">
                      <w:rPr>
                        <w:rFonts w:ascii="Times New Roman" w:eastAsia="Times New Roman" w:hAnsi="Times New Roman" w:cs="Times New Roman"/>
                        <w:color w:val="231F20"/>
                        <w:sz w:val="18"/>
                        <w:szCs w:val="18"/>
                      </w:rPr>
                    </w:rPrChange>
                  </w:rPr>
                  <w:delText>Check Physical Condition</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DA" w14:textId="1B62A811" w:rsidR="00FD1D62" w:rsidRPr="00D33478" w:rsidDel="00E0258A" w:rsidRDefault="00FD1D62" w:rsidP="00FD1D62">
            <w:pPr>
              <w:spacing w:after="0" w:line="240" w:lineRule="auto"/>
              <w:rPr>
                <w:del w:id="3410" w:author="Michael R. Meyerhoff" w:date="2016-08-25T09:42:00Z"/>
                <w:rFonts w:ascii="Times New Roman" w:eastAsia="Times New Roman" w:hAnsi="Times New Roman" w:cs="Times New Roman"/>
                <w:color w:val="231F20"/>
                <w:sz w:val="18"/>
                <w:szCs w:val="18"/>
                <w:highlight w:val="darkGreen"/>
                <w:rPrChange w:id="3411" w:author="Michael R. Meyerhoff" w:date="2016-08-24T15:07:00Z">
                  <w:rPr>
                    <w:del w:id="3412" w:author="Michael R. Meyerhoff" w:date="2016-08-25T09:42:00Z"/>
                    <w:rFonts w:ascii="Times New Roman" w:eastAsia="Times New Roman" w:hAnsi="Times New Roman" w:cs="Times New Roman"/>
                    <w:color w:val="231F20"/>
                    <w:sz w:val="18"/>
                    <w:szCs w:val="18"/>
                  </w:rPr>
                </w:rPrChange>
              </w:rPr>
            </w:pPr>
            <w:moveFrom w:id="3413" w:author="Michael R. Meyerhoff" w:date="2016-08-24T15:11:00Z">
              <w:del w:id="3414" w:author="Michael R. Meyerhoff" w:date="2016-08-25T09:42:00Z">
                <w:r w:rsidRPr="00D33478" w:rsidDel="00E0258A">
                  <w:rPr>
                    <w:rFonts w:ascii="Times New Roman" w:eastAsia="Times New Roman" w:hAnsi="Times New Roman" w:cs="Times New Roman"/>
                    <w:color w:val="231F20"/>
                    <w:sz w:val="18"/>
                    <w:szCs w:val="18"/>
                    <w:highlight w:val="darkGreen"/>
                    <w:rPrChange w:id="3415" w:author="Michael R. Meyerhoff" w:date="2016-08-24T15:07:00Z">
                      <w:rPr>
                        <w:rFonts w:ascii="Times New Roman" w:eastAsia="Times New Roman" w:hAnsi="Times New Roman" w:cs="Times New Roman"/>
                        <w:color w:val="231F20"/>
                        <w:sz w:val="18"/>
                        <w:szCs w:val="18"/>
                      </w:rPr>
                    </w:rPrChange>
                  </w:rPr>
                  <w:delText>6</w:delText>
                </w:r>
              </w:del>
            </w:moveFrom>
          </w:p>
        </w:tc>
      </w:tr>
      <w:tr w:rsidR="00FD1D62" w:rsidRPr="00D33478" w:rsidDel="00E0258A" w14:paraId="460572DF" w14:textId="5A67A09E" w:rsidTr="00FD1D62">
        <w:trPr>
          <w:del w:id="3416"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DC" w14:textId="32D647CD" w:rsidR="00FD1D62" w:rsidRPr="00D33478" w:rsidDel="00E0258A" w:rsidRDefault="00FD1D62" w:rsidP="00FD1D62">
            <w:pPr>
              <w:spacing w:after="0" w:line="240" w:lineRule="auto"/>
              <w:rPr>
                <w:del w:id="3417" w:author="Michael R. Meyerhoff" w:date="2016-08-25T09:42:00Z"/>
                <w:rFonts w:ascii="Times New Roman" w:eastAsia="Times New Roman" w:hAnsi="Times New Roman" w:cs="Times New Roman"/>
                <w:color w:val="231F20"/>
                <w:sz w:val="18"/>
                <w:szCs w:val="18"/>
                <w:highlight w:val="darkGreen"/>
                <w:rPrChange w:id="3418" w:author="Michael R. Meyerhoff" w:date="2016-08-24T15:07:00Z">
                  <w:rPr>
                    <w:del w:id="3419" w:author="Michael R. Meyerhoff" w:date="2016-08-25T09:42:00Z"/>
                    <w:rFonts w:ascii="Times New Roman" w:eastAsia="Times New Roman" w:hAnsi="Times New Roman" w:cs="Times New Roman"/>
                    <w:color w:val="231F20"/>
                    <w:sz w:val="18"/>
                    <w:szCs w:val="18"/>
                  </w:rPr>
                </w:rPrChange>
              </w:rPr>
            </w:pPr>
            <w:moveFrom w:id="3420" w:author="Michael R. Meyerhoff" w:date="2016-08-24T15:11:00Z">
              <w:del w:id="3421" w:author="Michael R. Meyerhoff" w:date="2016-08-25T09:42:00Z">
                <w:r w:rsidRPr="00D33478" w:rsidDel="00E0258A">
                  <w:rPr>
                    <w:rFonts w:ascii="Times New Roman" w:eastAsia="Times New Roman" w:hAnsi="Times New Roman" w:cs="Times New Roman"/>
                    <w:color w:val="231F20"/>
                    <w:sz w:val="18"/>
                    <w:szCs w:val="18"/>
                    <w:highlight w:val="darkGreen"/>
                    <w:rPrChange w:id="3422" w:author="Michael R. Meyerhoff" w:date="2016-08-24T15:07:00Z">
                      <w:rPr>
                        <w:rFonts w:ascii="Times New Roman" w:eastAsia="Times New Roman" w:hAnsi="Times New Roman" w:cs="Times New Roman"/>
                        <w:color w:val="231F20"/>
                        <w:sz w:val="18"/>
                        <w:szCs w:val="18"/>
                      </w:rPr>
                    </w:rPrChange>
                  </w:rPr>
                  <w:delText>Weighted Foot Assembly - T 176</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DD" w14:textId="2B7DAADB" w:rsidR="00FD1D62" w:rsidRPr="00D33478" w:rsidDel="00E0258A" w:rsidRDefault="00FD1D62" w:rsidP="00FD1D62">
            <w:pPr>
              <w:spacing w:after="0" w:line="240" w:lineRule="auto"/>
              <w:rPr>
                <w:del w:id="3423" w:author="Michael R. Meyerhoff" w:date="2016-08-25T09:42:00Z"/>
                <w:rFonts w:ascii="Times New Roman" w:eastAsia="Times New Roman" w:hAnsi="Times New Roman" w:cs="Times New Roman"/>
                <w:color w:val="231F20"/>
                <w:sz w:val="18"/>
                <w:szCs w:val="18"/>
                <w:highlight w:val="darkGreen"/>
                <w:rPrChange w:id="3424" w:author="Michael R. Meyerhoff" w:date="2016-08-24T15:07:00Z">
                  <w:rPr>
                    <w:del w:id="3425" w:author="Michael R. Meyerhoff" w:date="2016-08-25T09:42:00Z"/>
                    <w:rFonts w:ascii="Times New Roman" w:eastAsia="Times New Roman" w:hAnsi="Times New Roman" w:cs="Times New Roman"/>
                    <w:color w:val="231F20"/>
                    <w:sz w:val="18"/>
                    <w:szCs w:val="18"/>
                  </w:rPr>
                </w:rPrChange>
              </w:rPr>
            </w:pPr>
            <w:moveFrom w:id="3426" w:author="Michael R. Meyerhoff" w:date="2016-08-24T15:11:00Z">
              <w:del w:id="3427" w:author="Michael R. Meyerhoff" w:date="2016-08-25T09:42:00Z">
                <w:r w:rsidRPr="00D33478" w:rsidDel="00E0258A">
                  <w:rPr>
                    <w:rFonts w:ascii="Times New Roman" w:eastAsia="Times New Roman" w:hAnsi="Times New Roman" w:cs="Times New Roman"/>
                    <w:color w:val="231F20"/>
                    <w:sz w:val="18"/>
                    <w:szCs w:val="18"/>
                    <w:highlight w:val="darkGreen"/>
                    <w:rPrChange w:id="3428" w:author="Michael R. Meyerhoff" w:date="2016-08-24T15:07:00Z">
                      <w:rPr>
                        <w:rFonts w:ascii="Times New Roman" w:eastAsia="Times New Roman" w:hAnsi="Times New Roman" w:cs="Times New Roman"/>
                        <w:color w:val="231F20"/>
                        <w:sz w:val="18"/>
                        <w:szCs w:val="18"/>
                      </w:rPr>
                    </w:rPrChange>
                  </w:rPr>
                  <w:delText>Check Weight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DE" w14:textId="618D6314" w:rsidR="00FD1D62" w:rsidRPr="00D33478" w:rsidDel="00E0258A" w:rsidRDefault="00FD1D62" w:rsidP="00FD1D62">
            <w:pPr>
              <w:spacing w:after="0" w:line="240" w:lineRule="auto"/>
              <w:rPr>
                <w:del w:id="3429" w:author="Michael R. Meyerhoff" w:date="2016-08-25T09:42:00Z"/>
                <w:rFonts w:ascii="Times New Roman" w:eastAsia="Times New Roman" w:hAnsi="Times New Roman" w:cs="Times New Roman"/>
                <w:color w:val="231F20"/>
                <w:sz w:val="18"/>
                <w:szCs w:val="18"/>
                <w:highlight w:val="darkGreen"/>
                <w:rPrChange w:id="3430" w:author="Michael R. Meyerhoff" w:date="2016-08-24T15:07:00Z">
                  <w:rPr>
                    <w:del w:id="3431" w:author="Michael R. Meyerhoff" w:date="2016-08-25T09:42:00Z"/>
                    <w:rFonts w:ascii="Times New Roman" w:eastAsia="Times New Roman" w:hAnsi="Times New Roman" w:cs="Times New Roman"/>
                    <w:color w:val="231F20"/>
                    <w:sz w:val="18"/>
                    <w:szCs w:val="18"/>
                  </w:rPr>
                </w:rPrChange>
              </w:rPr>
            </w:pPr>
            <w:moveFrom w:id="3432" w:author="Michael R. Meyerhoff" w:date="2016-08-24T15:11:00Z">
              <w:del w:id="3433" w:author="Michael R. Meyerhoff" w:date="2016-08-25T09:42:00Z">
                <w:r w:rsidRPr="00D33478" w:rsidDel="00E0258A">
                  <w:rPr>
                    <w:rFonts w:ascii="Times New Roman" w:eastAsia="Times New Roman" w:hAnsi="Times New Roman" w:cs="Times New Roman"/>
                    <w:color w:val="231F20"/>
                    <w:sz w:val="18"/>
                    <w:szCs w:val="18"/>
                    <w:highlight w:val="darkGreen"/>
                    <w:rPrChange w:id="3434" w:author="Michael R. Meyerhoff" w:date="2016-08-24T15:07:00Z">
                      <w:rPr>
                        <w:rFonts w:ascii="Times New Roman" w:eastAsia="Times New Roman" w:hAnsi="Times New Roman" w:cs="Times New Roman"/>
                        <w:color w:val="231F20"/>
                        <w:sz w:val="18"/>
                        <w:szCs w:val="18"/>
                      </w:rPr>
                    </w:rPrChange>
                  </w:rPr>
                  <w:delText>12</w:delText>
                </w:r>
              </w:del>
            </w:moveFrom>
          </w:p>
        </w:tc>
      </w:tr>
      <w:tr w:rsidR="00FD1D62" w:rsidRPr="00D33478" w:rsidDel="00E0258A" w14:paraId="460572E3" w14:textId="0C32835B" w:rsidTr="00FD1D62">
        <w:trPr>
          <w:del w:id="3435"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E0" w14:textId="081EEDC8" w:rsidR="00FD1D62" w:rsidRPr="00D33478" w:rsidDel="00E0258A" w:rsidRDefault="00FD1D62" w:rsidP="00FD1D62">
            <w:pPr>
              <w:spacing w:after="0" w:line="240" w:lineRule="auto"/>
              <w:rPr>
                <w:del w:id="3436" w:author="Michael R. Meyerhoff" w:date="2016-08-25T09:42:00Z"/>
                <w:rFonts w:ascii="Times New Roman" w:eastAsia="Times New Roman" w:hAnsi="Times New Roman" w:cs="Times New Roman"/>
                <w:color w:val="231F20"/>
                <w:sz w:val="18"/>
                <w:szCs w:val="18"/>
                <w:highlight w:val="darkGreen"/>
                <w:rPrChange w:id="3437" w:author="Michael R. Meyerhoff" w:date="2016-08-24T15:07:00Z">
                  <w:rPr>
                    <w:del w:id="3438" w:author="Michael R. Meyerhoff" w:date="2016-08-25T09:42:00Z"/>
                    <w:rFonts w:ascii="Times New Roman" w:eastAsia="Times New Roman" w:hAnsi="Times New Roman" w:cs="Times New Roman"/>
                    <w:color w:val="231F20"/>
                    <w:sz w:val="18"/>
                    <w:szCs w:val="18"/>
                  </w:rPr>
                </w:rPrChange>
              </w:rPr>
            </w:pPr>
            <w:moveFrom w:id="3439" w:author="Michael R. Meyerhoff" w:date="2016-08-24T15:11:00Z">
              <w:del w:id="3440" w:author="Michael R. Meyerhoff" w:date="2016-08-25T09:42:00Z">
                <w:r w:rsidRPr="00D33478" w:rsidDel="00E0258A">
                  <w:rPr>
                    <w:rFonts w:ascii="Times New Roman" w:eastAsia="Times New Roman" w:hAnsi="Times New Roman" w:cs="Times New Roman"/>
                    <w:color w:val="231F20"/>
                    <w:sz w:val="18"/>
                    <w:szCs w:val="18"/>
                    <w:highlight w:val="darkGreen"/>
                    <w:rPrChange w:id="3441" w:author="Michael R. Meyerhoff" w:date="2016-08-24T15:07:00Z">
                      <w:rPr>
                        <w:rFonts w:ascii="Times New Roman" w:eastAsia="Times New Roman" w:hAnsi="Times New Roman" w:cs="Times New Roman"/>
                        <w:color w:val="231F20"/>
                        <w:sz w:val="18"/>
                        <w:szCs w:val="18"/>
                      </w:rPr>
                    </w:rPrChange>
                  </w:rPr>
                  <w:lastRenderedPageBreak/>
                  <w:delText>Mechanical Shaker - T 176</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E1" w14:textId="1AB1EF85" w:rsidR="00FD1D62" w:rsidRPr="00D33478" w:rsidDel="00E0258A" w:rsidRDefault="00FD1D62" w:rsidP="00FD1D62">
            <w:pPr>
              <w:spacing w:after="0" w:line="240" w:lineRule="auto"/>
              <w:rPr>
                <w:del w:id="3442" w:author="Michael R. Meyerhoff" w:date="2016-08-25T09:42:00Z"/>
                <w:rFonts w:ascii="Times New Roman" w:eastAsia="Times New Roman" w:hAnsi="Times New Roman" w:cs="Times New Roman"/>
                <w:color w:val="231F20"/>
                <w:sz w:val="18"/>
                <w:szCs w:val="18"/>
                <w:highlight w:val="darkGreen"/>
                <w:rPrChange w:id="3443" w:author="Michael R. Meyerhoff" w:date="2016-08-24T15:07:00Z">
                  <w:rPr>
                    <w:del w:id="3444" w:author="Michael R. Meyerhoff" w:date="2016-08-25T09:42:00Z"/>
                    <w:rFonts w:ascii="Times New Roman" w:eastAsia="Times New Roman" w:hAnsi="Times New Roman" w:cs="Times New Roman"/>
                    <w:color w:val="231F20"/>
                    <w:sz w:val="18"/>
                    <w:szCs w:val="18"/>
                  </w:rPr>
                </w:rPrChange>
              </w:rPr>
            </w:pPr>
            <w:moveFrom w:id="3445" w:author="Michael R. Meyerhoff" w:date="2016-08-24T15:11:00Z">
              <w:del w:id="3446" w:author="Michael R. Meyerhoff" w:date="2016-08-25T09:42:00Z">
                <w:r w:rsidRPr="00D33478" w:rsidDel="00E0258A">
                  <w:rPr>
                    <w:rFonts w:ascii="Times New Roman" w:eastAsia="Times New Roman" w:hAnsi="Times New Roman" w:cs="Times New Roman"/>
                    <w:color w:val="231F20"/>
                    <w:sz w:val="18"/>
                    <w:szCs w:val="18"/>
                    <w:highlight w:val="darkGreen"/>
                    <w:rPrChange w:id="3447" w:author="Michael R. Meyerhoff" w:date="2016-08-24T15:07:00Z">
                      <w:rPr>
                        <w:rFonts w:ascii="Times New Roman" w:eastAsia="Times New Roman" w:hAnsi="Times New Roman" w:cs="Times New Roman"/>
                        <w:color w:val="231F20"/>
                        <w:sz w:val="18"/>
                        <w:szCs w:val="18"/>
                      </w:rPr>
                    </w:rPrChange>
                  </w:rPr>
                  <w:delText>Check Rate &amp; Length of Throw</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E2" w14:textId="2594BA45" w:rsidR="00FD1D62" w:rsidRPr="00D33478" w:rsidDel="00E0258A" w:rsidRDefault="00FD1D62" w:rsidP="00FD1D62">
            <w:pPr>
              <w:spacing w:after="0" w:line="240" w:lineRule="auto"/>
              <w:rPr>
                <w:del w:id="3448" w:author="Michael R. Meyerhoff" w:date="2016-08-25T09:42:00Z"/>
                <w:rFonts w:ascii="Times New Roman" w:eastAsia="Times New Roman" w:hAnsi="Times New Roman" w:cs="Times New Roman"/>
                <w:color w:val="231F20"/>
                <w:sz w:val="18"/>
                <w:szCs w:val="18"/>
                <w:highlight w:val="darkGreen"/>
                <w:rPrChange w:id="3449" w:author="Michael R. Meyerhoff" w:date="2016-08-24T15:07:00Z">
                  <w:rPr>
                    <w:del w:id="3450" w:author="Michael R. Meyerhoff" w:date="2016-08-25T09:42:00Z"/>
                    <w:rFonts w:ascii="Times New Roman" w:eastAsia="Times New Roman" w:hAnsi="Times New Roman" w:cs="Times New Roman"/>
                    <w:color w:val="231F20"/>
                    <w:sz w:val="18"/>
                    <w:szCs w:val="18"/>
                  </w:rPr>
                </w:rPrChange>
              </w:rPr>
            </w:pPr>
            <w:moveFrom w:id="3451" w:author="Michael R. Meyerhoff" w:date="2016-08-24T15:11:00Z">
              <w:del w:id="3452" w:author="Michael R. Meyerhoff" w:date="2016-08-25T09:42:00Z">
                <w:r w:rsidRPr="00D33478" w:rsidDel="00E0258A">
                  <w:rPr>
                    <w:rFonts w:ascii="Times New Roman" w:eastAsia="Times New Roman" w:hAnsi="Times New Roman" w:cs="Times New Roman"/>
                    <w:color w:val="231F20"/>
                    <w:sz w:val="18"/>
                    <w:szCs w:val="18"/>
                    <w:highlight w:val="darkGreen"/>
                    <w:rPrChange w:id="3453" w:author="Michael R. Meyerhoff" w:date="2016-08-24T15:07:00Z">
                      <w:rPr>
                        <w:rFonts w:ascii="Times New Roman" w:eastAsia="Times New Roman" w:hAnsi="Times New Roman" w:cs="Times New Roman"/>
                        <w:color w:val="231F20"/>
                        <w:sz w:val="18"/>
                        <w:szCs w:val="18"/>
                      </w:rPr>
                    </w:rPrChange>
                  </w:rPr>
                  <w:delText>12</w:delText>
                </w:r>
              </w:del>
            </w:moveFrom>
          </w:p>
        </w:tc>
      </w:tr>
      <w:tr w:rsidR="00FD1D62" w:rsidRPr="00D33478" w:rsidDel="00E0258A" w14:paraId="460572E7" w14:textId="407EACF0" w:rsidTr="00FD1D62">
        <w:trPr>
          <w:del w:id="3454"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E4" w14:textId="55BAADC6" w:rsidR="00FD1D62" w:rsidRPr="00D33478" w:rsidDel="00E0258A" w:rsidRDefault="00FD1D62" w:rsidP="00FD1D62">
            <w:pPr>
              <w:spacing w:after="0" w:line="240" w:lineRule="auto"/>
              <w:rPr>
                <w:del w:id="3455" w:author="Michael R. Meyerhoff" w:date="2016-08-25T09:42:00Z"/>
                <w:rFonts w:ascii="Times New Roman" w:eastAsia="Times New Roman" w:hAnsi="Times New Roman" w:cs="Times New Roman"/>
                <w:color w:val="231F20"/>
                <w:sz w:val="18"/>
                <w:szCs w:val="18"/>
                <w:highlight w:val="darkGreen"/>
                <w:rPrChange w:id="3456" w:author="Michael R. Meyerhoff" w:date="2016-08-24T15:07:00Z">
                  <w:rPr>
                    <w:del w:id="3457" w:author="Michael R. Meyerhoff" w:date="2016-08-25T09:42:00Z"/>
                    <w:rFonts w:ascii="Times New Roman" w:eastAsia="Times New Roman" w:hAnsi="Times New Roman" w:cs="Times New Roman"/>
                    <w:color w:val="231F20"/>
                    <w:sz w:val="18"/>
                    <w:szCs w:val="18"/>
                  </w:rPr>
                </w:rPrChange>
              </w:rPr>
            </w:pPr>
            <w:moveFrom w:id="3458" w:author="Michael R. Meyerhoff" w:date="2016-08-24T15:11:00Z">
              <w:del w:id="3459" w:author="Michael R. Meyerhoff" w:date="2016-08-25T09:42:00Z">
                <w:r w:rsidRPr="00D33478" w:rsidDel="00E0258A">
                  <w:rPr>
                    <w:rFonts w:ascii="Times New Roman" w:eastAsia="Times New Roman" w:hAnsi="Times New Roman" w:cs="Times New Roman"/>
                    <w:color w:val="231F20"/>
                    <w:sz w:val="18"/>
                    <w:szCs w:val="18"/>
                    <w:highlight w:val="darkGreen"/>
                    <w:rPrChange w:id="3460" w:author="Michael R. Meyerhoff" w:date="2016-08-24T15:07:00Z">
                      <w:rPr>
                        <w:rFonts w:ascii="Times New Roman" w:eastAsia="Times New Roman" w:hAnsi="Times New Roman" w:cs="Times New Roman"/>
                        <w:color w:val="231F20"/>
                        <w:sz w:val="18"/>
                        <w:szCs w:val="18"/>
                      </w:rPr>
                    </w:rPrChange>
                  </w:rPr>
                  <w:delText>Liquid Limit Device - T 89</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E5" w14:textId="64B621FC" w:rsidR="00FD1D62" w:rsidRPr="00D33478" w:rsidDel="00E0258A" w:rsidRDefault="00FD1D62" w:rsidP="00FD1D62">
            <w:pPr>
              <w:spacing w:after="0" w:line="240" w:lineRule="auto"/>
              <w:rPr>
                <w:del w:id="3461" w:author="Michael R. Meyerhoff" w:date="2016-08-25T09:42:00Z"/>
                <w:rFonts w:ascii="Times New Roman" w:eastAsia="Times New Roman" w:hAnsi="Times New Roman" w:cs="Times New Roman"/>
                <w:color w:val="231F20"/>
                <w:sz w:val="18"/>
                <w:szCs w:val="18"/>
                <w:highlight w:val="darkGreen"/>
                <w:rPrChange w:id="3462" w:author="Michael R. Meyerhoff" w:date="2016-08-24T15:07:00Z">
                  <w:rPr>
                    <w:del w:id="3463" w:author="Michael R. Meyerhoff" w:date="2016-08-25T09:42:00Z"/>
                    <w:rFonts w:ascii="Times New Roman" w:eastAsia="Times New Roman" w:hAnsi="Times New Roman" w:cs="Times New Roman"/>
                    <w:color w:val="231F20"/>
                    <w:sz w:val="18"/>
                    <w:szCs w:val="18"/>
                  </w:rPr>
                </w:rPrChange>
              </w:rPr>
            </w:pPr>
            <w:moveFrom w:id="3464" w:author="Michael R. Meyerhoff" w:date="2016-08-24T15:11:00Z">
              <w:del w:id="3465" w:author="Michael R. Meyerhoff" w:date="2016-08-25T09:42:00Z">
                <w:r w:rsidRPr="00D33478" w:rsidDel="00E0258A">
                  <w:rPr>
                    <w:rFonts w:ascii="Times New Roman" w:eastAsia="Times New Roman" w:hAnsi="Times New Roman" w:cs="Times New Roman"/>
                    <w:color w:val="231F20"/>
                    <w:sz w:val="18"/>
                    <w:szCs w:val="18"/>
                    <w:highlight w:val="darkGreen"/>
                    <w:rPrChange w:id="3466" w:author="Michael R. Meyerhoff" w:date="2016-08-24T15:07:00Z">
                      <w:rPr>
                        <w:rFonts w:ascii="Times New Roman" w:eastAsia="Times New Roman" w:hAnsi="Times New Roman" w:cs="Times New Roman"/>
                        <w:color w:val="231F20"/>
                        <w:sz w:val="18"/>
                        <w:szCs w:val="18"/>
                      </w:rPr>
                    </w:rPrChange>
                  </w:rPr>
                  <w:delText>Check Wear &amp; Critical Dimensions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E6" w14:textId="75A9746C" w:rsidR="00FD1D62" w:rsidRPr="00D33478" w:rsidDel="00E0258A" w:rsidRDefault="00FD1D62" w:rsidP="00FD1D62">
            <w:pPr>
              <w:spacing w:after="0" w:line="240" w:lineRule="auto"/>
              <w:rPr>
                <w:del w:id="3467" w:author="Michael R. Meyerhoff" w:date="2016-08-25T09:42:00Z"/>
                <w:rFonts w:ascii="Times New Roman" w:eastAsia="Times New Roman" w:hAnsi="Times New Roman" w:cs="Times New Roman"/>
                <w:color w:val="231F20"/>
                <w:sz w:val="18"/>
                <w:szCs w:val="18"/>
                <w:highlight w:val="darkGreen"/>
                <w:rPrChange w:id="3468" w:author="Michael R. Meyerhoff" w:date="2016-08-24T15:07:00Z">
                  <w:rPr>
                    <w:del w:id="3469" w:author="Michael R. Meyerhoff" w:date="2016-08-25T09:42:00Z"/>
                    <w:rFonts w:ascii="Times New Roman" w:eastAsia="Times New Roman" w:hAnsi="Times New Roman" w:cs="Times New Roman"/>
                    <w:color w:val="231F20"/>
                    <w:sz w:val="18"/>
                    <w:szCs w:val="18"/>
                  </w:rPr>
                </w:rPrChange>
              </w:rPr>
            </w:pPr>
            <w:moveFrom w:id="3470" w:author="Michael R. Meyerhoff" w:date="2016-08-24T15:11:00Z">
              <w:del w:id="3471" w:author="Michael R. Meyerhoff" w:date="2016-08-25T09:42:00Z">
                <w:r w:rsidRPr="00D33478" w:rsidDel="00E0258A">
                  <w:rPr>
                    <w:rFonts w:ascii="Times New Roman" w:eastAsia="Times New Roman" w:hAnsi="Times New Roman" w:cs="Times New Roman"/>
                    <w:color w:val="231F20"/>
                    <w:sz w:val="18"/>
                    <w:szCs w:val="18"/>
                    <w:highlight w:val="darkGreen"/>
                    <w:rPrChange w:id="3472" w:author="Michael R. Meyerhoff" w:date="2016-08-24T15:07:00Z">
                      <w:rPr>
                        <w:rFonts w:ascii="Times New Roman" w:eastAsia="Times New Roman" w:hAnsi="Times New Roman" w:cs="Times New Roman"/>
                        <w:color w:val="231F20"/>
                        <w:sz w:val="18"/>
                        <w:szCs w:val="18"/>
                      </w:rPr>
                    </w:rPrChange>
                  </w:rPr>
                  <w:delText>12</w:delText>
                </w:r>
              </w:del>
            </w:moveFrom>
          </w:p>
        </w:tc>
      </w:tr>
      <w:tr w:rsidR="00FD1D62" w:rsidRPr="00D33478" w:rsidDel="00E0258A" w14:paraId="460572EB" w14:textId="2D1ADCB9" w:rsidTr="00FD1D62">
        <w:trPr>
          <w:del w:id="3473"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E8" w14:textId="00E437DE" w:rsidR="00FD1D62" w:rsidRPr="00D33478" w:rsidDel="00E0258A" w:rsidRDefault="00FD1D62" w:rsidP="00FD1D62">
            <w:pPr>
              <w:spacing w:after="0" w:line="240" w:lineRule="auto"/>
              <w:rPr>
                <w:del w:id="3474" w:author="Michael R. Meyerhoff" w:date="2016-08-25T09:42:00Z"/>
                <w:rFonts w:ascii="Times New Roman" w:eastAsia="Times New Roman" w:hAnsi="Times New Roman" w:cs="Times New Roman"/>
                <w:color w:val="231F20"/>
                <w:sz w:val="18"/>
                <w:szCs w:val="18"/>
                <w:highlight w:val="darkGreen"/>
                <w:rPrChange w:id="3475" w:author="Michael R. Meyerhoff" w:date="2016-08-24T15:07:00Z">
                  <w:rPr>
                    <w:del w:id="3476" w:author="Michael R. Meyerhoff" w:date="2016-08-25T09:42:00Z"/>
                    <w:rFonts w:ascii="Times New Roman" w:eastAsia="Times New Roman" w:hAnsi="Times New Roman" w:cs="Times New Roman"/>
                    <w:color w:val="231F20"/>
                    <w:sz w:val="18"/>
                    <w:szCs w:val="18"/>
                  </w:rPr>
                </w:rPrChange>
              </w:rPr>
            </w:pPr>
            <w:moveFrom w:id="3477" w:author="Michael R. Meyerhoff" w:date="2016-08-24T15:11:00Z">
              <w:del w:id="3478" w:author="Michael R. Meyerhoff" w:date="2016-08-25T09:42:00Z">
                <w:r w:rsidRPr="00D33478" w:rsidDel="00E0258A">
                  <w:rPr>
                    <w:rFonts w:ascii="Times New Roman" w:eastAsia="Times New Roman" w:hAnsi="Times New Roman" w:cs="Times New Roman"/>
                    <w:color w:val="231F20"/>
                    <w:sz w:val="18"/>
                    <w:szCs w:val="18"/>
                    <w:highlight w:val="darkGreen"/>
                    <w:rPrChange w:id="3479" w:author="Michael R. Meyerhoff" w:date="2016-08-24T15:07:00Z">
                      <w:rPr>
                        <w:rFonts w:ascii="Times New Roman" w:eastAsia="Times New Roman" w:hAnsi="Times New Roman" w:cs="Times New Roman"/>
                        <w:color w:val="231F20"/>
                        <w:sz w:val="18"/>
                        <w:szCs w:val="18"/>
                      </w:rPr>
                    </w:rPrChange>
                  </w:rPr>
                  <w:delText>Grooving Tool - T 89</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E9" w14:textId="77BAD924" w:rsidR="00FD1D62" w:rsidRPr="00D33478" w:rsidDel="00E0258A" w:rsidRDefault="00FD1D62" w:rsidP="00FD1D62">
            <w:pPr>
              <w:spacing w:after="0" w:line="240" w:lineRule="auto"/>
              <w:rPr>
                <w:del w:id="3480" w:author="Michael R. Meyerhoff" w:date="2016-08-25T09:42:00Z"/>
                <w:rFonts w:ascii="Times New Roman" w:eastAsia="Times New Roman" w:hAnsi="Times New Roman" w:cs="Times New Roman"/>
                <w:color w:val="231F20"/>
                <w:sz w:val="18"/>
                <w:szCs w:val="18"/>
                <w:highlight w:val="darkGreen"/>
                <w:rPrChange w:id="3481" w:author="Michael R. Meyerhoff" w:date="2016-08-24T15:07:00Z">
                  <w:rPr>
                    <w:del w:id="3482" w:author="Michael R. Meyerhoff" w:date="2016-08-25T09:42:00Z"/>
                    <w:rFonts w:ascii="Times New Roman" w:eastAsia="Times New Roman" w:hAnsi="Times New Roman" w:cs="Times New Roman"/>
                    <w:color w:val="231F20"/>
                    <w:sz w:val="18"/>
                    <w:szCs w:val="18"/>
                  </w:rPr>
                </w:rPrChange>
              </w:rPr>
            </w:pPr>
            <w:moveFrom w:id="3483" w:author="Michael R. Meyerhoff" w:date="2016-08-24T15:11:00Z">
              <w:del w:id="3484" w:author="Michael R. Meyerhoff" w:date="2016-08-25T09:42:00Z">
                <w:r w:rsidRPr="00D33478" w:rsidDel="00E0258A">
                  <w:rPr>
                    <w:rFonts w:ascii="Times New Roman" w:eastAsia="Times New Roman" w:hAnsi="Times New Roman" w:cs="Times New Roman"/>
                    <w:color w:val="231F20"/>
                    <w:sz w:val="18"/>
                    <w:szCs w:val="18"/>
                    <w:highlight w:val="darkGreen"/>
                    <w:rPrChange w:id="3485" w:author="Michael R. Meyerhoff" w:date="2016-08-24T15:07:00Z">
                      <w:rPr>
                        <w:rFonts w:ascii="Times New Roman" w:eastAsia="Times New Roman" w:hAnsi="Times New Roman" w:cs="Times New Roman"/>
                        <w:color w:val="231F20"/>
                        <w:sz w:val="18"/>
                        <w:szCs w:val="18"/>
                      </w:rPr>
                    </w:rPrChange>
                  </w:rPr>
                  <w:delText>Check Critical Dimensions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EA" w14:textId="4E3FF107" w:rsidR="00FD1D62" w:rsidRPr="00D33478" w:rsidDel="00E0258A" w:rsidRDefault="00FD1D62" w:rsidP="00FD1D62">
            <w:pPr>
              <w:spacing w:after="0" w:line="240" w:lineRule="auto"/>
              <w:rPr>
                <w:del w:id="3486" w:author="Michael R. Meyerhoff" w:date="2016-08-25T09:42:00Z"/>
                <w:rFonts w:ascii="Times New Roman" w:eastAsia="Times New Roman" w:hAnsi="Times New Roman" w:cs="Times New Roman"/>
                <w:color w:val="231F20"/>
                <w:sz w:val="18"/>
                <w:szCs w:val="18"/>
                <w:highlight w:val="darkGreen"/>
                <w:rPrChange w:id="3487" w:author="Michael R. Meyerhoff" w:date="2016-08-24T15:07:00Z">
                  <w:rPr>
                    <w:del w:id="3488" w:author="Michael R. Meyerhoff" w:date="2016-08-25T09:42:00Z"/>
                    <w:rFonts w:ascii="Times New Roman" w:eastAsia="Times New Roman" w:hAnsi="Times New Roman" w:cs="Times New Roman"/>
                    <w:color w:val="231F20"/>
                    <w:sz w:val="18"/>
                    <w:szCs w:val="18"/>
                  </w:rPr>
                </w:rPrChange>
              </w:rPr>
            </w:pPr>
            <w:moveFrom w:id="3489" w:author="Michael R. Meyerhoff" w:date="2016-08-24T15:11:00Z">
              <w:del w:id="3490" w:author="Michael R. Meyerhoff" w:date="2016-08-25T09:42:00Z">
                <w:r w:rsidRPr="00D33478" w:rsidDel="00E0258A">
                  <w:rPr>
                    <w:rFonts w:ascii="Times New Roman" w:eastAsia="Times New Roman" w:hAnsi="Times New Roman" w:cs="Times New Roman"/>
                    <w:color w:val="231F20"/>
                    <w:sz w:val="18"/>
                    <w:szCs w:val="18"/>
                    <w:highlight w:val="darkGreen"/>
                    <w:rPrChange w:id="3491" w:author="Michael R. Meyerhoff" w:date="2016-08-24T15:07:00Z">
                      <w:rPr>
                        <w:rFonts w:ascii="Times New Roman" w:eastAsia="Times New Roman" w:hAnsi="Times New Roman" w:cs="Times New Roman"/>
                        <w:color w:val="231F20"/>
                        <w:sz w:val="18"/>
                        <w:szCs w:val="18"/>
                      </w:rPr>
                    </w:rPrChange>
                  </w:rPr>
                  <w:delText>12</w:delText>
                </w:r>
              </w:del>
            </w:moveFrom>
          </w:p>
        </w:tc>
      </w:tr>
      <w:tr w:rsidR="00FD1D62" w:rsidRPr="00D33478" w:rsidDel="00E0258A" w14:paraId="460572EF" w14:textId="14E29FEC" w:rsidTr="00FD1D62">
        <w:trPr>
          <w:del w:id="3492"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EC" w14:textId="060E67EC" w:rsidR="00FD1D62" w:rsidRPr="00D33478" w:rsidDel="00E0258A" w:rsidRDefault="00FD1D62" w:rsidP="00FD1D62">
            <w:pPr>
              <w:spacing w:after="0" w:line="240" w:lineRule="auto"/>
              <w:rPr>
                <w:del w:id="3493" w:author="Michael R. Meyerhoff" w:date="2016-08-25T09:42:00Z"/>
                <w:rFonts w:ascii="Times New Roman" w:eastAsia="Times New Roman" w:hAnsi="Times New Roman" w:cs="Times New Roman"/>
                <w:color w:val="231F20"/>
                <w:sz w:val="18"/>
                <w:szCs w:val="18"/>
                <w:highlight w:val="darkGreen"/>
                <w:rPrChange w:id="3494" w:author="Michael R. Meyerhoff" w:date="2016-08-24T15:07:00Z">
                  <w:rPr>
                    <w:del w:id="3495" w:author="Michael R. Meyerhoff" w:date="2016-08-25T09:42:00Z"/>
                    <w:rFonts w:ascii="Times New Roman" w:eastAsia="Times New Roman" w:hAnsi="Times New Roman" w:cs="Times New Roman"/>
                    <w:color w:val="231F20"/>
                    <w:sz w:val="18"/>
                    <w:szCs w:val="18"/>
                  </w:rPr>
                </w:rPrChange>
              </w:rPr>
            </w:pPr>
            <w:moveFrom w:id="3496" w:author="Michael R. Meyerhoff" w:date="2016-08-24T15:11:00Z">
              <w:del w:id="3497" w:author="Michael R. Meyerhoff" w:date="2016-08-25T09:42:00Z">
                <w:r w:rsidRPr="00D33478" w:rsidDel="00E0258A">
                  <w:rPr>
                    <w:rFonts w:ascii="Times New Roman" w:eastAsia="Times New Roman" w:hAnsi="Times New Roman" w:cs="Times New Roman"/>
                    <w:color w:val="231F20"/>
                    <w:sz w:val="18"/>
                    <w:szCs w:val="18"/>
                    <w:highlight w:val="darkGreen"/>
                    <w:rPrChange w:id="3498" w:author="Michael R. Meyerhoff" w:date="2016-08-24T15:07:00Z">
                      <w:rPr>
                        <w:rFonts w:ascii="Times New Roman" w:eastAsia="Times New Roman" w:hAnsi="Times New Roman" w:cs="Times New Roman"/>
                        <w:color w:val="231F20"/>
                        <w:sz w:val="18"/>
                        <w:szCs w:val="18"/>
                      </w:rPr>
                    </w:rPrChange>
                  </w:rPr>
                  <w:delText>Ovens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ED" w14:textId="2FE1A3B1" w:rsidR="00FD1D62" w:rsidRPr="00D33478" w:rsidDel="00E0258A" w:rsidRDefault="00FD1D62" w:rsidP="00FD1D62">
            <w:pPr>
              <w:spacing w:after="0" w:line="240" w:lineRule="auto"/>
              <w:rPr>
                <w:del w:id="3499" w:author="Michael R. Meyerhoff" w:date="2016-08-25T09:42:00Z"/>
                <w:rFonts w:ascii="Times New Roman" w:eastAsia="Times New Roman" w:hAnsi="Times New Roman" w:cs="Times New Roman"/>
                <w:color w:val="231F20"/>
                <w:sz w:val="18"/>
                <w:szCs w:val="18"/>
                <w:highlight w:val="darkGreen"/>
                <w:rPrChange w:id="3500" w:author="Michael R. Meyerhoff" w:date="2016-08-24T15:07:00Z">
                  <w:rPr>
                    <w:del w:id="3501" w:author="Michael R. Meyerhoff" w:date="2016-08-25T09:42:00Z"/>
                    <w:rFonts w:ascii="Times New Roman" w:eastAsia="Times New Roman" w:hAnsi="Times New Roman" w:cs="Times New Roman"/>
                    <w:color w:val="231F20"/>
                    <w:sz w:val="18"/>
                    <w:szCs w:val="18"/>
                  </w:rPr>
                </w:rPrChange>
              </w:rPr>
            </w:pPr>
            <w:moveFrom w:id="3502" w:author="Michael R. Meyerhoff" w:date="2016-08-24T15:11:00Z">
              <w:del w:id="3503" w:author="Michael R. Meyerhoff" w:date="2016-08-25T09:42:00Z">
                <w:r w:rsidRPr="00D33478" w:rsidDel="00E0258A">
                  <w:rPr>
                    <w:rFonts w:ascii="Times New Roman" w:eastAsia="Times New Roman" w:hAnsi="Times New Roman" w:cs="Times New Roman"/>
                    <w:color w:val="231F20"/>
                    <w:sz w:val="18"/>
                    <w:szCs w:val="18"/>
                    <w:highlight w:val="darkGreen"/>
                    <w:rPrChange w:id="3504" w:author="Michael R. Meyerhoff" w:date="2016-08-24T15:07:00Z">
                      <w:rPr>
                        <w:rFonts w:ascii="Times New Roman" w:eastAsia="Times New Roman" w:hAnsi="Times New Roman" w:cs="Times New Roman"/>
                        <w:color w:val="231F20"/>
                        <w:sz w:val="18"/>
                        <w:szCs w:val="18"/>
                      </w:rPr>
                    </w:rPrChange>
                  </w:rPr>
                  <w:delText>Verify Temp. Settings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EE" w14:textId="71B58786" w:rsidR="00FD1D62" w:rsidRPr="00D33478" w:rsidDel="00E0258A" w:rsidRDefault="00FD1D62" w:rsidP="00FD1D62">
            <w:pPr>
              <w:spacing w:after="0" w:line="240" w:lineRule="auto"/>
              <w:rPr>
                <w:del w:id="3505" w:author="Michael R. Meyerhoff" w:date="2016-08-25T09:42:00Z"/>
                <w:rFonts w:ascii="Times New Roman" w:eastAsia="Times New Roman" w:hAnsi="Times New Roman" w:cs="Times New Roman"/>
                <w:color w:val="231F20"/>
                <w:sz w:val="18"/>
                <w:szCs w:val="18"/>
                <w:highlight w:val="darkGreen"/>
                <w:rPrChange w:id="3506" w:author="Michael R. Meyerhoff" w:date="2016-08-24T15:07:00Z">
                  <w:rPr>
                    <w:del w:id="3507" w:author="Michael R. Meyerhoff" w:date="2016-08-25T09:42:00Z"/>
                    <w:rFonts w:ascii="Times New Roman" w:eastAsia="Times New Roman" w:hAnsi="Times New Roman" w:cs="Times New Roman"/>
                    <w:color w:val="231F20"/>
                    <w:sz w:val="18"/>
                    <w:szCs w:val="18"/>
                  </w:rPr>
                </w:rPrChange>
              </w:rPr>
            </w:pPr>
            <w:moveFrom w:id="3508" w:author="Michael R. Meyerhoff" w:date="2016-08-24T15:11:00Z">
              <w:del w:id="3509" w:author="Michael R. Meyerhoff" w:date="2016-08-25T09:42:00Z">
                <w:r w:rsidRPr="00D33478" w:rsidDel="00E0258A">
                  <w:rPr>
                    <w:rFonts w:ascii="Times New Roman" w:eastAsia="Times New Roman" w:hAnsi="Times New Roman" w:cs="Times New Roman"/>
                    <w:color w:val="231F20"/>
                    <w:sz w:val="18"/>
                    <w:szCs w:val="18"/>
                    <w:highlight w:val="darkGreen"/>
                    <w:rPrChange w:id="3510" w:author="Michael R. Meyerhoff" w:date="2016-08-24T15:07:00Z">
                      <w:rPr>
                        <w:rFonts w:ascii="Times New Roman" w:eastAsia="Times New Roman" w:hAnsi="Times New Roman" w:cs="Times New Roman"/>
                        <w:color w:val="231F20"/>
                        <w:sz w:val="18"/>
                        <w:szCs w:val="18"/>
                      </w:rPr>
                    </w:rPrChange>
                  </w:rPr>
                  <w:delText>4</w:delText>
                </w:r>
              </w:del>
            </w:moveFrom>
          </w:p>
        </w:tc>
      </w:tr>
      <w:tr w:rsidR="00FD1D62" w:rsidRPr="00D33478" w:rsidDel="00E0258A" w14:paraId="460572F3" w14:textId="6658269D" w:rsidTr="00FD1D62">
        <w:trPr>
          <w:del w:id="3511"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F0" w14:textId="5C1D01C2" w:rsidR="00FD1D62" w:rsidRPr="00D33478" w:rsidDel="00E0258A" w:rsidRDefault="00FD1D62" w:rsidP="00FD1D62">
            <w:pPr>
              <w:spacing w:after="0" w:line="240" w:lineRule="auto"/>
              <w:rPr>
                <w:del w:id="3512" w:author="Michael R. Meyerhoff" w:date="2016-08-25T09:42:00Z"/>
                <w:rFonts w:ascii="Times New Roman" w:eastAsia="Times New Roman" w:hAnsi="Times New Roman" w:cs="Times New Roman"/>
                <w:color w:val="231F20"/>
                <w:sz w:val="18"/>
                <w:szCs w:val="18"/>
                <w:highlight w:val="darkGreen"/>
                <w:rPrChange w:id="3513" w:author="Michael R. Meyerhoff" w:date="2016-08-24T15:07:00Z">
                  <w:rPr>
                    <w:del w:id="3514" w:author="Michael R. Meyerhoff" w:date="2016-08-25T09:42:00Z"/>
                    <w:rFonts w:ascii="Times New Roman" w:eastAsia="Times New Roman" w:hAnsi="Times New Roman" w:cs="Times New Roman"/>
                    <w:color w:val="231F20"/>
                    <w:sz w:val="18"/>
                    <w:szCs w:val="18"/>
                  </w:rPr>
                </w:rPrChange>
              </w:rPr>
            </w:pPr>
            <w:moveFrom w:id="3515" w:author="Michael R. Meyerhoff" w:date="2016-08-24T15:11:00Z">
              <w:del w:id="3516" w:author="Michael R. Meyerhoff" w:date="2016-08-25T09:42:00Z">
                <w:r w:rsidRPr="00D33478" w:rsidDel="00E0258A">
                  <w:rPr>
                    <w:rFonts w:ascii="Times New Roman" w:eastAsia="Times New Roman" w:hAnsi="Times New Roman" w:cs="Times New Roman"/>
                    <w:color w:val="231F20"/>
                    <w:sz w:val="18"/>
                    <w:szCs w:val="18"/>
                    <w:highlight w:val="darkGreen"/>
                    <w:rPrChange w:id="3517" w:author="Michael R. Meyerhoff" w:date="2016-08-24T15:07:00Z">
                      <w:rPr>
                        <w:rFonts w:ascii="Times New Roman" w:eastAsia="Times New Roman" w:hAnsi="Times New Roman" w:cs="Times New Roman"/>
                        <w:color w:val="231F20"/>
                        <w:sz w:val="18"/>
                        <w:szCs w:val="18"/>
                      </w:rPr>
                    </w:rPrChange>
                  </w:rPr>
                  <w:delText>Balances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F1" w14:textId="78758B11" w:rsidR="00FD1D62" w:rsidRPr="00D33478" w:rsidDel="00E0258A" w:rsidRDefault="00FD1D62" w:rsidP="00FD1D62">
            <w:pPr>
              <w:spacing w:after="0" w:line="240" w:lineRule="auto"/>
              <w:rPr>
                <w:del w:id="3518" w:author="Michael R. Meyerhoff" w:date="2016-08-25T09:42:00Z"/>
                <w:rFonts w:ascii="Times New Roman" w:eastAsia="Times New Roman" w:hAnsi="Times New Roman" w:cs="Times New Roman"/>
                <w:color w:val="231F20"/>
                <w:sz w:val="18"/>
                <w:szCs w:val="18"/>
                <w:highlight w:val="darkGreen"/>
                <w:rPrChange w:id="3519" w:author="Michael R. Meyerhoff" w:date="2016-08-24T15:07:00Z">
                  <w:rPr>
                    <w:del w:id="3520" w:author="Michael R. Meyerhoff" w:date="2016-08-25T09:42:00Z"/>
                    <w:rFonts w:ascii="Times New Roman" w:eastAsia="Times New Roman" w:hAnsi="Times New Roman" w:cs="Times New Roman"/>
                    <w:color w:val="231F20"/>
                    <w:sz w:val="18"/>
                    <w:szCs w:val="18"/>
                  </w:rPr>
                </w:rPrChange>
              </w:rPr>
            </w:pPr>
            <w:moveFrom w:id="3521" w:author="Michael R. Meyerhoff" w:date="2016-08-24T15:11:00Z">
              <w:del w:id="3522" w:author="Michael R. Meyerhoff" w:date="2016-08-25T09:42:00Z">
                <w:r w:rsidRPr="00D33478" w:rsidDel="00E0258A">
                  <w:rPr>
                    <w:rFonts w:ascii="Times New Roman" w:eastAsia="Times New Roman" w:hAnsi="Times New Roman" w:cs="Times New Roman"/>
                    <w:color w:val="231F20"/>
                    <w:sz w:val="18"/>
                    <w:szCs w:val="18"/>
                    <w:highlight w:val="darkGreen"/>
                    <w:rPrChange w:id="3523" w:author="Michael R. Meyerhoff" w:date="2016-08-24T15:07:00Z">
                      <w:rPr>
                        <w:rFonts w:ascii="Times New Roman" w:eastAsia="Times New Roman" w:hAnsi="Times New Roman" w:cs="Times New Roman"/>
                        <w:color w:val="231F20"/>
                        <w:sz w:val="18"/>
                        <w:szCs w:val="18"/>
                      </w:rPr>
                    </w:rPrChange>
                  </w:rPr>
                  <w:delText>Verify</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F2" w14:textId="5FD966D6" w:rsidR="00FD1D62" w:rsidRPr="00D33478" w:rsidDel="00E0258A" w:rsidRDefault="00FD1D62" w:rsidP="00FD1D62">
            <w:pPr>
              <w:spacing w:after="0" w:line="240" w:lineRule="auto"/>
              <w:rPr>
                <w:del w:id="3524" w:author="Michael R. Meyerhoff" w:date="2016-08-25T09:42:00Z"/>
                <w:rFonts w:ascii="Times New Roman" w:eastAsia="Times New Roman" w:hAnsi="Times New Roman" w:cs="Times New Roman"/>
                <w:color w:val="231F20"/>
                <w:sz w:val="18"/>
                <w:szCs w:val="18"/>
                <w:highlight w:val="darkGreen"/>
                <w:rPrChange w:id="3525" w:author="Michael R. Meyerhoff" w:date="2016-08-24T15:07:00Z">
                  <w:rPr>
                    <w:del w:id="3526" w:author="Michael R. Meyerhoff" w:date="2016-08-25T09:42:00Z"/>
                    <w:rFonts w:ascii="Times New Roman" w:eastAsia="Times New Roman" w:hAnsi="Times New Roman" w:cs="Times New Roman"/>
                    <w:color w:val="231F20"/>
                    <w:sz w:val="18"/>
                    <w:szCs w:val="18"/>
                  </w:rPr>
                </w:rPrChange>
              </w:rPr>
            </w:pPr>
            <w:moveFrom w:id="3527" w:author="Michael R. Meyerhoff" w:date="2016-08-24T15:11:00Z">
              <w:del w:id="3528" w:author="Michael R. Meyerhoff" w:date="2016-08-25T09:42:00Z">
                <w:r w:rsidRPr="00D33478" w:rsidDel="00E0258A">
                  <w:rPr>
                    <w:rFonts w:ascii="Times New Roman" w:eastAsia="Times New Roman" w:hAnsi="Times New Roman" w:cs="Times New Roman"/>
                    <w:color w:val="231F20"/>
                    <w:sz w:val="18"/>
                    <w:szCs w:val="18"/>
                    <w:highlight w:val="darkGreen"/>
                    <w:rPrChange w:id="3529" w:author="Michael R. Meyerhoff" w:date="2016-08-24T15:07:00Z">
                      <w:rPr>
                        <w:rFonts w:ascii="Times New Roman" w:eastAsia="Times New Roman" w:hAnsi="Times New Roman" w:cs="Times New Roman"/>
                        <w:color w:val="231F20"/>
                        <w:sz w:val="18"/>
                        <w:szCs w:val="18"/>
                      </w:rPr>
                    </w:rPrChange>
                  </w:rPr>
                  <w:delText>12</w:delText>
                </w:r>
                <w:r w:rsidRPr="00D33478" w:rsidDel="00E0258A">
                  <w:rPr>
                    <w:rFonts w:ascii="Times New Roman" w:eastAsia="Times New Roman" w:hAnsi="Times New Roman" w:cs="Times New Roman"/>
                    <w:color w:val="231F20"/>
                    <w:sz w:val="18"/>
                    <w:szCs w:val="18"/>
                    <w:highlight w:val="darkGreen"/>
                    <w:vertAlign w:val="superscript"/>
                    <w:rPrChange w:id="3530" w:author="Michael R. Meyerhoff" w:date="2016-08-24T15:07:00Z">
                      <w:rPr>
                        <w:rFonts w:ascii="Times New Roman" w:eastAsia="Times New Roman" w:hAnsi="Times New Roman" w:cs="Times New Roman"/>
                        <w:color w:val="231F20"/>
                        <w:sz w:val="18"/>
                        <w:szCs w:val="18"/>
                        <w:vertAlign w:val="superscript"/>
                      </w:rPr>
                    </w:rPrChange>
                  </w:rPr>
                  <w:delText>b</w:delText>
                </w:r>
              </w:del>
            </w:moveFrom>
          </w:p>
        </w:tc>
      </w:tr>
      <w:tr w:rsidR="00FD1D62" w:rsidRPr="00D33478" w:rsidDel="00E0258A" w14:paraId="460572F7" w14:textId="62BDB399" w:rsidTr="00FD1D62">
        <w:trPr>
          <w:del w:id="3531" w:author="Michael R. Meyerhoff" w:date="2016-08-25T09:4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2F4" w14:textId="324B0725" w:rsidR="00FD1D62" w:rsidRPr="00D33478" w:rsidDel="00E0258A" w:rsidRDefault="00FD1D62" w:rsidP="00FD1D62">
            <w:pPr>
              <w:spacing w:after="0" w:line="240" w:lineRule="auto"/>
              <w:rPr>
                <w:del w:id="3532" w:author="Michael R. Meyerhoff" w:date="2016-08-25T09:42:00Z"/>
                <w:rFonts w:ascii="Times New Roman" w:eastAsia="Times New Roman" w:hAnsi="Times New Roman" w:cs="Times New Roman"/>
                <w:color w:val="231F20"/>
                <w:sz w:val="18"/>
                <w:szCs w:val="18"/>
                <w:highlight w:val="darkGreen"/>
                <w:rPrChange w:id="3533" w:author="Michael R. Meyerhoff" w:date="2016-08-24T15:07:00Z">
                  <w:rPr>
                    <w:del w:id="3534" w:author="Michael R. Meyerhoff" w:date="2016-08-25T09:42:00Z"/>
                    <w:rFonts w:ascii="Times New Roman" w:eastAsia="Times New Roman" w:hAnsi="Times New Roman" w:cs="Times New Roman"/>
                    <w:color w:val="231F20"/>
                    <w:sz w:val="18"/>
                    <w:szCs w:val="18"/>
                  </w:rPr>
                </w:rPrChange>
              </w:rPr>
            </w:pPr>
            <w:moveFrom w:id="3535" w:author="Michael R. Meyerhoff" w:date="2016-08-24T15:11:00Z">
              <w:del w:id="3536" w:author="Michael R. Meyerhoff" w:date="2016-08-25T09:42:00Z">
                <w:r w:rsidRPr="00D33478" w:rsidDel="00E0258A">
                  <w:rPr>
                    <w:rFonts w:ascii="Times New Roman" w:eastAsia="Times New Roman" w:hAnsi="Times New Roman" w:cs="Times New Roman"/>
                    <w:color w:val="231F20"/>
                    <w:sz w:val="18"/>
                    <w:szCs w:val="18"/>
                    <w:highlight w:val="darkGreen"/>
                    <w:rPrChange w:id="3537" w:author="Michael R. Meyerhoff" w:date="2016-08-24T15:07:00Z">
                      <w:rPr>
                        <w:rFonts w:ascii="Times New Roman" w:eastAsia="Times New Roman" w:hAnsi="Times New Roman" w:cs="Times New Roman"/>
                        <w:color w:val="231F20"/>
                        <w:sz w:val="18"/>
                        <w:szCs w:val="18"/>
                      </w:rPr>
                    </w:rPrChange>
                  </w:rPr>
                  <w:delText>Timers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F5" w14:textId="5CC2C4CB" w:rsidR="00FD1D62" w:rsidRPr="00D33478" w:rsidDel="00E0258A" w:rsidRDefault="00FD1D62" w:rsidP="00FD1D62">
            <w:pPr>
              <w:spacing w:after="0" w:line="240" w:lineRule="auto"/>
              <w:rPr>
                <w:del w:id="3538" w:author="Michael R. Meyerhoff" w:date="2016-08-25T09:42:00Z"/>
                <w:rFonts w:ascii="Times New Roman" w:eastAsia="Times New Roman" w:hAnsi="Times New Roman" w:cs="Times New Roman"/>
                <w:color w:val="231F20"/>
                <w:sz w:val="18"/>
                <w:szCs w:val="18"/>
                <w:highlight w:val="darkGreen"/>
                <w:rPrChange w:id="3539" w:author="Michael R. Meyerhoff" w:date="2016-08-24T15:07:00Z">
                  <w:rPr>
                    <w:del w:id="3540" w:author="Michael R. Meyerhoff" w:date="2016-08-25T09:42:00Z"/>
                    <w:rFonts w:ascii="Times New Roman" w:eastAsia="Times New Roman" w:hAnsi="Times New Roman" w:cs="Times New Roman"/>
                    <w:color w:val="231F20"/>
                    <w:sz w:val="18"/>
                    <w:szCs w:val="18"/>
                  </w:rPr>
                </w:rPrChange>
              </w:rPr>
            </w:pPr>
            <w:moveFrom w:id="3541" w:author="Michael R. Meyerhoff" w:date="2016-08-24T15:11:00Z">
              <w:del w:id="3542" w:author="Michael R. Meyerhoff" w:date="2016-08-25T09:42:00Z">
                <w:r w:rsidRPr="00D33478" w:rsidDel="00E0258A">
                  <w:rPr>
                    <w:rFonts w:ascii="Times New Roman" w:eastAsia="Times New Roman" w:hAnsi="Times New Roman" w:cs="Times New Roman"/>
                    <w:color w:val="231F20"/>
                    <w:sz w:val="18"/>
                    <w:szCs w:val="18"/>
                    <w:highlight w:val="darkGreen"/>
                    <w:rPrChange w:id="3543" w:author="Michael R. Meyerhoff" w:date="2016-08-24T15:07:00Z">
                      <w:rPr>
                        <w:rFonts w:ascii="Times New Roman" w:eastAsia="Times New Roman" w:hAnsi="Times New Roman" w:cs="Times New Roman"/>
                        <w:color w:val="231F20"/>
                        <w:sz w:val="18"/>
                        <w:szCs w:val="18"/>
                      </w:rPr>
                    </w:rPrChange>
                  </w:rPr>
                  <w:delText>Check Accuracy</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2F6" w14:textId="035DE366" w:rsidR="00FD1D62" w:rsidRPr="00D33478" w:rsidDel="00E0258A" w:rsidRDefault="00FD1D62" w:rsidP="00FD1D62">
            <w:pPr>
              <w:spacing w:after="0" w:line="240" w:lineRule="auto"/>
              <w:rPr>
                <w:del w:id="3544" w:author="Michael R. Meyerhoff" w:date="2016-08-25T09:42:00Z"/>
                <w:rFonts w:ascii="Times New Roman" w:eastAsia="Times New Roman" w:hAnsi="Times New Roman" w:cs="Times New Roman"/>
                <w:color w:val="231F20"/>
                <w:sz w:val="18"/>
                <w:szCs w:val="18"/>
                <w:highlight w:val="darkGreen"/>
                <w:rPrChange w:id="3545" w:author="Michael R. Meyerhoff" w:date="2016-08-24T15:07:00Z">
                  <w:rPr>
                    <w:del w:id="3546" w:author="Michael R. Meyerhoff" w:date="2016-08-25T09:42:00Z"/>
                    <w:rFonts w:ascii="Times New Roman" w:eastAsia="Times New Roman" w:hAnsi="Times New Roman" w:cs="Times New Roman"/>
                    <w:color w:val="231F20"/>
                    <w:sz w:val="18"/>
                    <w:szCs w:val="18"/>
                  </w:rPr>
                </w:rPrChange>
              </w:rPr>
            </w:pPr>
            <w:moveFrom w:id="3547" w:author="Michael R. Meyerhoff" w:date="2016-08-24T15:11:00Z">
              <w:del w:id="3548" w:author="Michael R. Meyerhoff" w:date="2016-08-25T09:42:00Z">
                <w:r w:rsidRPr="00D33478" w:rsidDel="00E0258A">
                  <w:rPr>
                    <w:rFonts w:ascii="Times New Roman" w:eastAsia="Times New Roman" w:hAnsi="Times New Roman" w:cs="Times New Roman"/>
                    <w:color w:val="231F20"/>
                    <w:sz w:val="18"/>
                    <w:szCs w:val="18"/>
                    <w:highlight w:val="darkGreen"/>
                    <w:rPrChange w:id="3549" w:author="Michael R. Meyerhoff" w:date="2016-08-24T15:07:00Z">
                      <w:rPr>
                        <w:rFonts w:ascii="Times New Roman" w:eastAsia="Times New Roman" w:hAnsi="Times New Roman" w:cs="Times New Roman"/>
                        <w:color w:val="231F20"/>
                        <w:sz w:val="18"/>
                        <w:szCs w:val="18"/>
                      </w:rPr>
                    </w:rPrChange>
                  </w:rPr>
                  <w:delText>6</w:delText>
                </w:r>
              </w:del>
            </w:moveFrom>
          </w:p>
        </w:tc>
      </w:tr>
    </w:tbl>
    <w:p w14:paraId="460572F8" w14:textId="43E96212" w:rsidR="00FD1D62" w:rsidRPr="00D33478" w:rsidDel="00E0258A" w:rsidRDefault="00FD1D62" w:rsidP="00FD1D62">
      <w:pPr>
        <w:spacing w:after="0" w:line="240" w:lineRule="auto"/>
        <w:jc w:val="both"/>
        <w:rPr>
          <w:del w:id="3550" w:author="Michael R. Meyerhoff" w:date="2016-08-25T09:42:00Z"/>
          <w:rFonts w:ascii="Times New Roman" w:eastAsia="Times New Roman" w:hAnsi="Times New Roman" w:cs="Times New Roman"/>
          <w:color w:val="231F20"/>
          <w:sz w:val="18"/>
          <w:szCs w:val="18"/>
          <w:highlight w:val="darkGreen"/>
        </w:rPr>
      </w:pPr>
      <w:moveFrom w:id="3551" w:author="Michael R. Meyerhoff" w:date="2016-08-24T15:11:00Z">
        <w:del w:id="3552" w:author="Michael R. Meyerhoff" w:date="2016-08-25T09:42:00Z">
          <w:r w:rsidRPr="00D33478" w:rsidDel="00E0258A">
            <w:rPr>
              <w:rFonts w:ascii="Times New Roman" w:eastAsia="Times New Roman" w:hAnsi="Times New Roman" w:cs="Times New Roman"/>
              <w:color w:val="231F20"/>
              <w:sz w:val="18"/>
              <w:szCs w:val="18"/>
              <w:highlight w:val="darkGreen"/>
              <w:vertAlign w:val="superscript"/>
            </w:rPr>
            <w:delText>a</w:delText>
          </w:r>
          <w:r w:rsidRPr="00D33478" w:rsidDel="00E0258A">
            <w:rPr>
              <w:rFonts w:ascii="Times New Roman" w:eastAsia="Times New Roman" w:hAnsi="Times New Roman" w:cs="Times New Roman"/>
              <w:color w:val="231F20"/>
              <w:sz w:val="18"/>
              <w:szCs w:val="18"/>
              <w:highlight w:val="darkGreen"/>
            </w:rPr>
            <w:delText>Calibrate and/or verify after each move.</w:delText>
          </w:r>
        </w:del>
      </w:moveFrom>
    </w:p>
    <w:p w14:paraId="460572F9" w14:textId="6B643835" w:rsidR="00FD1D62" w:rsidRPr="00D33478" w:rsidDel="00E0258A" w:rsidRDefault="00FD1D62" w:rsidP="00FD1D62">
      <w:pPr>
        <w:spacing w:after="0" w:line="240" w:lineRule="auto"/>
        <w:jc w:val="both"/>
        <w:rPr>
          <w:del w:id="3553" w:author="Michael R. Meyerhoff" w:date="2016-08-25T09:42:00Z"/>
          <w:rFonts w:ascii="Times New Roman" w:eastAsia="Times New Roman" w:hAnsi="Times New Roman" w:cs="Times New Roman"/>
          <w:color w:val="231F20"/>
          <w:sz w:val="18"/>
          <w:szCs w:val="18"/>
          <w:highlight w:val="darkGreen"/>
        </w:rPr>
      </w:pPr>
      <w:moveFrom w:id="3554" w:author="Michael R. Meyerhoff" w:date="2016-08-24T15:11:00Z">
        <w:del w:id="3555" w:author="Michael R. Meyerhoff" w:date="2016-08-25T09:42:00Z">
          <w:r w:rsidRPr="00D33478" w:rsidDel="00E0258A">
            <w:rPr>
              <w:rFonts w:ascii="Times New Roman" w:eastAsia="Times New Roman" w:hAnsi="Times New Roman" w:cs="Times New Roman"/>
              <w:color w:val="231F20"/>
              <w:sz w:val="18"/>
              <w:szCs w:val="18"/>
              <w:highlight w:val="darkGreen"/>
              <w:vertAlign w:val="superscript"/>
            </w:rPr>
            <w:delText>b</w:delText>
          </w:r>
          <w:r w:rsidRPr="00D33478" w:rsidDel="00E0258A">
            <w:rPr>
              <w:rFonts w:ascii="Times New Roman" w:eastAsia="Times New Roman" w:hAnsi="Times New Roman" w:cs="Times New Roman"/>
              <w:color w:val="231F20"/>
              <w:sz w:val="18"/>
              <w:szCs w:val="18"/>
              <w:highlight w:val="darkGreen"/>
            </w:rPr>
            <w:delText>Verify after each move.</w:delText>
          </w:r>
        </w:del>
      </w:moveFrom>
    </w:p>
    <w:p w14:paraId="460572FA" w14:textId="7ECD4A21" w:rsidR="00FD1D62" w:rsidRPr="00D33478" w:rsidDel="00E0258A" w:rsidRDefault="00FD1D62" w:rsidP="00FD1D62">
      <w:pPr>
        <w:spacing w:after="0" w:line="240" w:lineRule="auto"/>
        <w:jc w:val="both"/>
        <w:rPr>
          <w:del w:id="3556" w:author="Michael R. Meyerhoff" w:date="2016-08-25T09:42:00Z"/>
          <w:rFonts w:ascii="Times New Roman" w:eastAsia="Times New Roman" w:hAnsi="Times New Roman" w:cs="Times New Roman"/>
          <w:color w:val="231F20"/>
          <w:sz w:val="18"/>
          <w:szCs w:val="18"/>
          <w:highlight w:val="darkGreen"/>
        </w:rPr>
      </w:pPr>
    </w:p>
    <w:p w14:paraId="460572FB" w14:textId="24A1BE04" w:rsidR="00FD1D62" w:rsidRPr="00D33478" w:rsidDel="00E0258A" w:rsidRDefault="00FD1D62" w:rsidP="00FD1D62">
      <w:pPr>
        <w:spacing w:after="0" w:line="240" w:lineRule="auto"/>
        <w:jc w:val="both"/>
        <w:rPr>
          <w:del w:id="3557" w:author="Michael R. Meyerhoff" w:date="2016-08-25T09:42:00Z"/>
          <w:rFonts w:ascii="Times New Roman" w:eastAsia="Times New Roman" w:hAnsi="Times New Roman" w:cs="Times New Roman"/>
          <w:color w:val="231F20"/>
          <w:sz w:val="18"/>
          <w:szCs w:val="18"/>
          <w:highlight w:val="darkGreen"/>
        </w:rPr>
      </w:pPr>
      <w:moveFrom w:id="3558" w:author="Michael R. Meyerhoff" w:date="2016-08-24T15:11:00Z">
        <w:del w:id="3559" w:author="Michael R. Meyerhoff" w:date="2016-08-25T09:42:00Z">
          <w:r w:rsidRPr="00D33478" w:rsidDel="00E0258A">
            <w:rPr>
              <w:rFonts w:ascii="Times New Roman" w:eastAsia="Times New Roman" w:hAnsi="Times New Roman" w:cs="Times New Roman"/>
              <w:b/>
              <w:bCs/>
              <w:color w:val="231F20"/>
              <w:sz w:val="18"/>
              <w:szCs w:val="18"/>
              <w:highlight w:val="darkGreen"/>
            </w:rPr>
            <w:delText>403.17.3.1.1 Inventory.</w:delText>
          </w:r>
          <w:r w:rsidRPr="00D33478" w:rsidDel="00E0258A">
            <w:rPr>
              <w:rFonts w:ascii="Times New Roman" w:eastAsia="Times New Roman" w:hAnsi="Times New Roman" w:cs="Times New Roman"/>
              <w:color w:val="231F20"/>
              <w:sz w:val="18"/>
              <w:szCs w:val="18"/>
              <w:highlight w:val="darkGreen"/>
            </w:rPr>
            <w:delText> An inventory of all major sampling, testing, calibration and verification equipment, including the serial number or other identifying number shall be maintained.</w:delText>
          </w:r>
        </w:del>
      </w:moveFrom>
    </w:p>
    <w:p w14:paraId="460572FC" w14:textId="6C0353D3" w:rsidR="00FD1D62" w:rsidRPr="00D33478" w:rsidDel="00E0258A" w:rsidRDefault="00FD1D62" w:rsidP="00FD1D62">
      <w:pPr>
        <w:spacing w:after="0" w:line="240" w:lineRule="auto"/>
        <w:jc w:val="both"/>
        <w:rPr>
          <w:del w:id="3560" w:author="Michael R. Meyerhoff" w:date="2016-08-25T09:42:00Z"/>
          <w:rFonts w:ascii="Times New Roman" w:eastAsia="Times New Roman" w:hAnsi="Times New Roman" w:cs="Times New Roman"/>
          <w:color w:val="231F20"/>
          <w:sz w:val="18"/>
          <w:szCs w:val="18"/>
          <w:highlight w:val="darkGreen"/>
        </w:rPr>
      </w:pPr>
    </w:p>
    <w:p w14:paraId="460572FD" w14:textId="56B3C494" w:rsidR="00FD1D62" w:rsidRPr="00D33478" w:rsidDel="00E0258A" w:rsidRDefault="00FD1D62" w:rsidP="00FD1D62">
      <w:pPr>
        <w:spacing w:after="0" w:line="240" w:lineRule="auto"/>
        <w:jc w:val="both"/>
        <w:rPr>
          <w:del w:id="3561" w:author="Michael R. Meyerhoff" w:date="2016-08-25T09:42:00Z"/>
          <w:rFonts w:ascii="Times New Roman" w:eastAsia="Times New Roman" w:hAnsi="Times New Roman" w:cs="Times New Roman"/>
          <w:color w:val="231F20"/>
          <w:sz w:val="18"/>
          <w:szCs w:val="18"/>
          <w:highlight w:val="darkGreen"/>
        </w:rPr>
      </w:pPr>
      <w:moveFrom w:id="3562" w:author="Michael R. Meyerhoff" w:date="2016-08-24T15:11:00Z">
        <w:del w:id="3563" w:author="Michael R. Meyerhoff" w:date="2016-08-25T09:42:00Z">
          <w:r w:rsidRPr="00D33478" w:rsidDel="00E0258A">
            <w:rPr>
              <w:rFonts w:ascii="Times New Roman" w:eastAsia="Times New Roman" w:hAnsi="Times New Roman" w:cs="Times New Roman"/>
              <w:b/>
              <w:bCs/>
              <w:color w:val="231F20"/>
              <w:sz w:val="18"/>
              <w:szCs w:val="18"/>
              <w:highlight w:val="darkGreen"/>
            </w:rPr>
            <w:delText>403.17.3.1.2 Calibration Records.</w:delText>
          </w:r>
          <w:r w:rsidRPr="00D33478" w:rsidDel="00E0258A">
            <w:rPr>
              <w:rFonts w:ascii="Times New Roman" w:eastAsia="Times New Roman" w:hAnsi="Times New Roman" w:cs="Times New Roman"/>
              <w:color w:val="231F20"/>
              <w:sz w:val="18"/>
              <w:szCs w:val="18"/>
              <w:highlight w:val="darkGreen"/>
            </w:rPr>
            <w:delText> Calibration and verification records shall include but are not limited to:</w:delText>
          </w:r>
        </w:del>
      </w:moveFrom>
    </w:p>
    <w:p w14:paraId="460572FE" w14:textId="4989566E" w:rsidR="00FD1D62" w:rsidRPr="00D33478" w:rsidDel="00E0258A" w:rsidRDefault="00FD1D62" w:rsidP="00FD1D62">
      <w:pPr>
        <w:spacing w:after="180" w:line="240" w:lineRule="auto"/>
        <w:jc w:val="both"/>
        <w:rPr>
          <w:del w:id="3564" w:author="Michael R. Meyerhoff" w:date="2016-08-25T09:42:00Z"/>
          <w:rFonts w:ascii="Times New Roman" w:eastAsia="Times New Roman" w:hAnsi="Times New Roman" w:cs="Times New Roman"/>
          <w:color w:val="231F20"/>
          <w:sz w:val="18"/>
          <w:szCs w:val="18"/>
          <w:highlight w:val="darkGreen"/>
        </w:rPr>
      </w:pPr>
    </w:p>
    <w:p w14:paraId="460572FF" w14:textId="0249FFB4" w:rsidR="00FD1D62" w:rsidRPr="00D33478" w:rsidDel="00E0258A" w:rsidRDefault="00FD1D62" w:rsidP="00FD1D62">
      <w:pPr>
        <w:spacing w:after="180" w:line="240" w:lineRule="auto"/>
        <w:jc w:val="both"/>
        <w:rPr>
          <w:del w:id="3565" w:author="Michael R. Meyerhoff" w:date="2016-08-25T09:42:00Z"/>
          <w:rFonts w:ascii="Times New Roman" w:eastAsia="Times New Roman" w:hAnsi="Times New Roman" w:cs="Times New Roman"/>
          <w:color w:val="231F20"/>
          <w:sz w:val="18"/>
          <w:szCs w:val="18"/>
          <w:highlight w:val="darkGreen"/>
        </w:rPr>
      </w:pPr>
      <w:moveFrom w:id="3566" w:author="Michael R. Meyerhoff" w:date="2016-08-24T15:11:00Z">
        <w:del w:id="3567" w:author="Michael R. Meyerhoff" w:date="2016-08-25T09:42:00Z">
          <w:r w:rsidRPr="00D33478" w:rsidDel="00E0258A">
            <w:rPr>
              <w:rFonts w:ascii="Times New Roman" w:eastAsia="Times New Roman" w:hAnsi="Times New Roman" w:cs="Times New Roman"/>
              <w:color w:val="231F20"/>
              <w:sz w:val="18"/>
              <w:szCs w:val="18"/>
              <w:highlight w:val="darkGreen"/>
            </w:rPr>
            <w:delText>(a) Detailed results of the work performed (dimensions, mass, force, temperature, etc.)</w:delText>
          </w:r>
        </w:del>
      </w:moveFrom>
    </w:p>
    <w:p w14:paraId="46057300" w14:textId="34C58CAF" w:rsidR="00FD1D62" w:rsidRPr="00D33478" w:rsidDel="00E0258A" w:rsidRDefault="00FD1D62" w:rsidP="00FD1D62">
      <w:pPr>
        <w:spacing w:after="0" w:line="240" w:lineRule="auto"/>
        <w:jc w:val="both"/>
        <w:rPr>
          <w:del w:id="3568" w:author="Michael R. Meyerhoff" w:date="2016-08-25T09:42:00Z"/>
          <w:rFonts w:ascii="Times New Roman" w:eastAsia="Times New Roman" w:hAnsi="Times New Roman" w:cs="Times New Roman"/>
          <w:color w:val="231F20"/>
          <w:sz w:val="18"/>
          <w:szCs w:val="18"/>
          <w:highlight w:val="darkGreen"/>
        </w:rPr>
      </w:pPr>
      <w:moveFrom w:id="3569" w:author="Michael R. Meyerhoff" w:date="2016-08-24T15:11:00Z">
        <w:del w:id="3570" w:author="Michael R. Meyerhoff" w:date="2016-08-25T09:42:00Z">
          <w:r w:rsidRPr="00D33478" w:rsidDel="00E0258A">
            <w:rPr>
              <w:rFonts w:ascii="Times New Roman" w:eastAsia="Times New Roman" w:hAnsi="Times New Roman" w:cs="Times New Roman"/>
              <w:color w:val="231F20"/>
              <w:sz w:val="18"/>
              <w:szCs w:val="18"/>
              <w:highlight w:val="darkGreen"/>
            </w:rPr>
            <w:delText>(b) Description of the equipment calibrated including identifying number.</w:delText>
          </w:r>
        </w:del>
      </w:moveFrom>
    </w:p>
    <w:p w14:paraId="46057301" w14:textId="19B2DD6F" w:rsidR="00FD1D62" w:rsidRPr="00D33478" w:rsidDel="00E0258A" w:rsidRDefault="00FD1D62" w:rsidP="00FD1D62">
      <w:pPr>
        <w:spacing w:after="0" w:line="240" w:lineRule="auto"/>
        <w:jc w:val="both"/>
        <w:rPr>
          <w:del w:id="3571" w:author="Michael R. Meyerhoff" w:date="2016-08-25T09:42:00Z"/>
          <w:rFonts w:ascii="Times New Roman" w:eastAsia="Times New Roman" w:hAnsi="Times New Roman" w:cs="Times New Roman"/>
          <w:color w:val="231F20"/>
          <w:sz w:val="18"/>
          <w:szCs w:val="18"/>
          <w:highlight w:val="darkGreen"/>
        </w:rPr>
      </w:pPr>
    </w:p>
    <w:p w14:paraId="46057302" w14:textId="7DE5A637" w:rsidR="00FD1D62" w:rsidRPr="00D33478" w:rsidDel="00E0258A" w:rsidRDefault="00FD1D62" w:rsidP="00FD1D62">
      <w:pPr>
        <w:spacing w:after="0" w:line="240" w:lineRule="auto"/>
        <w:jc w:val="both"/>
        <w:rPr>
          <w:del w:id="3572" w:author="Michael R. Meyerhoff" w:date="2016-08-25T09:42:00Z"/>
          <w:rFonts w:ascii="Times New Roman" w:eastAsia="Times New Roman" w:hAnsi="Times New Roman" w:cs="Times New Roman"/>
          <w:color w:val="231F20"/>
          <w:sz w:val="18"/>
          <w:szCs w:val="18"/>
          <w:highlight w:val="darkGreen"/>
        </w:rPr>
      </w:pPr>
      <w:moveFrom w:id="3573" w:author="Michael R. Meyerhoff" w:date="2016-08-24T15:11:00Z">
        <w:del w:id="3574" w:author="Michael R. Meyerhoff" w:date="2016-08-25T09:42:00Z">
          <w:r w:rsidRPr="00D33478" w:rsidDel="00E0258A">
            <w:rPr>
              <w:rFonts w:ascii="Times New Roman" w:eastAsia="Times New Roman" w:hAnsi="Times New Roman" w:cs="Times New Roman"/>
              <w:color w:val="231F20"/>
              <w:sz w:val="18"/>
              <w:szCs w:val="18"/>
              <w:highlight w:val="darkGreen"/>
            </w:rPr>
            <w:delText>(c) Date the work was performed.</w:delText>
          </w:r>
        </w:del>
      </w:moveFrom>
    </w:p>
    <w:p w14:paraId="46057303" w14:textId="56898815" w:rsidR="00FD1D62" w:rsidRPr="00D33478" w:rsidDel="00E0258A" w:rsidRDefault="00FD1D62" w:rsidP="00FD1D62">
      <w:pPr>
        <w:spacing w:after="0" w:line="240" w:lineRule="auto"/>
        <w:jc w:val="both"/>
        <w:rPr>
          <w:del w:id="3575" w:author="Michael R. Meyerhoff" w:date="2016-08-25T09:42:00Z"/>
          <w:rFonts w:ascii="Times New Roman" w:eastAsia="Times New Roman" w:hAnsi="Times New Roman" w:cs="Times New Roman"/>
          <w:color w:val="231F20"/>
          <w:sz w:val="18"/>
          <w:szCs w:val="18"/>
          <w:highlight w:val="darkGreen"/>
        </w:rPr>
      </w:pPr>
    </w:p>
    <w:p w14:paraId="46057304" w14:textId="5FF4CAA7" w:rsidR="00FD1D62" w:rsidRPr="00D33478" w:rsidDel="00E0258A" w:rsidRDefault="00FD1D62" w:rsidP="00FD1D62">
      <w:pPr>
        <w:spacing w:after="0" w:line="240" w:lineRule="auto"/>
        <w:jc w:val="both"/>
        <w:rPr>
          <w:del w:id="3576" w:author="Michael R. Meyerhoff" w:date="2016-08-25T09:42:00Z"/>
          <w:rFonts w:ascii="Times New Roman" w:eastAsia="Times New Roman" w:hAnsi="Times New Roman" w:cs="Times New Roman"/>
          <w:color w:val="231F20"/>
          <w:sz w:val="18"/>
          <w:szCs w:val="18"/>
          <w:highlight w:val="darkGreen"/>
        </w:rPr>
      </w:pPr>
      <w:moveFrom w:id="3577" w:author="Michael R. Meyerhoff" w:date="2016-08-24T15:11:00Z">
        <w:del w:id="3578" w:author="Michael R. Meyerhoff" w:date="2016-08-25T09:42:00Z">
          <w:r w:rsidRPr="00D33478" w:rsidDel="00E0258A">
            <w:rPr>
              <w:rFonts w:ascii="Times New Roman" w:eastAsia="Times New Roman" w:hAnsi="Times New Roman" w:cs="Times New Roman"/>
              <w:color w:val="231F20"/>
              <w:sz w:val="18"/>
              <w:szCs w:val="18"/>
              <w:highlight w:val="darkGreen"/>
            </w:rPr>
            <w:delText>(d) Identification of the individual performing the work.</w:delText>
          </w:r>
        </w:del>
      </w:moveFrom>
    </w:p>
    <w:p w14:paraId="46057305" w14:textId="4D0F5D8E" w:rsidR="00FD1D62" w:rsidRPr="00D33478" w:rsidDel="00E0258A" w:rsidRDefault="00FD1D62" w:rsidP="00FD1D62">
      <w:pPr>
        <w:spacing w:after="0" w:line="240" w:lineRule="auto"/>
        <w:jc w:val="both"/>
        <w:rPr>
          <w:del w:id="3579" w:author="Michael R. Meyerhoff" w:date="2016-08-25T09:42:00Z"/>
          <w:rFonts w:ascii="Times New Roman" w:eastAsia="Times New Roman" w:hAnsi="Times New Roman" w:cs="Times New Roman"/>
          <w:color w:val="231F20"/>
          <w:sz w:val="18"/>
          <w:szCs w:val="18"/>
          <w:highlight w:val="darkGreen"/>
        </w:rPr>
      </w:pPr>
    </w:p>
    <w:p w14:paraId="46057306" w14:textId="6184F836" w:rsidR="00FD1D62" w:rsidRPr="00D33478" w:rsidDel="00E0258A" w:rsidRDefault="00FD1D62" w:rsidP="00FD1D62">
      <w:pPr>
        <w:spacing w:after="0" w:line="240" w:lineRule="auto"/>
        <w:jc w:val="both"/>
        <w:rPr>
          <w:del w:id="3580" w:author="Michael R. Meyerhoff" w:date="2016-08-25T09:42:00Z"/>
          <w:rFonts w:ascii="Times New Roman" w:eastAsia="Times New Roman" w:hAnsi="Times New Roman" w:cs="Times New Roman"/>
          <w:color w:val="231F20"/>
          <w:sz w:val="18"/>
          <w:szCs w:val="18"/>
          <w:highlight w:val="darkGreen"/>
        </w:rPr>
      </w:pPr>
      <w:moveFrom w:id="3581" w:author="Michael R. Meyerhoff" w:date="2016-08-24T15:11:00Z">
        <w:del w:id="3582" w:author="Michael R. Meyerhoff" w:date="2016-08-25T09:42:00Z">
          <w:r w:rsidRPr="00D33478" w:rsidDel="00E0258A">
            <w:rPr>
              <w:rFonts w:ascii="Times New Roman" w:eastAsia="Times New Roman" w:hAnsi="Times New Roman" w:cs="Times New Roman"/>
              <w:color w:val="231F20"/>
              <w:sz w:val="18"/>
              <w:szCs w:val="18"/>
              <w:highlight w:val="darkGreen"/>
            </w:rPr>
            <w:delText>(e) Identification of the calibration or verification procedure used.</w:delText>
          </w:r>
        </w:del>
      </w:moveFrom>
    </w:p>
    <w:p w14:paraId="46057307" w14:textId="45331179" w:rsidR="00FD1D62" w:rsidRPr="00D33478" w:rsidDel="00E0258A" w:rsidRDefault="00FD1D62" w:rsidP="00FD1D62">
      <w:pPr>
        <w:spacing w:after="0" w:line="240" w:lineRule="auto"/>
        <w:jc w:val="both"/>
        <w:rPr>
          <w:del w:id="3583" w:author="Michael R. Meyerhoff" w:date="2016-08-25T09:42:00Z"/>
          <w:rFonts w:ascii="Times New Roman" w:eastAsia="Times New Roman" w:hAnsi="Times New Roman" w:cs="Times New Roman"/>
          <w:color w:val="231F20"/>
          <w:sz w:val="18"/>
          <w:szCs w:val="18"/>
          <w:highlight w:val="darkGreen"/>
        </w:rPr>
      </w:pPr>
    </w:p>
    <w:p w14:paraId="46057308" w14:textId="53323156" w:rsidR="00FD1D62" w:rsidRPr="00D33478" w:rsidDel="00E0258A" w:rsidRDefault="00FD1D62" w:rsidP="00FD1D62">
      <w:pPr>
        <w:spacing w:after="0" w:line="240" w:lineRule="auto"/>
        <w:jc w:val="both"/>
        <w:rPr>
          <w:del w:id="3584" w:author="Michael R. Meyerhoff" w:date="2016-08-25T09:42:00Z"/>
          <w:rFonts w:ascii="Times New Roman" w:eastAsia="Times New Roman" w:hAnsi="Times New Roman" w:cs="Times New Roman"/>
          <w:color w:val="231F20"/>
          <w:sz w:val="18"/>
          <w:szCs w:val="18"/>
          <w:highlight w:val="darkGreen"/>
        </w:rPr>
      </w:pPr>
      <w:moveFrom w:id="3585" w:author="Michael R. Meyerhoff" w:date="2016-08-24T15:11:00Z">
        <w:del w:id="3586" w:author="Michael R. Meyerhoff" w:date="2016-08-25T09:42:00Z">
          <w:r w:rsidRPr="00D33478" w:rsidDel="00E0258A">
            <w:rPr>
              <w:rFonts w:ascii="Times New Roman" w:eastAsia="Times New Roman" w:hAnsi="Times New Roman" w:cs="Times New Roman"/>
              <w:color w:val="231F20"/>
              <w:sz w:val="18"/>
              <w:szCs w:val="18"/>
              <w:highlight w:val="darkGreen"/>
            </w:rPr>
            <w:delText>(f) The previous calibration or verification date and next due date.</w:delText>
          </w:r>
        </w:del>
      </w:moveFrom>
    </w:p>
    <w:p w14:paraId="46057309" w14:textId="4E271EB3" w:rsidR="00FD1D62" w:rsidRPr="00D33478" w:rsidDel="00E0258A" w:rsidRDefault="00FD1D62" w:rsidP="00FD1D62">
      <w:pPr>
        <w:spacing w:after="0" w:line="240" w:lineRule="auto"/>
        <w:jc w:val="both"/>
        <w:rPr>
          <w:del w:id="3587" w:author="Michael R. Meyerhoff" w:date="2016-08-25T09:42:00Z"/>
          <w:rFonts w:ascii="Times New Roman" w:eastAsia="Times New Roman" w:hAnsi="Times New Roman" w:cs="Times New Roman"/>
          <w:color w:val="231F20"/>
          <w:sz w:val="18"/>
          <w:szCs w:val="18"/>
          <w:highlight w:val="darkGreen"/>
        </w:rPr>
      </w:pPr>
    </w:p>
    <w:p w14:paraId="4605730A" w14:textId="1E1855C7" w:rsidR="00FD1D62" w:rsidRPr="00D33478" w:rsidDel="00E0258A" w:rsidRDefault="00FD1D62" w:rsidP="00FD1D62">
      <w:pPr>
        <w:spacing w:after="0" w:line="240" w:lineRule="auto"/>
        <w:jc w:val="both"/>
        <w:rPr>
          <w:del w:id="3588" w:author="Michael R. Meyerhoff" w:date="2016-08-25T09:42:00Z"/>
          <w:rFonts w:ascii="Times New Roman" w:eastAsia="Times New Roman" w:hAnsi="Times New Roman" w:cs="Times New Roman"/>
          <w:color w:val="231F20"/>
          <w:sz w:val="18"/>
          <w:szCs w:val="18"/>
        </w:rPr>
      </w:pPr>
      <w:moveFrom w:id="3589" w:author="Michael R. Meyerhoff" w:date="2016-08-24T15:11:00Z">
        <w:del w:id="3590" w:author="Michael R. Meyerhoff" w:date="2016-08-25T09:42:00Z">
          <w:r w:rsidRPr="00D33478" w:rsidDel="00E0258A">
            <w:rPr>
              <w:rFonts w:ascii="Times New Roman" w:eastAsia="Times New Roman" w:hAnsi="Times New Roman" w:cs="Times New Roman"/>
              <w:color w:val="231F20"/>
              <w:sz w:val="18"/>
              <w:szCs w:val="18"/>
              <w:highlight w:val="darkGreen"/>
            </w:rPr>
            <w:delText>(g) Identification of any in-house calibration or verification device used (including identification to establish traceability of items such as standard masses, proving rings, standard thermometers, balances, etc.).</w:delText>
          </w:r>
        </w:del>
      </w:moveFrom>
    </w:p>
    <w:p w14:paraId="4605730B" w14:textId="2310C27A" w:rsidR="00FD1D62" w:rsidRPr="00D33478" w:rsidDel="00DC257B" w:rsidRDefault="00FD1D62" w:rsidP="00FD1D62">
      <w:pPr>
        <w:spacing w:after="0" w:line="240" w:lineRule="auto"/>
        <w:jc w:val="both"/>
        <w:rPr>
          <w:del w:id="3591" w:author="Michael R. Meyerhoff" w:date="2016-09-08T15:46:00Z"/>
          <w:rFonts w:ascii="Times New Roman" w:eastAsia="Times New Roman" w:hAnsi="Times New Roman" w:cs="Times New Roman"/>
          <w:color w:val="231F20"/>
          <w:sz w:val="18"/>
          <w:szCs w:val="18"/>
        </w:rPr>
      </w:pPr>
    </w:p>
    <w:moveFromRangeEnd w:id="3183"/>
    <w:p w14:paraId="4605730C" w14:textId="6EE9A9B3" w:rsidR="00FD1D62" w:rsidRPr="00D33478" w:rsidDel="008A08C8" w:rsidRDefault="00FD1D62" w:rsidP="00FD1D62">
      <w:pPr>
        <w:spacing w:after="0" w:line="240" w:lineRule="auto"/>
        <w:jc w:val="both"/>
        <w:rPr>
          <w:del w:id="3592" w:author="Michael R. Meyerhoff" w:date="2016-08-24T15:07:00Z"/>
          <w:rFonts w:ascii="Times New Roman" w:eastAsia="Times New Roman" w:hAnsi="Times New Roman" w:cs="Times New Roman"/>
          <w:color w:val="231F20"/>
          <w:sz w:val="18"/>
          <w:szCs w:val="18"/>
        </w:rPr>
      </w:pPr>
      <w:del w:id="3593" w:author="Michael R. Meyerhoff" w:date="2016-08-24T15:07:00Z">
        <w:r w:rsidRPr="00D33478" w:rsidDel="008A08C8">
          <w:rPr>
            <w:rFonts w:ascii="Times New Roman" w:eastAsia="Times New Roman" w:hAnsi="Times New Roman" w:cs="Times New Roman"/>
            <w:b/>
            <w:bCs/>
            <w:color w:val="231F20"/>
            <w:sz w:val="18"/>
            <w:szCs w:val="18"/>
          </w:rPr>
          <w:delText>403.17.3.2 Record Retention.</w:delText>
        </w:r>
        <w:r w:rsidRPr="00D33478" w:rsidDel="008A08C8">
          <w:rPr>
            <w:rFonts w:ascii="Times New Roman" w:eastAsia="Times New Roman" w:hAnsi="Times New Roman" w:cs="Times New Roman"/>
            <w:color w:val="231F20"/>
            <w:sz w:val="18"/>
            <w:szCs w:val="18"/>
          </w:rPr>
          <w:delText> Test records shall be maintained to permit verification of any test report. Records pertaining to testing, equipment calibration and verification, test reports, internal quality systems review, proficiency sample testing, test technician training and evaluation and personnel shall be retained in a secure location for a minimum of three years.</w:delText>
        </w:r>
      </w:del>
    </w:p>
    <w:p w14:paraId="4605730D" w14:textId="152029D9" w:rsidR="00FD1D62" w:rsidRPr="00D33478" w:rsidDel="008A08C8" w:rsidRDefault="00FD1D62" w:rsidP="00FD1D62">
      <w:pPr>
        <w:spacing w:after="0" w:line="240" w:lineRule="auto"/>
        <w:jc w:val="both"/>
        <w:rPr>
          <w:del w:id="3594" w:author="Michael R. Meyerhoff" w:date="2016-08-24T15:07:00Z"/>
          <w:rFonts w:ascii="Times New Roman" w:eastAsia="Times New Roman" w:hAnsi="Times New Roman" w:cs="Times New Roman"/>
          <w:color w:val="231F20"/>
          <w:sz w:val="18"/>
          <w:szCs w:val="18"/>
        </w:rPr>
      </w:pPr>
    </w:p>
    <w:p w14:paraId="4605730E" w14:textId="7D67AFB5" w:rsidR="00FD1D62" w:rsidRPr="00D33478" w:rsidDel="008A08C8" w:rsidRDefault="00FD1D62" w:rsidP="00FD1D62">
      <w:pPr>
        <w:spacing w:after="0" w:line="240" w:lineRule="auto"/>
        <w:jc w:val="both"/>
        <w:rPr>
          <w:del w:id="3595" w:author="Michael R. Meyerhoff" w:date="2016-08-24T15:07:00Z"/>
          <w:rFonts w:ascii="Times New Roman" w:eastAsia="Times New Roman" w:hAnsi="Times New Roman" w:cs="Times New Roman"/>
          <w:color w:val="231F20"/>
          <w:sz w:val="18"/>
          <w:szCs w:val="18"/>
        </w:rPr>
      </w:pPr>
      <w:del w:id="3596" w:author="Michael R. Meyerhoff" w:date="2016-08-24T15:07:00Z">
        <w:r w:rsidRPr="00D33478" w:rsidDel="008A08C8">
          <w:rPr>
            <w:rFonts w:ascii="Times New Roman" w:eastAsia="Times New Roman" w:hAnsi="Times New Roman" w:cs="Times New Roman"/>
            <w:b/>
            <w:bCs/>
            <w:color w:val="231F20"/>
            <w:sz w:val="18"/>
            <w:szCs w:val="18"/>
          </w:rPr>
          <w:delText>403.17.3.3 Test Method Availability.</w:delText>
        </w:r>
        <w:r w:rsidRPr="00D33478" w:rsidDel="008A08C8">
          <w:rPr>
            <w:rFonts w:ascii="Times New Roman" w:eastAsia="Times New Roman" w:hAnsi="Times New Roman" w:cs="Times New Roman"/>
            <w:color w:val="231F20"/>
            <w:sz w:val="18"/>
            <w:szCs w:val="18"/>
          </w:rPr>
          <w:delText> A current copy of all test methods and procedures shall be maintained in the QC laboratory at all times for reference by the technicians. Examples of report formats and procedures may be found in AASHTO R 18.</w:delText>
        </w:r>
      </w:del>
    </w:p>
    <w:p w14:paraId="4605730F" w14:textId="4E89CCA3" w:rsidR="00FD1D62" w:rsidRPr="00D33478" w:rsidDel="008A08C8" w:rsidRDefault="00FD1D62" w:rsidP="00FD1D62">
      <w:pPr>
        <w:spacing w:after="0" w:line="240" w:lineRule="auto"/>
        <w:jc w:val="both"/>
        <w:rPr>
          <w:del w:id="3597" w:author="Michael R. Meyerhoff" w:date="2016-08-24T15:07:00Z"/>
          <w:rFonts w:ascii="Times New Roman" w:eastAsia="Times New Roman" w:hAnsi="Times New Roman" w:cs="Times New Roman"/>
          <w:color w:val="231F20"/>
          <w:sz w:val="18"/>
          <w:szCs w:val="18"/>
        </w:rPr>
      </w:pPr>
    </w:p>
    <w:p w14:paraId="46057310" w14:textId="177C6647" w:rsidR="00FD1D62" w:rsidRPr="00D33478" w:rsidDel="008A08C8" w:rsidRDefault="00FD1D62" w:rsidP="00FD1D62">
      <w:pPr>
        <w:spacing w:after="0" w:line="240" w:lineRule="auto"/>
        <w:jc w:val="both"/>
        <w:rPr>
          <w:del w:id="3598" w:author="Michael R. Meyerhoff" w:date="2016-08-24T15:07:00Z"/>
          <w:rFonts w:ascii="Times New Roman" w:eastAsia="Times New Roman" w:hAnsi="Times New Roman" w:cs="Times New Roman"/>
          <w:color w:val="231F20"/>
          <w:sz w:val="18"/>
          <w:szCs w:val="18"/>
        </w:rPr>
      </w:pPr>
      <w:moveFromRangeStart w:id="3599" w:author="Michael R. Meyerhoff" w:date="2016-08-23T15:23:00Z" w:name="move459729155"/>
      <w:moveFrom w:id="3600" w:author="Michael R. Meyerhoff" w:date="2016-08-23T15:23:00Z">
        <w:del w:id="3601" w:author="Michael R. Meyerhoff" w:date="2016-08-24T15:07:00Z">
          <w:r w:rsidRPr="00D33478" w:rsidDel="008A08C8">
            <w:rPr>
              <w:rFonts w:ascii="Times New Roman" w:eastAsia="Times New Roman" w:hAnsi="Times New Roman" w:cs="Times New Roman"/>
              <w:b/>
              <w:bCs/>
              <w:color w:val="231F20"/>
              <w:sz w:val="18"/>
              <w:szCs w:val="18"/>
              <w:highlight w:val="magenta"/>
            </w:rPr>
            <w:delText>403.18 Quality Assurance.</w:delText>
          </w:r>
          <w:r w:rsidRPr="00D33478" w:rsidDel="008A08C8">
            <w:rPr>
              <w:rFonts w:ascii="Times New Roman" w:eastAsia="Times New Roman" w:hAnsi="Times New Roman" w:cs="Times New Roman"/>
              <w:color w:val="231F20"/>
              <w:sz w:val="18"/>
              <w:szCs w:val="18"/>
              <w:highlight w:val="magenta"/>
            </w:rPr>
            <w:delText> All QA field inspection, sampling and testing will be performed by a qualified MoDOT technician. The QA inspector shall have free access to any and all testing equipment used by the mixture producer and any workbooks, records or control charts maintained by the mixture producer for the QC process. The QA inspector shall also have sufficient access to the plant grounds to assure compliance with the approved QC Plan.</w:delText>
          </w:r>
        </w:del>
      </w:moveFrom>
    </w:p>
    <w:p w14:paraId="46057311" w14:textId="6DDCD7C9" w:rsidR="00FD1D62" w:rsidRPr="00D33478" w:rsidDel="008A08C8" w:rsidRDefault="00FD1D62" w:rsidP="00FD1D62">
      <w:pPr>
        <w:spacing w:after="0" w:line="240" w:lineRule="auto"/>
        <w:jc w:val="both"/>
        <w:rPr>
          <w:del w:id="3602" w:author="Michael R. Meyerhoff" w:date="2016-08-24T15:07:00Z"/>
          <w:rFonts w:ascii="Times New Roman" w:eastAsia="Times New Roman" w:hAnsi="Times New Roman" w:cs="Times New Roman"/>
          <w:color w:val="231F20"/>
          <w:sz w:val="18"/>
          <w:szCs w:val="18"/>
        </w:rPr>
      </w:pPr>
    </w:p>
    <w:p w14:paraId="46057312" w14:textId="57BD6259" w:rsidR="00FD1D62" w:rsidRPr="00D33478" w:rsidDel="008A08C8" w:rsidRDefault="00FD1D62" w:rsidP="00FD1D62">
      <w:pPr>
        <w:spacing w:after="0" w:line="240" w:lineRule="auto"/>
        <w:jc w:val="both"/>
        <w:rPr>
          <w:del w:id="3603" w:author="Michael R. Meyerhoff" w:date="2016-08-24T15:07:00Z"/>
          <w:rFonts w:ascii="Times New Roman" w:eastAsia="Times New Roman" w:hAnsi="Times New Roman" w:cs="Times New Roman"/>
          <w:color w:val="231F20"/>
          <w:sz w:val="18"/>
          <w:szCs w:val="18"/>
          <w:highlight w:val="magenta"/>
        </w:rPr>
      </w:pPr>
      <w:moveFrom w:id="3604" w:author="Michael R. Meyerhoff" w:date="2016-08-23T15:23:00Z">
        <w:del w:id="3605" w:author="Michael R. Meyerhoff" w:date="2016-08-24T15:07:00Z">
          <w:r w:rsidRPr="00D33478" w:rsidDel="008A08C8">
            <w:rPr>
              <w:rFonts w:ascii="Times New Roman" w:eastAsia="Times New Roman" w:hAnsi="Times New Roman" w:cs="Times New Roman"/>
              <w:b/>
              <w:bCs/>
              <w:color w:val="231F20"/>
              <w:sz w:val="18"/>
              <w:szCs w:val="18"/>
              <w:highlight w:val="magenta"/>
            </w:rPr>
            <w:delText>403.18.1 Assurance Testing.</w:delText>
          </w:r>
          <w:r w:rsidRPr="00D33478" w:rsidDel="008A08C8">
            <w:rPr>
              <w:rFonts w:ascii="Times New Roman" w:eastAsia="Times New Roman" w:hAnsi="Times New Roman" w:cs="Times New Roman"/>
              <w:color w:val="231F20"/>
              <w:sz w:val="18"/>
              <w:szCs w:val="18"/>
              <w:highlight w:val="magenta"/>
            </w:rPr>
            <w:delText> The engineer will independently sample and test the mixture from the roadway at the frequency listed in . The independent sample will be of sufficient size to retain half for possible disputes. Further testing of this sample will be under the direction of the engineer. The retained portion of the QC samples for mixture properties, gradation, and deleterious content will be tested at a frequency no less than once per week. The engineer's test results, including all raw data, will be made available to the contractor when completed and no later than the next working day.</w:delText>
          </w:r>
        </w:del>
      </w:moveFrom>
    </w:p>
    <w:p w14:paraId="46057313" w14:textId="4EE5722A" w:rsidR="00FD1D62" w:rsidRPr="00D33478" w:rsidDel="008A08C8" w:rsidRDefault="00FD1D62" w:rsidP="00FD1D62">
      <w:pPr>
        <w:spacing w:after="0" w:line="240" w:lineRule="auto"/>
        <w:jc w:val="both"/>
        <w:rPr>
          <w:del w:id="3606" w:author="Michael R. Meyerhoff" w:date="2016-08-24T15:07:00Z"/>
          <w:rFonts w:ascii="Times New Roman" w:eastAsia="Times New Roman" w:hAnsi="Times New Roman" w:cs="Times New Roman"/>
          <w:color w:val="231F20"/>
          <w:sz w:val="18"/>
          <w:szCs w:val="18"/>
          <w:highlight w:val="magenta"/>
        </w:rPr>
      </w:pPr>
    </w:p>
    <w:p w14:paraId="46057314" w14:textId="53599397" w:rsidR="00FD1D62" w:rsidRPr="00D33478" w:rsidDel="008A08C8" w:rsidRDefault="00FD1D62" w:rsidP="00FD1D62">
      <w:pPr>
        <w:spacing w:after="0" w:line="240" w:lineRule="auto"/>
        <w:jc w:val="both"/>
        <w:rPr>
          <w:del w:id="3607" w:author="Michael R. Meyerhoff" w:date="2016-08-24T15:07:00Z"/>
          <w:rFonts w:ascii="Times New Roman" w:eastAsia="Times New Roman" w:hAnsi="Times New Roman" w:cs="Times New Roman"/>
          <w:color w:val="231F20"/>
          <w:sz w:val="18"/>
          <w:szCs w:val="18"/>
          <w:highlight w:val="magenta"/>
        </w:rPr>
      </w:pPr>
      <w:moveFrom w:id="3608" w:author="Michael R. Meyerhoff" w:date="2016-08-23T15:23:00Z">
        <w:del w:id="3609" w:author="Michael R. Meyerhoff" w:date="2016-08-24T15:07:00Z">
          <w:r w:rsidRPr="00D33478" w:rsidDel="008A08C8">
            <w:rPr>
              <w:rFonts w:ascii="Times New Roman" w:eastAsia="Times New Roman" w:hAnsi="Times New Roman" w:cs="Times New Roman"/>
              <w:b/>
              <w:bCs/>
              <w:color w:val="231F20"/>
              <w:sz w:val="18"/>
              <w:szCs w:val="18"/>
              <w:highlight w:val="magenta"/>
            </w:rPr>
            <w:delText>403.18.2 Core Chain of Custody.</w:delText>
          </w:r>
          <w:r w:rsidRPr="00D33478" w:rsidDel="008A08C8">
            <w:rPr>
              <w:rFonts w:ascii="Times New Roman" w:eastAsia="Times New Roman" w:hAnsi="Times New Roman" w:cs="Times New Roman"/>
              <w:color w:val="231F20"/>
              <w:sz w:val="18"/>
              <w:szCs w:val="18"/>
              <w:highlight w:val="magenta"/>
            </w:rPr>
            <w:delText> QA density cores that are not in possession of the engineer for the entire time from extraction till testing shall be sealed in tamper proof bags after extraction.</w:delText>
          </w:r>
        </w:del>
      </w:moveFrom>
    </w:p>
    <w:p w14:paraId="46057315" w14:textId="2E7FFBFF" w:rsidR="00FD1D62" w:rsidRPr="00D33478" w:rsidDel="008A08C8" w:rsidRDefault="00FD1D62" w:rsidP="00FD1D62">
      <w:pPr>
        <w:spacing w:after="0" w:line="240" w:lineRule="auto"/>
        <w:jc w:val="both"/>
        <w:rPr>
          <w:del w:id="3610" w:author="Michael R. Meyerhoff" w:date="2016-08-24T15:07:00Z"/>
          <w:rFonts w:ascii="Times New Roman" w:eastAsia="Times New Roman" w:hAnsi="Times New Roman" w:cs="Times New Roman"/>
          <w:color w:val="231F20"/>
          <w:sz w:val="18"/>
          <w:szCs w:val="18"/>
          <w:highlight w:val="magenta"/>
        </w:rPr>
      </w:pPr>
    </w:p>
    <w:p w14:paraId="46057316" w14:textId="7EF32DF0" w:rsidR="00FD1D62" w:rsidRPr="00D33478" w:rsidDel="008A08C8" w:rsidRDefault="00FD1D62" w:rsidP="00FD1D62">
      <w:pPr>
        <w:spacing w:after="0" w:line="240" w:lineRule="auto"/>
        <w:jc w:val="both"/>
        <w:rPr>
          <w:del w:id="3611" w:author="Michael R. Meyerhoff" w:date="2016-08-24T15:07:00Z"/>
          <w:rFonts w:ascii="Times New Roman" w:eastAsia="Times New Roman" w:hAnsi="Times New Roman" w:cs="Times New Roman"/>
          <w:color w:val="231F20"/>
          <w:sz w:val="18"/>
          <w:szCs w:val="18"/>
          <w:highlight w:val="magenta"/>
        </w:rPr>
      </w:pPr>
      <w:moveFrom w:id="3612" w:author="Michael R. Meyerhoff" w:date="2016-08-23T15:23:00Z">
        <w:del w:id="3613" w:author="Michael R. Meyerhoff" w:date="2016-08-24T15:07:00Z">
          <w:r w:rsidRPr="00D33478" w:rsidDel="008A08C8">
            <w:rPr>
              <w:rFonts w:ascii="Times New Roman" w:eastAsia="Times New Roman" w:hAnsi="Times New Roman" w:cs="Times New Roman"/>
              <w:b/>
              <w:bCs/>
              <w:color w:val="231F20"/>
              <w:sz w:val="18"/>
              <w:szCs w:val="18"/>
              <w:highlight w:val="magenta"/>
            </w:rPr>
            <w:delText>403.18.3 Aggregate Comparison.</w:delText>
          </w:r>
          <w:r w:rsidRPr="00D33478" w:rsidDel="008A08C8">
            <w:rPr>
              <w:rFonts w:ascii="Times New Roman" w:eastAsia="Times New Roman" w:hAnsi="Times New Roman" w:cs="Times New Roman"/>
              <w:color w:val="231F20"/>
              <w:sz w:val="18"/>
              <w:szCs w:val="18"/>
              <w:highlight w:val="magenta"/>
            </w:rPr>
            <w:delText> Comparison for aggregate will be considered favorable when the contractor’s QC results and the engineer’s QA test results of a retained sample compare within the following limits.</w:delText>
          </w:r>
        </w:del>
      </w:moveFrom>
    </w:p>
    <w:p w14:paraId="46057317" w14:textId="52365B41" w:rsidR="00FD1D62" w:rsidRPr="00D33478" w:rsidDel="008A08C8" w:rsidRDefault="00FD1D62" w:rsidP="00FD1D62">
      <w:pPr>
        <w:spacing w:after="0" w:line="240" w:lineRule="auto"/>
        <w:jc w:val="both"/>
        <w:rPr>
          <w:del w:id="3614" w:author="Michael R. Meyerhoff" w:date="2016-08-24T15:07:00Z"/>
          <w:rFonts w:ascii="Times New Roman" w:eastAsia="Times New Roman" w:hAnsi="Times New Roman" w:cs="Times New Roman"/>
          <w:color w:val="231F20"/>
          <w:sz w:val="18"/>
          <w:szCs w:val="18"/>
          <w:highlight w:val="magenta"/>
        </w:rPr>
      </w:pPr>
    </w:p>
    <w:p w14:paraId="46057318" w14:textId="0A57AB40" w:rsidR="00FD1D62" w:rsidRPr="00D33478" w:rsidDel="008A08C8" w:rsidRDefault="00FD1D62" w:rsidP="00FD1D62">
      <w:pPr>
        <w:spacing w:after="0" w:line="240" w:lineRule="auto"/>
        <w:jc w:val="both"/>
        <w:rPr>
          <w:del w:id="3615" w:author="Michael R. Meyerhoff" w:date="2016-08-24T15:07:00Z"/>
          <w:rFonts w:ascii="Times New Roman" w:eastAsia="Times New Roman" w:hAnsi="Times New Roman" w:cs="Times New Roman"/>
          <w:color w:val="231F20"/>
          <w:sz w:val="18"/>
          <w:szCs w:val="18"/>
          <w:highlight w:val="magenta"/>
        </w:rPr>
      </w:pPr>
      <w:moveFrom w:id="3616" w:author="Michael R. Meyerhoff" w:date="2016-08-23T15:23:00Z">
        <w:del w:id="3617" w:author="Michael R. Meyerhoff" w:date="2016-08-24T15:07:00Z">
          <w:r w:rsidRPr="00D33478" w:rsidDel="008A08C8">
            <w:rPr>
              <w:rFonts w:ascii="Times New Roman" w:eastAsia="Times New Roman" w:hAnsi="Times New Roman" w:cs="Times New Roman"/>
              <w:b/>
              <w:bCs/>
              <w:color w:val="231F20"/>
              <w:sz w:val="18"/>
              <w:szCs w:val="18"/>
              <w:highlight w:val="magenta"/>
            </w:rPr>
            <w:delText>403.18.3.1 Gradation.</w:delText>
          </w:r>
        </w:del>
      </w:moveFrom>
    </w:p>
    <w:p w14:paraId="46057319" w14:textId="30B05AF5" w:rsidR="00FD1D62" w:rsidRPr="00D33478" w:rsidDel="008A08C8" w:rsidRDefault="00FD1D62" w:rsidP="00FD1D62">
      <w:pPr>
        <w:spacing w:after="0" w:line="240" w:lineRule="auto"/>
        <w:jc w:val="both"/>
        <w:rPr>
          <w:del w:id="3618" w:author="Michael R. Meyerhoff" w:date="2016-08-24T15:07:00Z"/>
          <w:rFonts w:ascii="Times New Roman" w:eastAsia="Times New Roman" w:hAnsi="Times New Roman" w:cs="Times New Roman"/>
          <w:color w:val="231F20"/>
          <w:sz w:val="18"/>
          <w:szCs w:val="18"/>
          <w:highlight w:val="magenta"/>
        </w:rPr>
      </w:pPr>
    </w:p>
    <w:tbl>
      <w:tblPr>
        <w:tblW w:w="0" w:type="auto"/>
        <w:tblCellMar>
          <w:top w:w="15" w:type="dxa"/>
          <w:left w:w="15" w:type="dxa"/>
          <w:bottom w:w="15" w:type="dxa"/>
          <w:right w:w="15" w:type="dxa"/>
        </w:tblCellMar>
        <w:tblLook w:val="04A0" w:firstRow="1" w:lastRow="0" w:firstColumn="1" w:lastColumn="0" w:noHBand="0" w:noVBand="1"/>
      </w:tblPr>
      <w:tblGrid>
        <w:gridCol w:w="1385"/>
        <w:gridCol w:w="1405"/>
      </w:tblGrid>
      <w:tr w:rsidR="00FD1D62" w:rsidRPr="00D33478" w:rsidDel="008A08C8" w14:paraId="4605731C" w14:textId="31D23FF0" w:rsidTr="00FD1D62">
        <w:trPr>
          <w:del w:id="3619"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1A" w14:textId="789E28D7" w:rsidR="00FD1D62" w:rsidRPr="00D33478" w:rsidDel="008A08C8" w:rsidRDefault="00FD1D62" w:rsidP="00FD1D62">
            <w:pPr>
              <w:spacing w:after="0" w:line="240" w:lineRule="auto"/>
              <w:jc w:val="center"/>
              <w:rPr>
                <w:del w:id="3620" w:author="Michael R. Meyerhoff" w:date="2016-08-24T15:07:00Z"/>
                <w:rFonts w:ascii="Times New Roman" w:eastAsia="Times New Roman" w:hAnsi="Times New Roman" w:cs="Times New Roman"/>
                <w:color w:val="231F20"/>
                <w:sz w:val="18"/>
                <w:szCs w:val="18"/>
                <w:highlight w:val="magenta"/>
                <w:rPrChange w:id="3621" w:author="Michael R. Meyerhoff" w:date="2016-08-22T15:36:00Z">
                  <w:rPr>
                    <w:del w:id="3622" w:author="Michael R. Meyerhoff" w:date="2016-08-24T15:07:00Z"/>
                    <w:rFonts w:ascii="Times New Roman" w:eastAsia="Times New Roman" w:hAnsi="Times New Roman" w:cs="Times New Roman"/>
                    <w:color w:val="231F20"/>
                    <w:sz w:val="18"/>
                    <w:szCs w:val="18"/>
                  </w:rPr>
                </w:rPrChange>
              </w:rPr>
            </w:pPr>
            <w:moveFrom w:id="3623" w:author="Michael R. Meyerhoff" w:date="2016-08-23T15:23:00Z">
              <w:del w:id="3624" w:author="Michael R. Meyerhoff" w:date="2016-08-24T15:07:00Z">
                <w:r w:rsidRPr="00D33478" w:rsidDel="008A08C8">
                  <w:rPr>
                    <w:rFonts w:ascii="Times New Roman" w:eastAsia="Times New Roman" w:hAnsi="Times New Roman" w:cs="Times New Roman"/>
                    <w:b/>
                    <w:bCs/>
                    <w:color w:val="231F20"/>
                    <w:sz w:val="18"/>
                    <w:szCs w:val="18"/>
                    <w:highlight w:val="magenta"/>
                    <w:rPrChange w:id="3625" w:author="Michael R. Meyerhoff" w:date="2016-08-22T15:36:00Z">
                      <w:rPr>
                        <w:rFonts w:ascii="Times New Roman" w:eastAsia="Times New Roman" w:hAnsi="Times New Roman" w:cs="Times New Roman"/>
                        <w:b/>
                        <w:bCs/>
                        <w:color w:val="231F20"/>
                        <w:sz w:val="18"/>
                        <w:szCs w:val="18"/>
                      </w:rPr>
                    </w:rPrChange>
                  </w:rPr>
                  <w:delText>Sieve Size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1B" w14:textId="6691B704" w:rsidR="00FD1D62" w:rsidRPr="00D33478" w:rsidDel="008A08C8" w:rsidRDefault="00FD1D62" w:rsidP="00FD1D62">
            <w:pPr>
              <w:spacing w:after="0" w:line="240" w:lineRule="auto"/>
              <w:jc w:val="center"/>
              <w:rPr>
                <w:del w:id="3626" w:author="Michael R. Meyerhoff" w:date="2016-08-24T15:07:00Z"/>
                <w:rFonts w:ascii="Times New Roman" w:eastAsia="Times New Roman" w:hAnsi="Times New Roman" w:cs="Times New Roman"/>
                <w:color w:val="231F20"/>
                <w:sz w:val="18"/>
                <w:szCs w:val="18"/>
                <w:highlight w:val="magenta"/>
                <w:rPrChange w:id="3627" w:author="Michael R. Meyerhoff" w:date="2016-08-22T15:36:00Z">
                  <w:rPr>
                    <w:del w:id="3628" w:author="Michael R. Meyerhoff" w:date="2016-08-24T15:07:00Z"/>
                    <w:rFonts w:ascii="Times New Roman" w:eastAsia="Times New Roman" w:hAnsi="Times New Roman" w:cs="Times New Roman"/>
                    <w:color w:val="231F20"/>
                    <w:sz w:val="18"/>
                    <w:szCs w:val="18"/>
                  </w:rPr>
                </w:rPrChange>
              </w:rPr>
            </w:pPr>
            <w:moveFrom w:id="3629" w:author="Michael R. Meyerhoff" w:date="2016-08-23T15:23:00Z">
              <w:del w:id="3630" w:author="Michael R. Meyerhoff" w:date="2016-08-24T15:07:00Z">
                <w:r w:rsidRPr="00D33478" w:rsidDel="008A08C8">
                  <w:rPr>
                    <w:rFonts w:ascii="Times New Roman" w:eastAsia="Times New Roman" w:hAnsi="Times New Roman" w:cs="Times New Roman"/>
                    <w:b/>
                    <w:bCs/>
                    <w:color w:val="231F20"/>
                    <w:sz w:val="18"/>
                    <w:szCs w:val="18"/>
                    <w:highlight w:val="magenta"/>
                    <w:rPrChange w:id="3631" w:author="Michael R. Meyerhoff" w:date="2016-08-22T15:36:00Z">
                      <w:rPr>
                        <w:rFonts w:ascii="Times New Roman" w:eastAsia="Times New Roman" w:hAnsi="Times New Roman" w:cs="Times New Roman"/>
                        <w:b/>
                        <w:bCs/>
                        <w:color w:val="231F20"/>
                        <w:sz w:val="18"/>
                        <w:szCs w:val="18"/>
                      </w:rPr>
                    </w:rPrChange>
                  </w:rPr>
                  <w:delText>Percentage Points</w:delText>
                </w:r>
              </w:del>
            </w:moveFrom>
          </w:p>
        </w:tc>
      </w:tr>
      <w:tr w:rsidR="00FD1D62" w:rsidRPr="00D33478" w:rsidDel="008A08C8" w14:paraId="4605731F" w14:textId="5E91A061" w:rsidTr="00FD1D62">
        <w:trPr>
          <w:del w:id="3632"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1D" w14:textId="7F26F87B" w:rsidR="00FD1D62" w:rsidRPr="00D33478" w:rsidDel="008A08C8" w:rsidRDefault="00FD1D62" w:rsidP="00FD1D62">
            <w:pPr>
              <w:spacing w:after="0" w:line="240" w:lineRule="auto"/>
              <w:rPr>
                <w:del w:id="3633" w:author="Michael R. Meyerhoff" w:date="2016-08-24T15:07:00Z"/>
                <w:rFonts w:ascii="Times New Roman" w:eastAsia="Times New Roman" w:hAnsi="Times New Roman" w:cs="Times New Roman"/>
                <w:color w:val="231F20"/>
                <w:sz w:val="18"/>
                <w:szCs w:val="18"/>
                <w:highlight w:val="magenta"/>
                <w:rPrChange w:id="3634" w:author="Michael R. Meyerhoff" w:date="2016-08-22T15:36:00Z">
                  <w:rPr>
                    <w:del w:id="3635" w:author="Michael R. Meyerhoff" w:date="2016-08-24T15:07:00Z"/>
                    <w:rFonts w:ascii="Times New Roman" w:eastAsia="Times New Roman" w:hAnsi="Times New Roman" w:cs="Times New Roman"/>
                    <w:color w:val="231F20"/>
                    <w:sz w:val="18"/>
                    <w:szCs w:val="18"/>
                  </w:rPr>
                </w:rPrChange>
              </w:rPr>
            </w:pPr>
            <w:moveFrom w:id="3636" w:author="Michael R. Meyerhoff" w:date="2016-08-23T15:23:00Z">
              <w:del w:id="3637" w:author="Michael R. Meyerhoff" w:date="2016-08-24T15:07:00Z">
                <w:r w:rsidRPr="00D33478" w:rsidDel="008A08C8">
                  <w:rPr>
                    <w:rFonts w:ascii="Times New Roman" w:eastAsia="Times New Roman" w:hAnsi="Times New Roman" w:cs="Times New Roman"/>
                    <w:color w:val="231F20"/>
                    <w:sz w:val="18"/>
                    <w:szCs w:val="18"/>
                    <w:highlight w:val="magenta"/>
                    <w:rPrChange w:id="3638" w:author="Michael R. Meyerhoff" w:date="2016-08-22T15:36:00Z">
                      <w:rPr>
                        <w:rFonts w:ascii="Times New Roman" w:eastAsia="Times New Roman" w:hAnsi="Times New Roman" w:cs="Times New Roman"/>
                        <w:color w:val="231F20"/>
                        <w:sz w:val="18"/>
                        <w:szCs w:val="18"/>
                      </w:rPr>
                    </w:rPrChange>
                  </w:rPr>
                  <w:delText>3/4 inch and larger</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1E" w14:textId="15177355" w:rsidR="00FD1D62" w:rsidRPr="00D33478" w:rsidDel="008A08C8" w:rsidRDefault="00FD1D62" w:rsidP="00FD1D62">
            <w:pPr>
              <w:spacing w:after="0" w:line="240" w:lineRule="auto"/>
              <w:jc w:val="center"/>
              <w:rPr>
                <w:del w:id="3639" w:author="Michael R. Meyerhoff" w:date="2016-08-24T15:07:00Z"/>
                <w:rFonts w:ascii="Times New Roman" w:eastAsia="Times New Roman" w:hAnsi="Times New Roman" w:cs="Times New Roman"/>
                <w:color w:val="231F20"/>
                <w:sz w:val="18"/>
                <w:szCs w:val="18"/>
                <w:highlight w:val="magenta"/>
                <w:rPrChange w:id="3640" w:author="Michael R. Meyerhoff" w:date="2016-08-22T15:36:00Z">
                  <w:rPr>
                    <w:del w:id="3641" w:author="Michael R. Meyerhoff" w:date="2016-08-24T15:07:00Z"/>
                    <w:rFonts w:ascii="Times New Roman" w:eastAsia="Times New Roman" w:hAnsi="Times New Roman" w:cs="Times New Roman"/>
                    <w:color w:val="231F20"/>
                    <w:sz w:val="18"/>
                    <w:szCs w:val="18"/>
                  </w:rPr>
                </w:rPrChange>
              </w:rPr>
            </w:pPr>
            <w:moveFrom w:id="3642" w:author="Michael R. Meyerhoff" w:date="2016-08-23T15:23:00Z">
              <w:del w:id="3643" w:author="Michael R. Meyerhoff" w:date="2016-08-24T15:07:00Z">
                <w:r w:rsidRPr="00D33478" w:rsidDel="008A08C8">
                  <w:rPr>
                    <w:rFonts w:ascii="Times New Roman" w:eastAsia="Times New Roman" w:hAnsi="Times New Roman" w:cs="Times New Roman"/>
                    <w:color w:val="231F20"/>
                    <w:sz w:val="18"/>
                    <w:szCs w:val="18"/>
                    <w:highlight w:val="magenta"/>
                    <w:rPrChange w:id="3644" w:author="Michael R. Meyerhoff" w:date="2016-08-22T15:36:00Z">
                      <w:rPr>
                        <w:rFonts w:ascii="Times New Roman" w:eastAsia="Times New Roman" w:hAnsi="Times New Roman" w:cs="Times New Roman"/>
                        <w:color w:val="231F20"/>
                        <w:sz w:val="18"/>
                        <w:szCs w:val="18"/>
                      </w:rPr>
                    </w:rPrChange>
                  </w:rPr>
                  <w:delText>5.0</w:delText>
                </w:r>
              </w:del>
            </w:moveFrom>
          </w:p>
        </w:tc>
      </w:tr>
      <w:tr w:rsidR="00FD1D62" w:rsidRPr="00D33478" w:rsidDel="008A08C8" w14:paraId="46057322" w14:textId="1359F156" w:rsidTr="00FD1D62">
        <w:trPr>
          <w:del w:id="3645"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20" w14:textId="3FB045E4" w:rsidR="00FD1D62" w:rsidRPr="00D33478" w:rsidDel="008A08C8" w:rsidRDefault="00FD1D62" w:rsidP="00FD1D62">
            <w:pPr>
              <w:spacing w:after="0" w:line="240" w:lineRule="auto"/>
              <w:rPr>
                <w:del w:id="3646" w:author="Michael R. Meyerhoff" w:date="2016-08-24T15:07:00Z"/>
                <w:rFonts w:ascii="Times New Roman" w:eastAsia="Times New Roman" w:hAnsi="Times New Roman" w:cs="Times New Roman"/>
                <w:color w:val="231F20"/>
                <w:sz w:val="18"/>
                <w:szCs w:val="18"/>
                <w:highlight w:val="magenta"/>
                <w:rPrChange w:id="3647" w:author="Michael R. Meyerhoff" w:date="2016-08-22T15:36:00Z">
                  <w:rPr>
                    <w:del w:id="3648" w:author="Michael R. Meyerhoff" w:date="2016-08-24T15:07:00Z"/>
                    <w:rFonts w:ascii="Times New Roman" w:eastAsia="Times New Roman" w:hAnsi="Times New Roman" w:cs="Times New Roman"/>
                    <w:color w:val="231F20"/>
                    <w:sz w:val="18"/>
                    <w:szCs w:val="18"/>
                  </w:rPr>
                </w:rPrChange>
              </w:rPr>
            </w:pPr>
            <w:moveFrom w:id="3649" w:author="Michael R. Meyerhoff" w:date="2016-08-23T15:23:00Z">
              <w:del w:id="3650" w:author="Michael R. Meyerhoff" w:date="2016-08-24T15:07:00Z">
                <w:r w:rsidRPr="00D33478" w:rsidDel="008A08C8">
                  <w:rPr>
                    <w:rFonts w:ascii="Times New Roman" w:eastAsia="Times New Roman" w:hAnsi="Times New Roman" w:cs="Times New Roman"/>
                    <w:color w:val="231F20"/>
                    <w:sz w:val="18"/>
                    <w:szCs w:val="18"/>
                    <w:highlight w:val="magenta"/>
                    <w:rPrChange w:id="3651" w:author="Michael R. Meyerhoff" w:date="2016-08-22T15:36:00Z">
                      <w:rPr>
                        <w:rFonts w:ascii="Times New Roman" w:eastAsia="Times New Roman" w:hAnsi="Times New Roman" w:cs="Times New Roman"/>
                        <w:color w:val="231F20"/>
                        <w:sz w:val="18"/>
                        <w:szCs w:val="18"/>
                      </w:rPr>
                    </w:rPrChange>
                  </w:rPr>
                  <w:delText>1/2 inch</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21" w14:textId="687616A4" w:rsidR="00FD1D62" w:rsidRPr="00D33478" w:rsidDel="008A08C8" w:rsidRDefault="00FD1D62" w:rsidP="00FD1D62">
            <w:pPr>
              <w:spacing w:after="0" w:line="240" w:lineRule="auto"/>
              <w:jc w:val="center"/>
              <w:rPr>
                <w:del w:id="3652" w:author="Michael R. Meyerhoff" w:date="2016-08-24T15:07:00Z"/>
                <w:rFonts w:ascii="Times New Roman" w:eastAsia="Times New Roman" w:hAnsi="Times New Roman" w:cs="Times New Roman"/>
                <w:color w:val="231F20"/>
                <w:sz w:val="18"/>
                <w:szCs w:val="18"/>
                <w:highlight w:val="magenta"/>
                <w:rPrChange w:id="3653" w:author="Michael R. Meyerhoff" w:date="2016-08-22T15:36:00Z">
                  <w:rPr>
                    <w:del w:id="3654" w:author="Michael R. Meyerhoff" w:date="2016-08-24T15:07:00Z"/>
                    <w:rFonts w:ascii="Times New Roman" w:eastAsia="Times New Roman" w:hAnsi="Times New Roman" w:cs="Times New Roman"/>
                    <w:color w:val="231F20"/>
                    <w:sz w:val="18"/>
                    <w:szCs w:val="18"/>
                  </w:rPr>
                </w:rPrChange>
              </w:rPr>
            </w:pPr>
            <w:moveFrom w:id="3655" w:author="Michael R. Meyerhoff" w:date="2016-08-23T15:23:00Z">
              <w:del w:id="3656" w:author="Michael R. Meyerhoff" w:date="2016-08-24T15:07:00Z">
                <w:r w:rsidRPr="00D33478" w:rsidDel="008A08C8">
                  <w:rPr>
                    <w:rFonts w:ascii="Times New Roman" w:eastAsia="Times New Roman" w:hAnsi="Times New Roman" w:cs="Times New Roman"/>
                    <w:color w:val="231F20"/>
                    <w:sz w:val="18"/>
                    <w:szCs w:val="18"/>
                    <w:highlight w:val="magenta"/>
                    <w:rPrChange w:id="3657" w:author="Michael R. Meyerhoff" w:date="2016-08-22T15:36:00Z">
                      <w:rPr>
                        <w:rFonts w:ascii="Times New Roman" w:eastAsia="Times New Roman" w:hAnsi="Times New Roman" w:cs="Times New Roman"/>
                        <w:color w:val="231F20"/>
                        <w:sz w:val="18"/>
                        <w:szCs w:val="18"/>
                      </w:rPr>
                    </w:rPrChange>
                  </w:rPr>
                  <w:delText>5.0</w:delText>
                </w:r>
              </w:del>
            </w:moveFrom>
          </w:p>
        </w:tc>
      </w:tr>
      <w:tr w:rsidR="00FD1D62" w:rsidRPr="00D33478" w:rsidDel="008A08C8" w14:paraId="46057325" w14:textId="45DFAD86" w:rsidTr="00FD1D62">
        <w:trPr>
          <w:del w:id="3658"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23" w14:textId="154F711D" w:rsidR="00FD1D62" w:rsidRPr="00D33478" w:rsidDel="008A08C8" w:rsidRDefault="00FD1D62" w:rsidP="00FD1D62">
            <w:pPr>
              <w:spacing w:after="0" w:line="240" w:lineRule="auto"/>
              <w:rPr>
                <w:del w:id="3659" w:author="Michael R. Meyerhoff" w:date="2016-08-24T15:07:00Z"/>
                <w:rFonts w:ascii="Times New Roman" w:eastAsia="Times New Roman" w:hAnsi="Times New Roman" w:cs="Times New Roman"/>
                <w:color w:val="231F20"/>
                <w:sz w:val="18"/>
                <w:szCs w:val="18"/>
                <w:highlight w:val="magenta"/>
                <w:rPrChange w:id="3660" w:author="Michael R. Meyerhoff" w:date="2016-08-22T15:36:00Z">
                  <w:rPr>
                    <w:del w:id="3661" w:author="Michael R. Meyerhoff" w:date="2016-08-24T15:07:00Z"/>
                    <w:rFonts w:ascii="Times New Roman" w:eastAsia="Times New Roman" w:hAnsi="Times New Roman" w:cs="Times New Roman"/>
                    <w:color w:val="231F20"/>
                    <w:sz w:val="18"/>
                    <w:szCs w:val="18"/>
                  </w:rPr>
                </w:rPrChange>
              </w:rPr>
            </w:pPr>
            <w:moveFrom w:id="3662" w:author="Michael R. Meyerhoff" w:date="2016-08-23T15:23:00Z">
              <w:del w:id="3663" w:author="Michael R. Meyerhoff" w:date="2016-08-24T15:07:00Z">
                <w:r w:rsidRPr="00D33478" w:rsidDel="008A08C8">
                  <w:rPr>
                    <w:rFonts w:ascii="Times New Roman" w:eastAsia="Times New Roman" w:hAnsi="Times New Roman" w:cs="Times New Roman"/>
                    <w:color w:val="231F20"/>
                    <w:sz w:val="18"/>
                    <w:szCs w:val="18"/>
                    <w:highlight w:val="magenta"/>
                    <w:rPrChange w:id="3664" w:author="Michael R. Meyerhoff" w:date="2016-08-22T15:36:00Z">
                      <w:rPr>
                        <w:rFonts w:ascii="Times New Roman" w:eastAsia="Times New Roman" w:hAnsi="Times New Roman" w:cs="Times New Roman"/>
                        <w:color w:val="231F20"/>
                        <w:sz w:val="18"/>
                        <w:szCs w:val="18"/>
                      </w:rPr>
                    </w:rPrChange>
                  </w:rPr>
                  <w:lastRenderedPageBreak/>
                  <w:delText>3/8 inch</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24" w14:textId="23B32FB7" w:rsidR="00FD1D62" w:rsidRPr="00D33478" w:rsidDel="008A08C8" w:rsidRDefault="00FD1D62" w:rsidP="00FD1D62">
            <w:pPr>
              <w:spacing w:after="0" w:line="240" w:lineRule="auto"/>
              <w:jc w:val="center"/>
              <w:rPr>
                <w:del w:id="3665" w:author="Michael R. Meyerhoff" w:date="2016-08-24T15:07:00Z"/>
                <w:rFonts w:ascii="Times New Roman" w:eastAsia="Times New Roman" w:hAnsi="Times New Roman" w:cs="Times New Roman"/>
                <w:color w:val="231F20"/>
                <w:sz w:val="18"/>
                <w:szCs w:val="18"/>
                <w:highlight w:val="magenta"/>
                <w:rPrChange w:id="3666" w:author="Michael R. Meyerhoff" w:date="2016-08-22T15:36:00Z">
                  <w:rPr>
                    <w:del w:id="3667" w:author="Michael R. Meyerhoff" w:date="2016-08-24T15:07:00Z"/>
                    <w:rFonts w:ascii="Times New Roman" w:eastAsia="Times New Roman" w:hAnsi="Times New Roman" w:cs="Times New Roman"/>
                    <w:color w:val="231F20"/>
                    <w:sz w:val="18"/>
                    <w:szCs w:val="18"/>
                  </w:rPr>
                </w:rPrChange>
              </w:rPr>
            </w:pPr>
            <w:moveFrom w:id="3668" w:author="Michael R. Meyerhoff" w:date="2016-08-23T15:23:00Z">
              <w:del w:id="3669" w:author="Michael R. Meyerhoff" w:date="2016-08-24T15:07:00Z">
                <w:r w:rsidRPr="00D33478" w:rsidDel="008A08C8">
                  <w:rPr>
                    <w:rFonts w:ascii="Times New Roman" w:eastAsia="Times New Roman" w:hAnsi="Times New Roman" w:cs="Times New Roman"/>
                    <w:color w:val="231F20"/>
                    <w:sz w:val="18"/>
                    <w:szCs w:val="18"/>
                    <w:highlight w:val="magenta"/>
                    <w:rPrChange w:id="3670" w:author="Michael R. Meyerhoff" w:date="2016-08-22T15:36:00Z">
                      <w:rPr>
                        <w:rFonts w:ascii="Times New Roman" w:eastAsia="Times New Roman" w:hAnsi="Times New Roman" w:cs="Times New Roman"/>
                        <w:color w:val="231F20"/>
                        <w:sz w:val="18"/>
                        <w:szCs w:val="18"/>
                      </w:rPr>
                    </w:rPrChange>
                  </w:rPr>
                  <w:delText>4.0</w:delText>
                </w:r>
              </w:del>
            </w:moveFrom>
          </w:p>
        </w:tc>
      </w:tr>
      <w:tr w:rsidR="00FD1D62" w:rsidRPr="00D33478" w:rsidDel="008A08C8" w14:paraId="46057328" w14:textId="3CC15857" w:rsidTr="00FD1D62">
        <w:trPr>
          <w:del w:id="3671"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26" w14:textId="1D02FE19" w:rsidR="00FD1D62" w:rsidRPr="00D33478" w:rsidDel="008A08C8" w:rsidRDefault="00FD1D62" w:rsidP="00FD1D62">
            <w:pPr>
              <w:spacing w:after="0" w:line="240" w:lineRule="auto"/>
              <w:rPr>
                <w:del w:id="3672" w:author="Michael R. Meyerhoff" w:date="2016-08-24T15:07:00Z"/>
                <w:rFonts w:ascii="Times New Roman" w:eastAsia="Times New Roman" w:hAnsi="Times New Roman" w:cs="Times New Roman"/>
                <w:color w:val="231F20"/>
                <w:sz w:val="18"/>
                <w:szCs w:val="18"/>
                <w:highlight w:val="magenta"/>
                <w:rPrChange w:id="3673" w:author="Michael R. Meyerhoff" w:date="2016-08-22T15:36:00Z">
                  <w:rPr>
                    <w:del w:id="3674" w:author="Michael R. Meyerhoff" w:date="2016-08-24T15:07:00Z"/>
                    <w:rFonts w:ascii="Times New Roman" w:eastAsia="Times New Roman" w:hAnsi="Times New Roman" w:cs="Times New Roman"/>
                    <w:color w:val="231F20"/>
                    <w:sz w:val="18"/>
                    <w:szCs w:val="18"/>
                  </w:rPr>
                </w:rPrChange>
              </w:rPr>
            </w:pPr>
            <w:moveFrom w:id="3675" w:author="Michael R. Meyerhoff" w:date="2016-08-23T15:23:00Z">
              <w:del w:id="3676" w:author="Michael R. Meyerhoff" w:date="2016-08-24T15:07:00Z">
                <w:r w:rsidRPr="00D33478" w:rsidDel="008A08C8">
                  <w:rPr>
                    <w:rFonts w:ascii="Times New Roman" w:eastAsia="Times New Roman" w:hAnsi="Times New Roman" w:cs="Times New Roman"/>
                    <w:color w:val="231F20"/>
                    <w:sz w:val="18"/>
                    <w:szCs w:val="18"/>
                    <w:highlight w:val="magenta"/>
                    <w:rPrChange w:id="3677" w:author="Michael R. Meyerhoff" w:date="2016-08-22T15:36:00Z">
                      <w:rPr>
                        <w:rFonts w:ascii="Times New Roman" w:eastAsia="Times New Roman" w:hAnsi="Times New Roman" w:cs="Times New Roman"/>
                        <w:color w:val="231F20"/>
                        <w:sz w:val="18"/>
                        <w:szCs w:val="18"/>
                      </w:rPr>
                    </w:rPrChange>
                  </w:rPr>
                  <w:delText>No. 4</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27" w14:textId="649B816E" w:rsidR="00FD1D62" w:rsidRPr="00D33478" w:rsidDel="008A08C8" w:rsidRDefault="00FD1D62" w:rsidP="00FD1D62">
            <w:pPr>
              <w:spacing w:after="0" w:line="240" w:lineRule="auto"/>
              <w:jc w:val="center"/>
              <w:rPr>
                <w:del w:id="3678" w:author="Michael R. Meyerhoff" w:date="2016-08-24T15:07:00Z"/>
                <w:rFonts w:ascii="Times New Roman" w:eastAsia="Times New Roman" w:hAnsi="Times New Roman" w:cs="Times New Roman"/>
                <w:color w:val="231F20"/>
                <w:sz w:val="18"/>
                <w:szCs w:val="18"/>
                <w:highlight w:val="magenta"/>
                <w:rPrChange w:id="3679" w:author="Michael R. Meyerhoff" w:date="2016-08-22T15:36:00Z">
                  <w:rPr>
                    <w:del w:id="3680" w:author="Michael R. Meyerhoff" w:date="2016-08-24T15:07:00Z"/>
                    <w:rFonts w:ascii="Times New Roman" w:eastAsia="Times New Roman" w:hAnsi="Times New Roman" w:cs="Times New Roman"/>
                    <w:color w:val="231F20"/>
                    <w:sz w:val="18"/>
                    <w:szCs w:val="18"/>
                  </w:rPr>
                </w:rPrChange>
              </w:rPr>
            </w:pPr>
            <w:moveFrom w:id="3681" w:author="Michael R. Meyerhoff" w:date="2016-08-23T15:23:00Z">
              <w:del w:id="3682" w:author="Michael R. Meyerhoff" w:date="2016-08-24T15:07:00Z">
                <w:r w:rsidRPr="00D33478" w:rsidDel="008A08C8">
                  <w:rPr>
                    <w:rFonts w:ascii="Times New Roman" w:eastAsia="Times New Roman" w:hAnsi="Times New Roman" w:cs="Times New Roman"/>
                    <w:color w:val="231F20"/>
                    <w:sz w:val="18"/>
                    <w:szCs w:val="18"/>
                    <w:highlight w:val="magenta"/>
                    <w:rPrChange w:id="3683" w:author="Michael R. Meyerhoff" w:date="2016-08-22T15:36:00Z">
                      <w:rPr>
                        <w:rFonts w:ascii="Times New Roman" w:eastAsia="Times New Roman" w:hAnsi="Times New Roman" w:cs="Times New Roman"/>
                        <w:color w:val="231F20"/>
                        <w:sz w:val="18"/>
                        <w:szCs w:val="18"/>
                      </w:rPr>
                    </w:rPrChange>
                  </w:rPr>
                  <w:delText>4.0</w:delText>
                </w:r>
              </w:del>
            </w:moveFrom>
          </w:p>
        </w:tc>
      </w:tr>
      <w:tr w:rsidR="00FD1D62" w:rsidRPr="00D33478" w:rsidDel="008A08C8" w14:paraId="4605732B" w14:textId="41FD78EB" w:rsidTr="00FD1D62">
        <w:trPr>
          <w:del w:id="3684"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29" w14:textId="63C7040D" w:rsidR="00FD1D62" w:rsidRPr="00D33478" w:rsidDel="008A08C8" w:rsidRDefault="00FD1D62" w:rsidP="00FD1D62">
            <w:pPr>
              <w:spacing w:after="0" w:line="240" w:lineRule="auto"/>
              <w:rPr>
                <w:del w:id="3685" w:author="Michael R. Meyerhoff" w:date="2016-08-24T15:07:00Z"/>
                <w:rFonts w:ascii="Times New Roman" w:eastAsia="Times New Roman" w:hAnsi="Times New Roman" w:cs="Times New Roman"/>
                <w:color w:val="231F20"/>
                <w:sz w:val="18"/>
                <w:szCs w:val="18"/>
                <w:highlight w:val="magenta"/>
                <w:rPrChange w:id="3686" w:author="Michael R. Meyerhoff" w:date="2016-08-22T15:36:00Z">
                  <w:rPr>
                    <w:del w:id="3687" w:author="Michael R. Meyerhoff" w:date="2016-08-24T15:07:00Z"/>
                    <w:rFonts w:ascii="Times New Roman" w:eastAsia="Times New Roman" w:hAnsi="Times New Roman" w:cs="Times New Roman"/>
                    <w:color w:val="231F20"/>
                    <w:sz w:val="18"/>
                    <w:szCs w:val="18"/>
                  </w:rPr>
                </w:rPrChange>
              </w:rPr>
            </w:pPr>
            <w:moveFrom w:id="3688" w:author="Michael R. Meyerhoff" w:date="2016-08-23T15:23:00Z">
              <w:del w:id="3689" w:author="Michael R. Meyerhoff" w:date="2016-08-24T15:07:00Z">
                <w:r w:rsidRPr="00D33478" w:rsidDel="008A08C8">
                  <w:rPr>
                    <w:rFonts w:ascii="Times New Roman" w:eastAsia="Times New Roman" w:hAnsi="Times New Roman" w:cs="Times New Roman"/>
                    <w:color w:val="231F20"/>
                    <w:sz w:val="18"/>
                    <w:szCs w:val="18"/>
                    <w:highlight w:val="magenta"/>
                    <w:rPrChange w:id="3690" w:author="Michael R. Meyerhoff" w:date="2016-08-22T15:36:00Z">
                      <w:rPr>
                        <w:rFonts w:ascii="Times New Roman" w:eastAsia="Times New Roman" w:hAnsi="Times New Roman" w:cs="Times New Roman"/>
                        <w:color w:val="231F20"/>
                        <w:sz w:val="18"/>
                        <w:szCs w:val="18"/>
                      </w:rPr>
                    </w:rPrChange>
                  </w:rPr>
                  <w:delText>No. 8</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2A" w14:textId="6664BEED" w:rsidR="00FD1D62" w:rsidRPr="00D33478" w:rsidDel="008A08C8" w:rsidRDefault="00FD1D62" w:rsidP="00FD1D62">
            <w:pPr>
              <w:spacing w:after="0" w:line="240" w:lineRule="auto"/>
              <w:jc w:val="center"/>
              <w:rPr>
                <w:del w:id="3691" w:author="Michael R. Meyerhoff" w:date="2016-08-24T15:07:00Z"/>
                <w:rFonts w:ascii="Times New Roman" w:eastAsia="Times New Roman" w:hAnsi="Times New Roman" w:cs="Times New Roman"/>
                <w:color w:val="231F20"/>
                <w:sz w:val="18"/>
                <w:szCs w:val="18"/>
                <w:highlight w:val="magenta"/>
                <w:rPrChange w:id="3692" w:author="Michael R. Meyerhoff" w:date="2016-08-22T15:36:00Z">
                  <w:rPr>
                    <w:del w:id="3693" w:author="Michael R. Meyerhoff" w:date="2016-08-24T15:07:00Z"/>
                    <w:rFonts w:ascii="Times New Roman" w:eastAsia="Times New Roman" w:hAnsi="Times New Roman" w:cs="Times New Roman"/>
                    <w:color w:val="231F20"/>
                    <w:sz w:val="18"/>
                    <w:szCs w:val="18"/>
                  </w:rPr>
                </w:rPrChange>
              </w:rPr>
            </w:pPr>
            <w:moveFrom w:id="3694" w:author="Michael R. Meyerhoff" w:date="2016-08-23T15:23:00Z">
              <w:del w:id="3695" w:author="Michael R. Meyerhoff" w:date="2016-08-24T15:07:00Z">
                <w:r w:rsidRPr="00D33478" w:rsidDel="008A08C8">
                  <w:rPr>
                    <w:rFonts w:ascii="Times New Roman" w:eastAsia="Times New Roman" w:hAnsi="Times New Roman" w:cs="Times New Roman"/>
                    <w:color w:val="231F20"/>
                    <w:sz w:val="18"/>
                    <w:szCs w:val="18"/>
                    <w:highlight w:val="magenta"/>
                    <w:rPrChange w:id="3696" w:author="Michael R. Meyerhoff" w:date="2016-08-22T15:36:00Z">
                      <w:rPr>
                        <w:rFonts w:ascii="Times New Roman" w:eastAsia="Times New Roman" w:hAnsi="Times New Roman" w:cs="Times New Roman"/>
                        <w:color w:val="231F20"/>
                        <w:sz w:val="18"/>
                        <w:szCs w:val="18"/>
                      </w:rPr>
                    </w:rPrChange>
                  </w:rPr>
                  <w:delText>3.0</w:delText>
                </w:r>
              </w:del>
            </w:moveFrom>
          </w:p>
        </w:tc>
      </w:tr>
      <w:tr w:rsidR="00FD1D62" w:rsidRPr="00D33478" w:rsidDel="008A08C8" w14:paraId="4605732E" w14:textId="174EE800" w:rsidTr="00FD1D62">
        <w:trPr>
          <w:del w:id="3697"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2C" w14:textId="15A405B3" w:rsidR="00FD1D62" w:rsidRPr="00D33478" w:rsidDel="008A08C8" w:rsidRDefault="00FD1D62" w:rsidP="00FD1D62">
            <w:pPr>
              <w:spacing w:after="0" w:line="240" w:lineRule="auto"/>
              <w:rPr>
                <w:del w:id="3698" w:author="Michael R. Meyerhoff" w:date="2016-08-24T15:07:00Z"/>
                <w:rFonts w:ascii="Times New Roman" w:eastAsia="Times New Roman" w:hAnsi="Times New Roman" w:cs="Times New Roman"/>
                <w:color w:val="231F20"/>
                <w:sz w:val="18"/>
                <w:szCs w:val="18"/>
                <w:highlight w:val="magenta"/>
                <w:rPrChange w:id="3699" w:author="Michael R. Meyerhoff" w:date="2016-08-22T15:36:00Z">
                  <w:rPr>
                    <w:del w:id="3700" w:author="Michael R. Meyerhoff" w:date="2016-08-24T15:07:00Z"/>
                    <w:rFonts w:ascii="Times New Roman" w:eastAsia="Times New Roman" w:hAnsi="Times New Roman" w:cs="Times New Roman"/>
                    <w:color w:val="231F20"/>
                    <w:sz w:val="18"/>
                    <w:szCs w:val="18"/>
                  </w:rPr>
                </w:rPrChange>
              </w:rPr>
            </w:pPr>
            <w:moveFrom w:id="3701" w:author="Michael R. Meyerhoff" w:date="2016-08-23T15:23:00Z">
              <w:del w:id="3702" w:author="Michael R. Meyerhoff" w:date="2016-08-24T15:07:00Z">
                <w:r w:rsidRPr="00D33478" w:rsidDel="008A08C8">
                  <w:rPr>
                    <w:rFonts w:ascii="Times New Roman" w:eastAsia="Times New Roman" w:hAnsi="Times New Roman" w:cs="Times New Roman"/>
                    <w:color w:val="231F20"/>
                    <w:sz w:val="18"/>
                    <w:szCs w:val="18"/>
                    <w:highlight w:val="magenta"/>
                    <w:rPrChange w:id="3703" w:author="Michael R. Meyerhoff" w:date="2016-08-22T15:36:00Z">
                      <w:rPr>
                        <w:rFonts w:ascii="Times New Roman" w:eastAsia="Times New Roman" w:hAnsi="Times New Roman" w:cs="Times New Roman"/>
                        <w:color w:val="231F20"/>
                        <w:sz w:val="18"/>
                        <w:szCs w:val="18"/>
                      </w:rPr>
                    </w:rPrChange>
                  </w:rPr>
                  <w:delText>No. 10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2D" w14:textId="295404F5" w:rsidR="00FD1D62" w:rsidRPr="00D33478" w:rsidDel="008A08C8" w:rsidRDefault="00FD1D62" w:rsidP="00FD1D62">
            <w:pPr>
              <w:spacing w:after="0" w:line="240" w:lineRule="auto"/>
              <w:jc w:val="center"/>
              <w:rPr>
                <w:del w:id="3704" w:author="Michael R. Meyerhoff" w:date="2016-08-24T15:07:00Z"/>
                <w:rFonts w:ascii="Times New Roman" w:eastAsia="Times New Roman" w:hAnsi="Times New Roman" w:cs="Times New Roman"/>
                <w:color w:val="231F20"/>
                <w:sz w:val="18"/>
                <w:szCs w:val="18"/>
                <w:highlight w:val="magenta"/>
                <w:rPrChange w:id="3705" w:author="Michael R. Meyerhoff" w:date="2016-08-22T15:36:00Z">
                  <w:rPr>
                    <w:del w:id="3706" w:author="Michael R. Meyerhoff" w:date="2016-08-24T15:07:00Z"/>
                    <w:rFonts w:ascii="Times New Roman" w:eastAsia="Times New Roman" w:hAnsi="Times New Roman" w:cs="Times New Roman"/>
                    <w:color w:val="231F20"/>
                    <w:sz w:val="18"/>
                    <w:szCs w:val="18"/>
                  </w:rPr>
                </w:rPrChange>
              </w:rPr>
            </w:pPr>
            <w:moveFrom w:id="3707" w:author="Michael R. Meyerhoff" w:date="2016-08-23T15:23:00Z">
              <w:del w:id="3708" w:author="Michael R. Meyerhoff" w:date="2016-08-24T15:07:00Z">
                <w:r w:rsidRPr="00D33478" w:rsidDel="008A08C8">
                  <w:rPr>
                    <w:rFonts w:ascii="Times New Roman" w:eastAsia="Times New Roman" w:hAnsi="Times New Roman" w:cs="Times New Roman"/>
                    <w:color w:val="231F20"/>
                    <w:sz w:val="18"/>
                    <w:szCs w:val="18"/>
                    <w:highlight w:val="magenta"/>
                    <w:rPrChange w:id="3709" w:author="Michael R. Meyerhoff" w:date="2016-08-22T15:36:00Z">
                      <w:rPr>
                        <w:rFonts w:ascii="Times New Roman" w:eastAsia="Times New Roman" w:hAnsi="Times New Roman" w:cs="Times New Roman"/>
                        <w:color w:val="231F20"/>
                        <w:sz w:val="18"/>
                        <w:szCs w:val="18"/>
                      </w:rPr>
                    </w:rPrChange>
                  </w:rPr>
                  <w:delText>3.0</w:delText>
                </w:r>
              </w:del>
            </w:moveFrom>
          </w:p>
        </w:tc>
      </w:tr>
      <w:tr w:rsidR="00FD1D62" w:rsidRPr="00D33478" w:rsidDel="008A08C8" w14:paraId="46057331" w14:textId="3A1A51DD" w:rsidTr="00FD1D62">
        <w:trPr>
          <w:del w:id="3710"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2F" w14:textId="76B5928F" w:rsidR="00FD1D62" w:rsidRPr="00D33478" w:rsidDel="008A08C8" w:rsidRDefault="00FD1D62" w:rsidP="00FD1D62">
            <w:pPr>
              <w:spacing w:after="0" w:line="240" w:lineRule="auto"/>
              <w:rPr>
                <w:del w:id="3711" w:author="Michael R. Meyerhoff" w:date="2016-08-24T15:07:00Z"/>
                <w:rFonts w:ascii="Times New Roman" w:eastAsia="Times New Roman" w:hAnsi="Times New Roman" w:cs="Times New Roman"/>
                <w:color w:val="231F20"/>
                <w:sz w:val="18"/>
                <w:szCs w:val="18"/>
                <w:highlight w:val="magenta"/>
                <w:rPrChange w:id="3712" w:author="Michael R. Meyerhoff" w:date="2016-08-22T15:36:00Z">
                  <w:rPr>
                    <w:del w:id="3713" w:author="Michael R. Meyerhoff" w:date="2016-08-24T15:07:00Z"/>
                    <w:rFonts w:ascii="Times New Roman" w:eastAsia="Times New Roman" w:hAnsi="Times New Roman" w:cs="Times New Roman"/>
                    <w:color w:val="231F20"/>
                    <w:sz w:val="18"/>
                    <w:szCs w:val="18"/>
                  </w:rPr>
                </w:rPrChange>
              </w:rPr>
            </w:pPr>
            <w:moveFrom w:id="3714" w:author="Michael R. Meyerhoff" w:date="2016-08-23T15:23:00Z">
              <w:del w:id="3715" w:author="Michael R. Meyerhoff" w:date="2016-08-24T15:07:00Z">
                <w:r w:rsidRPr="00D33478" w:rsidDel="008A08C8">
                  <w:rPr>
                    <w:rFonts w:ascii="Times New Roman" w:eastAsia="Times New Roman" w:hAnsi="Times New Roman" w:cs="Times New Roman"/>
                    <w:color w:val="231F20"/>
                    <w:sz w:val="18"/>
                    <w:szCs w:val="18"/>
                    <w:highlight w:val="magenta"/>
                    <w:rPrChange w:id="3716" w:author="Michael R. Meyerhoff" w:date="2016-08-22T15:36:00Z">
                      <w:rPr>
                        <w:rFonts w:ascii="Times New Roman" w:eastAsia="Times New Roman" w:hAnsi="Times New Roman" w:cs="Times New Roman"/>
                        <w:color w:val="231F20"/>
                        <w:sz w:val="18"/>
                        <w:szCs w:val="18"/>
                      </w:rPr>
                    </w:rPrChange>
                  </w:rPr>
                  <w:delText>No. 16</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30" w14:textId="41E6460E" w:rsidR="00FD1D62" w:rsidRPr="00D33478" w:rsidDel="008A08C8" w:rsidRDefault="00FD1D62" w:rsidP="00FD1D62">
            <w:pPr>
              <w:spacing w:after="0" w:line="240" w:lineRule="auto"/>
              <w:jc w:val="center"/>
              <w:rPr>
                <w:del w:id="3717" w:author="Michael R. Meyerhoff" w:date="2016-08-24T15:07:00Z"/>
                <w:rFonts w:ascii="Times New Roman" w:eastAsia="Times New Roman" w:hAnsi="Times New Roman" w:cs="Times New Roman"/>
                <w:color w:val="231F20"/>
                <w:sz w:val="18"/>
                <w:szCs w:val="18"/>
                <w:highlight w:val="magenta"/>
                <w:rPrChange w:id="3718" w:author="Michael R. Meyerhoff" w:date="2016-08-22T15:36:00Z">
                  <w:rPr>
                    <w:del w:id="3719" w:author="Michael R. Meyerhoff" w:date="2016-08-24T15:07:00Z"/>
                    <w:rFonts w:ascii="Times New Roman" w:eastAsia="Times New Roman" w:hAnsi="Times New Roman" w:cs="Times New Roman"/>
                    <w:color w:val="231F20"/>
                    <w:sz w:val="18"/>
                    <w:szCs w:val="18"/>
                  </w:rPr>
                </w:rPrChange>
              </w:rPr>
            </w:pPr>
            <w:moveFrom w:id="3720" w:author="Michael R. Meyerhoff" w:date="2016-08-23T15:23:00Z">
              <w:del w:id="3721" w:author="Michael R. Meyerhoff" w:date="2016-08-24T15:07:00Z">
                <w:r w:rsidRPr="00D33478" w:rsidDel="008A08C8">
                  <w:rPr>
                    <w:rFonts w:ascii="Times New Roman" w:eastAsia="Times New Roman" w:hAnsi="Times New Roman" w:cs="Times New Roman"/>
                    <w:color w:val="231F20"/>
                    <w:sz w:val="18"/>
                    <w:szCs w:val="18"/>
                    <w:highlight w:val="magenta"/>
                    <w:rPrChange w:id="3722" w:author="Michael R. Meyerhoff" w:date="2016-08-22T15:36:00Z">
                      <w:rPr>
                        <w:rFonts w:ascii="Times New Roman" w:eastAsia="Times New Roman" w:hAnsi="Times New Roman" w:cs="Times New Roman"/>
                        <w:color w:val="231F20"/>
                        <w:sz w:val="18"/>
                        <w:szCs w:val="18"/>
                      </w:rPr>
                    </w:rPrChange>
                  </w:rPr>
                  <w:delText>3.0</w:delText>
                </w:r>
              </w:del>
            </w:moveFrom>
          </w:p>
        </w:tc>
      </w:tr>
      <w:tr w:rsidR="00FD1D62" w:rsidRPr="00D33478" w:rsidDel="008A08C8" w14:paraId="46057334" w14:textId="3CC13439" w:rsidTr="00FD1D62">
        <w:trPr>
          <w:del w:id="3723"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32" w14:textId="4AA37BEF" w:rsidR="00FD1D62" w:rsidRPr="00D33478" w:rsidDel="008A08C8" w:rsidRDefault="00FD1D62" w:rsidP="00FD1D62">
            <w:pPr>
              <w:spacing w:after="0" w:line="240" w:lineRule="auto"/>
              <w:rPr>
                <w:del w:id="3724" w:author="Michael R. Meyerhoff" w:date="2016-08-24T15:07:00Z"/>
                <w:rFonts w:ascii="Times New Roman" w:eastAsia="Times New Roman" w:hAnsi="Times New Roman" w:cs="Times New Roman"/>
                <w:color w:val="231F20"/>
                <w:sz w:val="18"/>
                <w:szCs w:val="18"/>
                <w:highlight w:val="magenta"/>
                <w:rPrChange w:id="3725" w:author="Michael R. Meyerhoff" w:date="2016-08-22T15:36:00Z">
                  <w:rPr>
                    <w:del w:id="3726" w:author="Michael R. Meyerhoff" w:date="2016-08-24T15:07:00Z"/>
                    <w:rFonts w:ascii="Times New Roman" w:eastAsia="Times New Roman" w:hAnsi="Times New Roman" w:cs="Times New Roman"/>
                    <w:color w:val="231F20"/>
                    <w:sz w:val="18"/>
                    <w:szCs w:val="18"/>
                  </w:rPr>
                </w:rPrChange>
              </w:rPr>
            </w:pPr>
            <w:moveFrom w:id="3727" w:author="Michael R. Meyerhoff" w:date="2016-08-23T15:23:00Z">
              <w:del w:id="3728" w:author="Michael R. Meyerhoff" w:date="2016-08-24T15:07:00Z">
                <w:r w:rsidRPr="00D33478" w:rsidDel="008A08C8">
                  <w:rPr>
                    <w:rFonts w:ascii="Times New Roman" w:eastAsia="Times New Roman" w:hAnsi="Times New Roman" w:cs="Times New Roman"/>
                    <w:color w:val="231F20"/>
                    <w:sz w:val="18"/>
                    <w:szCs w:val="18"/>
                    <w:highlight w:val="magenta"/>
                    <w:rPrChange w:id="3729" w:author="Michael R. Meyerhoff" w:date="2016-08-22T15:36:00Z">
                      <w:rPr>
                        <w:rFonts w:ascii="Times New Roman" w:eastAsia="Times New Roman" w:hAnsi="Times New Roman" w:cs="Times New Roman"/>
                        <w:color w:val="231F20"/>
                        <w:sz w:val="18"/>
                        <w:szCs w:val="18"/>
                      </w:rPr>
                    </w:rPrChange>
                  </w:rPr>
                  <w:delText>No. 20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33" w14:textId="44B3B205" w:rsidR="00FD1D62" w:rsidRPr="00D33478" w:rsidDel="008A08C8" w:rsidRDefault="00FD1D62" w:rsidP="00FD1D62">
            <w:pPr>
              <w:spacing w:after="0" w:line="240" w:lineRule="auto"/>
              <w:jc w:val="center"/>
              <w:rPr>
                <w:del w:id="3730" w:author="Michael R. Meyerhoff" w:date="2016-08-24T15:07:00Z"/>
                <w:rFonts w:ascii="Times New Roman" w:eastAsia="Times New Roman" w:hAnsi="Times New Roman" w:cs="Times New Roman"/>
                <w:color w:val="231F20"/>
                <w:sz w:val="18"/>
                <w:szCs w:val="18"/>
                <w:highlight w:val="magenta"/>
                <w:rPrChange w:id="3731" w:author="Michael R. Meyerhoff" w:date="2016-08-22T15:36:00Z">
                  <w:rPr>
                    <w:del w:id="3732" w:author="Michael R. Meyerhoff" w:date="2016-08-24T15:07:00Z"/>
                    <w:rFonts w:ascii="Times New Roman" w:eastAsia="Times New Roman" w:hAnsi="Times New Roman" w:cs="Times New Roman"/>
                    <w:color w:val="231F20"/>
                    <w:sz w:val="18"/>
                    <w:szCs w:val="18"/>
                  </w:rPr>
                </w:rPrChange>
              </w:rPr>
            </w:pPr>
            <w:moveFrom w:id="3733" w:author="Michael R. Meyerhoff" w:date="2016-08-23T15:23:00Z">
              <w:del w:id="3734" w:author="Michael R. Meyerhoff" w:date="2016-08-24T15:07:00Z">
                <w:r w:rsidRPr="00D33478" w:rsidDel="008A08C8">
                  <w:rPr>
                    <w:rFonts w:ascii="Times New Roman" w:eastAsia="Times New Roman" w:hAnsi="Times New Roman" w:cs="Times New Roman"/>
                    <w:color w:val="231F20"/>
                    <w:sz w:val="18"/>
                    <w:szCs w:val="18"/>
                    <w:highlight w:val="magenta"/>
                    <w:rPrChange w:id="3735" w:author="Michael R. Meyerhoff" w:date="2016-08-22T15:36:00Z">
                      <w:rPr>
                        <w:rFonts w:ascii="Times New Roman" w:eastAsia="Times New Roman" w:hAnsi="Times New Roman" w:cs="Times New Roman"/>
                        <w:color w:val="231F20"/>
                        <w:sz w:val="18"/>
                        <w:szCs w:val="18"/>
                      </w:rPr>
                    </w:rPrChange>
                  </w:rPr>
                  <w:delText>3.0</w:delText>
                </w:r>
              </w:del>
            </w:moveFrom>
          </w:p>
        </w:tc>
      </w:tr>
      <w:tr w:rsidR="00FD1D62" w:rsidRPr="00D33478" w:rsidDel="008A08C8" w14:paraId="46057337" w14:textId="6BDD20E2" w:rsidTr="00FD1D62">
        <w:trPr>
          <w:del w:id="3736"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35" w14:textId="3E347E4E" w:rsidR="00FD1D62" w:rsidRPr="00D33478" w:rsidDel="008A08C8" w:rsidRDefault="00FD1D62" w:rsidP="00FD1D62">
            <w:pPr>
              <w:spacing w:after="0" w:line="240" w:lineRule="auto"/>
              <w:rPr>
                <w:del w:id="3737" w:author="Michael R. Meyerhoff" w:date="2016-08-24T15:07:00Z"/>
                <w:rFonts w:ascii="Times New Roman" w:eastAsia="Times New Roman" w:hAnsi="Times New Roman" w:cs="Times New Roman"/>
                <w:color w:val="231F20"/>
                <w:sz w:val="18"/>
                <w:szCs w:val="18"/>
                <w:highlight w:val="magenta"/>
                <w:rPrChange w:id="3738" w:author="Michael R. Meyerhoff" w:date="2016-08-22T15:36:00Z">
                  <w:rPr>
                    <w:del w:id="3739" w:author="Michael R. Meyerhoff" w:date="2016-08-24T15:07:00Z"/>
                    <w:rFonts w:ascii="Times New Roman" w:eastAsia="Times New Roman" w:hAnsi="Times New Roman" w:cs="Times New Roman"/>
                    <w:color w:val="231F20"/>
                    <w:sz w:val="18"/>
                    <w:szCs w:val="18"/>
                  </w:rPr>
                </w:rPrChange>
              </w:rPr>
            </w:pPr>
            <w:moveFrom w:id="3740" w:author="Michael R. Meyerhoff" w:date="2016-08-23T15:23:00Z">
              <w:del w:id="3741" w:author="Michael R. Meyerhoff" w:date="2016-08-24T15:07:00Z">
                <w:r w:rsidRPr="00D33478" w:rsidDel="008A08C8">
                  <w:rPr>
                    <w:rFonts w:ascii="Times New Roman" w:eastAsia="Times New Roman" w:hAnsi="Times New Roman" w:cs="Times New Roman"/>
                    <w:color w:val="231F20"/>
                    <w:sz w:val="18"/>
                    <w:szCs w:val="18"/>
                    <w:highlight w:val="magenta"/>
                    <w:rPrChange w:id="3742" w:author="Michael R. Meyerhoff" w:date="2016-08-22T15:36:00Z">
                      <w:rPr>
                        <w:rFonts w:ascii="Times New Roman" w:eastAsia="Times New Roman" w:hAnsi="Times New Roman" w:cs="Times New Roman"/>
                        <w:color w:val="231F20"/>
                        <w:sz w:val="18"/>
                        <w:szCs w:val="18"/>
                      </w:rPr>
                    </w:rPrChange>
                  </w:rPr>
                  <w:delText>No. 30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36" w14:textId="2FE7D4D8" w:rsidR="00FD1D62" w:rsidRPr="00D33478" w:rsidDel="008A08C8" w:rsidRDefault="00FD1D62" w:rsidP="00FD1D62">
            <w:pPr>
              <w:spacing w:after="0" w:line="240" w:lineRule="auto"/>
              <w:jc w:val="center"/>
              <w:rPr>
                <w:del w:id="3743" w:author="Michael R. Meyerhoff" w:date="2016-08-24T15:07:00Z"/>
                <w:rFonts w:ascii="Times New Roman" w:eastAsia="Times New Roman" w:hAnsi="Times New Roman" w:cs="Times New Roman"/>
                <w:color w:val="231F20"/>
                <w:sz w:val="18"/>
                <w:szCs w:val="18"/>
                <w:highlight w:val="magenta"/>
                <w:rPrChange w:id="3744" w:author="Michael R. Meyerhoff" w:date="2016-08-22T15:36:00Z">
                  <w:rPr>
                    <w:del w:id="3745" w:author="Michael R. Meyerhoff" w:date="2016-08-24T15:07:00Z"/>
                    <w:rFonts w:ascii="Times New Roman" w:eastAsia="Times New Roman" w:hAnsi="Times New Roman" w:cs="Times New Roman"/>
                    <w:color w:val="231F20"/>
                    <w:sz w:val="18"/>
                    <w:szCs w:val="18"/>
                  </w:rPr>
                </w:rPrChange>
              </w:rPr>
            </w:pPr>
            <w:moveFrom w:id="3746" w:author="Michael R. Meyerhoff" w:date="2016-08-23T15:23:00Z">
              <w:del w:id="3747" w:author="Michael R. Meyerhoff" w:date="2016-08-24T15:07:00Z">
                <w:r w:rsidRPr="00D33478" w:rsidDel="008A08C8">
                  <w:rPr>
                    <w:rFonts w:ascii="Times New Roman" w:eastAsia="Times New Roman" w:hAnsi="Times New Roman" w:cs="Times New Roman"/>
                    <w:color w:val="231F20"/>
                    <w:sz w:val="18"/>
                    <w:szCs w:val="18"/>
                    <w:highlight w:val="magenta"/>
                    <w:rPrChange w:id="3748" w:author="Michael R. Meyerhoff" w:date="2016-08-22T15:36:00Z">
                      <w:rPr>
                        <w:rFonts w:ascii="Times New Roman" w:eastAsia="Times New Roman" w:hAnsi="Times New Roman" w:cs="Times New Roman"/>
                        <w:color w:val="231F20"/>
                        <w:sz w:val="18"/>
                        <w:szCs w:val="18"/>
                      </w:rPr>
                    </w:rPrChange>
                  </w:rPr>
                  <w:delText>3.0</w:delText>
                </w:r>
              </w:del>
            </w:moveFrom>
          </w:p>
        </w:tc>
      </w:tr>
      <w:tr w:rsidR="00FD1D62" w:rsidRPr="00D33478" w:rsidDel="008A08C8" w14:paraId="4605733A" w14:textId="3BF52676" w:rsidTr="00FD1D62">
        <w:trPr>
          <w:del w:id="3749"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38" w14:textId="3D54D5EB" w:rsidR="00FD1D62" w:rsidRPr="00D33478" w:rsidDel="008A08C8" w:rsidRDefault="00FD1D62" w:rsidP="00FD1D62">
            <w:pPr>
              <w:spacing w:after="0" w:line="240" w:lineRule="auto"/>
              <w:rPr>
                <w:del w:id="3750" w:author="Michael R. Meyerhoff" w:date="2016-08-24T15:07:00Z"/>
                <w:rFonts w:ascii="Times New Roman" w:eastAsia="Times New Roman" w:hAnsi="Times New Roman" w:cs="Times New Roman"/>
                <w:color w:val="231F20"/>
                <w:sz w:val="18"/>
                <w:szCs w:val="18"/>
                <w:highlight w:val="magenta"/>
                <w:rPrChange w:id="3751" w:author="Michael R. Meyerhoff" w:date="2016-08-22T15:36:00Z">
                  <w:rPr>
                    <w:del w:id="3752" w:author="Michael R. Meyerhoff" w:date="2016-08-24T15:07:00Z"/>
                    <w:rFonts w:ascii="Times New Roman" w:eastAsia="Times New Roman" w:hAnsi="Times New Roman" w:cs="Times New Roman"/>
                    <w:color w:val="231F20"/>
                    <w:sz w:val="18"/>
                    <w:szCs w:val="18"/>
                  </w:rPr>
                </w:rPrChange>
              </w:rPr>
            </w:pPr>
            <w:moveFrom w:id="3753" w:author="Michael R. Meyerhoff" w:date="2016-08-23T15:23:00Z">
              <w:del w:id="3754" w:author="Michael R. Meyerhoff" w:date="2016-08-24T15:07:00Z">
                <w:r w:rsidRPr="00D33478" w:rsidDel="008A08C8">
                  <w:rPr>
                    <w:rFonts w:ascii="Times New Roman" w:eastAsia="Times New Roman" w:hAnsi="Times New Roman" w:cs="Times New Roman"/>
                    <w:color w:val="231F20"/>
                    <w:sz w:val="18"/>
                    <w:szCs w:val="18"/>
                    <w:highlight w:val="magenta"/>
                    <w:rPrChange w:id="3755" w:author="Michael R. Meyerhoff" w:date="2016-08-22T15:36:00Z">
                      <w:rPr>
                        <w:rFonts w:ascii="Times New Roman" w:eastAsia="Times New Roman" w:hAnsi="Times New Roman" w:cs="Times New Roman"/>
                        <w:color w:val="231F20"/>
                        <w:sz w:val="18"/>
                        <w:szCs w:val="18"/>
                      </w:rPr>
                    </w:rPrChange>
                  </w:rPr>
                  <w:delText>No. 40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39" w14:textId="52A26B24" w:rsidR="00FD1D62" w:rsidRPr="00D33478" w:rsidDel="008A08C8" w:rsidRDefault="00FD1D62" w:rsidP="00FD1D62">
            <w:pPr>
              <w:spacing w:after="0" w:line="240" w:lineRule="auto"/>
              <w:jc w:val="center"/>
              <w:rPr>
                <w:del w:id="3756" w:author="Michael R. Meyerhoff" w:date="2016-08-24T15:07:00Z"/>
                <w:rFonts w:ascii="Times New Roman" w:eastAsia="Times New Roman" w:hAnsi="Times New Roman" w:cs="Times New Roman"/>
                <w:color w:val="231F20"/>
                <w:sz w:val="18"/>
                <w:szCs w:val="18"/>
                <w:highlight w:val="magenta"/>
                <w:rPrChange w:id="3757" w:author="Michael R. Meyerhoff" w:date="2016-08-22T15:36:00Z">
                  <w:rPr>
                    <w:del w:id="3758" w:author="Michael R. Meyerhoff" w:date="2016-08-24T15:07:00Z"/>
                    <w:rFonts w:ascii="Times New Roman" w:eastAsia="Times New Roman" w:hAnsi="Times New Roman" w:cs="Times New Roman"/>
                    <w:color w:val="231F20"/>
                    <w:sz w:val="18"/>
                    <w:szCs w:val="18"/>
                  </w:rPr>
                </w:rPrChange>
              </w:rPr>
            </w:pPr>
            <w:moveFrom w:id="3759" w:author="Michael R. Meyerhoff" w:date="2016-08-23T15:23:00Z">
              <w:del w:id="3760" w:author="Michael R. Meyerhoff" w:date="2016-08-24T15:07:00Z">
                <w:r w:rsidRPr="00D33478" w:rsidDel="008A08C8">
                  <w:rPr>
                    <w:rFonts w:ascii="Times New Roman" w:eastAsia="Times New Roman" w:hAnsi="Times New Roman" w:cs="Times New Roman"/>
                    <w:color w:val="231F20"/>
                    <w:sz w:val="18"/>
                    <w:szCs w:val="18"/>
                    <w:highlight w:val="magenta"/>
                    <w:rPrChange w:id="3761" w:author="Michael R. Meyerhoff" w:date="2016-08-22T15:36:00Z">
                      <w:rPr>
                        <w:rFonts w:ascii="Times New Roman" w:eastAsia="Times New Roman" w:hAnsi="Times New Roman" w:cs="Times New Roman"/>
                        <w:color w:val="231F20"/>
                        <w:sz w:val="18"/>
                        <w:szCs w:val="18"/>
                      </w:rPr>
                    </w:rPrChange>
                  </w:rPr>
                  <w:delText>2.0</w:delText>
                </w:r>
              </w:del>
            </w:moveFrom>
          </w:p>
        </w:tc>
      </w:tr>
      <w:tr w:rsidR="00FD1D62" w:rsidRPr="00D33478" w:rsidDel="008A08C8" w14:paraId="4605733D" w14:textId="1F8506E6" w:rsidTr="00FD1D62">
        <w:trPr>
          <w:del w:id="3762"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3B" w14:textId="650FB0EB" w:rsidR="00FD1D62" w:rsidRPr="00D33478" w:rsidDel="008A08C8" w:rsidRDefault="00FD1D62" w:rsidP="00FD1D62">
            <w:pPr>
              <w:spacing w:after="0" w:line="240" w:lineRule="auto"/>
              <w:rPr>
                <w:del w:id="3763" w:author="Michael R. Meyerhoff" w:date="2016-08-24T15:07:00Z"/>
                <w:rFonts w:ascii="Times New Roman" w:eastAsia="Times New Roman" w:hAnsi="Times New Roman" w:cs="Times New Roman"/>
                <w:color w:val="231F20"/>
                <w:sz w:val="18"/>
                <w:szCs w:val="18"/>
                <w:highlight w:val="magenta"/>
                <w:rPrChange w:id="3764" w:author="Michael R. Meyerhoff" w:date="2016-08-22T15:36:00Z">
                  <w:rPr>
                    <w:del w:id="3765" w:author="Michael R. Meyerhoff" w:date="2016-08-24T15:07:00Z"/>
                    <w:rFonts w:ascii="Times New Roman" w:eastAsia="Times New Roman" w:hAnsi="Times New Roman" w:cs="Times New Roman"/>
                    <w:color w:val="231F20"/>
                    <w:sz w:val="18"/>
                    <w:szCs w:val="18"/>
                  </w:rPr>
                </w:rPrChange>
              </w:rPr>
            </w:pPr>
            <w:moveFrom w:id="3766" w:author="Michael R. Meyerhoff" w:date="2016-08-23T15:23:00Z">
              <w:del w:id="3767" w:author="Michael R. Meyerhoff" w:date="2016-08-24T15:07:00Z">
                <w:r w:rsidRPr="00D33478" w:rsidDel="008A08C8">
                  <w:rPr>
                    <w:rFonts w:ascii="Times New Roman" w:eastAsia="Times New Roman" w:hAnsi="Times New Roman" w:cs="Times New Roman"/>
                    <w:color w:val="231F20"/>
                    <w:sz w:val="18"/>
                    <w:szCs w:val="18"/>
                    <w:highlight w:val="magenta"/>
                    <w:rPrChange w:id="3768" w:author="Michael R. Meyerhoff" w:date="2016-08-22T15:36:00Z">
                      <w:rPr>
                        <w:rFonts w:ascii="Times New Roman" w:eastAsia="Times New Roman" w:hAnsi="Times New Roman" w:cs="Times New Roman"/>
                        <w:color w:val="231F20"/>
                        <w:sz w:val="18"/>
                        <w:szCs w:val="18"/>
                      </w:rPr>
                    </w:rPrChange>
                  </w:rPr>
                  <w:delText>No. 50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3C" w14:textId="60FB309E" w:rsidR="00FD1D62" w:rsidRPr="00D33478" w:rsidDel="008A08C8" w:rsidRDefault="00FD1D62" w:rsidP="00FD1D62">
            <w:pPr>
              <w:spacing w:after="0" w:line="240" w:lineRule="auto"/>
              <w:jc w:val="center"/>
              <w:rPr>
                <w:del w:id="3769" w:author="Michael R. Meyerhoff" w:date="2016-08-24T15:07:00Z"/>
                <w:rFonts w:ascii="Times New Roman" w:eastAsia="Times New Roman" w:hAnsi="Times New Roman" w:cs="Times New Roman"/>
                <w:color w:val="231F20"/>
                <w:sz w:val="18"/>
                <w:szCs w:val="18"/>
                <w:highlight w:val="magenta"/>
                <w:rPrChange w:id="3770" w:author="Michael R. Meyerhoff" w:date="2016-08-22T15:36:00Z">
                  <w:rPr>
                    <w:del w:id="3771" w:author="Michael R. Meyerhoff" w:date="2016-08-24T15:07:00Z"/>
                    <w:rFonts w:ascii="Times New Roman" w:eastAsia="Times New Roman" w:hAnsi="Times New Roman" w:cs="Times New Roman"/>
                    <w:color w:val="231F20"/>
                    <w:sz w:val="18"/>
                    <w:szCs w:val="18"/>
                  </w:rPr>
                </w:rPrChange>
              </w:rPr>
            </w:pPr>
            <w:moveFrom w:id="3772" w:author="Michael R. Meyerhoff" w:date="2016-08-23T15:23:00Z">
              <w:del w:id="3773" w:author="Michael R. Meyerhoff" w:date="2016-08-24T15:07:00Z">
                <w:r w:rsidRPr="00D33478" w:rsidDel="008A08C8">
                  <w:rPr>
                    <w:rFonts w:ascii="Times New Roman" w:eastAsia="Times New Roman" w:hAnsi="Times New Roman" w:cs="Times New Roman"/>
                    <w:color w:val="231F20"/>
                    <w:sz w:val="18"/>
                    <w:szCs w:val="18"/>
                    <w:highlight w:val="magenta"/>
                    <w:rPrChange w:id="3774" w:author="Michael R. Meyerhoff" w:date="2016-08-22T15:36:00Z">
                      <w:rPr>
                        <w:rFonts w:ascii="Times New Roman" w:eastAsia="Times New Roman" w:hAnsi="Times New Roman" w:cs="Times New Roman"/>
                        <w:color w:val="231F20"/>
                        <w:sz w:val="18"/>
                        <w:szCs w:val="18"/>
                      </w:rPr>
                    </w:rPrChange>
                  </w:rPr>
                  <w:delText>2.0</w:delText>
                </w:r>
              </w:del>
            </w:moveFrom>
          </w:p>
        </w:tc>
      </w:tr>
      <w:tr w:rsidR="00FD1D62" w:rsidRPr="00D33478" w:rsidDel="008A08C8" w14:paraId="46057340" w14:textId="54FB23CB" w:rsidTr="00FD1D62">
        <w:trPr>
          <w:del w:id="3775"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3E" w14:textId="6EC227EA" w:rsidR="00FD1D62" w:rsidRPr="00D33478" w:rsidDel="008A08C8" w:rsidRDefault="00FD1D62" w:rsidP="00FD1D62">
            <w:pPr>
              <w:spacing w:after="0" w:line="240" w:lineRule="auto"/>
              <w:rPr>
                <w:del w:id="3776" w:author="Michael R. Meyerhoff" w:date="2016-08-24T15:07:00Z"/>
                <w:rFonts w:ascii="Times New Roman" w:eastAsia="Times New Roman" w:hAnsi="Times New Roman" w:cs="Times New Roman"/>
                <w:color w:val="231F20"/>
                <w:sz w:val="18"/>
                <w:szCs w:val="18"/>
                <w:highlight w:val="magenta"/>
                <w:rPrChange w:id="3777" w:author="Michael R. Meyerhoff" w:date="2016-08-22T15:36:00Z">
                  <w:rPr>
                    <w:del w:id="3778" w:author="Michael R. Meyerhoff" w:date="2016-08-24T15:07:00Z"/>
                    <w:rFonts w:ascii="Times New Roman" w:eastAsia="Times New Roman" w:hAnsi="Times New Roman" w:cs="Times New Roman"/>
                    <w:color w:val="231F20"/>
                    <w:sz w:val="18"/>
                    <w:szCs w:val="18"/>
                  </w:rPr>
                </w:rPrChange>
              </w:rPr>
            </w:pPr>
            <w:moveFrom w:id="3779" w:author="Michael R. Meyerhoff" w:date="2016-08-23T15:23:00Z">
              <w:del w:id="3780" w:author="Michael R. Meyerhoff" w:date="2016-08-24T15:07:00Z">
                <w:r w:rsidRPr="00D33478" w:rsidDel="008A08C8">
                  <w:rPr>
                    <w:rFonts w:ascii="Times New Roman" w:eastAsia="Times New Roman" w:hAnsi="Times New Roman" w:cs="Times New Roman"/>
                    <w:color w:val="231F20"/>
                    <w:sz w:val="18"/>
                    <w:szCs w:val="18"/>
                    <w:highlight w:val="magenta"/>
                    <w:rPrChange w:id="3781" w:author="Michael R. Meyerhoff" w:date="2016-08-22T15:36:00Z">
                      <w:rPr>
                        <w:rFonts w:ascii="Times New Roman" w:eastAsia="Times New Roman" w:hAnsi="Times New Roman" w:cs="Times New Roman"/>
                        <w:color w:val="231F20"/>
                        <w:sz w:val="18"/>
                        <w:szCs w:val="18"/>
                      </w:rPr>
                    </w:rPrChange>
                  </w:rPr>
                  <w:delText>No. 100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3F" w14:textId="02CB86B3" w:rsidR="00FD1D62" w:rsidRPr="00D33478" w:rsidDel="008A08C8" w:rsidRDefault="00FD1D62" w:rsidP="00FD1D62">
            <w:pPr>
              <w:spacing w:after="0" w:line="240" w:lineRule="auto"/>
              <w:jc w:val="center"/>
              <w:rPr>
                <w:del w:id="3782" w:author="Michael R. Meyerhoff" w:date="2016-08-24T15:07:00Z"/>
                <w:rFonts w:ascii="Times New Roman" w:eastAsia="Times New Roman" w:hAnsi="Times New Roman" w:cs="Times New Roman"/>
                <w:color w:val="231F20"/>
                <w:sz w:val="18"/>
                <w:szCs w:val="18"/>
                <w:highlight w:val="magenta"/>
                <w:rPrChange w:id="3783" w:author="Michael R. Meyerhoff" w:date="2016-08-22T15:36:00Z">
                  <w:rPr>
                    <w:del w:id="3784" w:author="Michael R. Meyerhoff" w:date="2016-08-24T15:07:00Z"/>
                    <w:rFonts w:ascii="Times New Roman" w:eastAsia="Times New Roman" w:hAnsi="Times New Roman" w:cs="Times New Roman"/>
                    <w:color w:val="231F20"/>
                    <w:sz w:val="18"/>
                    <w:szCs w:val="18"/>
                  </w:rPr>
                </w:rPrChange>
              </w:rPr>
            </w:pPr>
            <w:moveFrom w:id="3785" w:author="Michael R. Meyerhoff" w:date="2016-08-23T15:23:00Z">
              <w:del w:id="3786" w:author="Michael R. Meyerhoff" w:date="2016-08-24T15:07:00Z">
                <w:r w:rsidRPr="00D33478" w:rsidDel="008A08C8">
                  <w:rPr>
                    <w:rFonts w:ascii="Times New Roman" w:eastAsia="Times New Roman" w:hAnsi="Times New Roman" w:cs="Times New Roman"/>
                    <w:color w:val="231F20"/>
                    <w:sz w:val="18"/>
                    <w:szCs w:val="18"/>
                    <w:highlight w:val="magenta"/>
                    <w:rPrChange w:id="3787" w:author="Michael R. Meyerhoff" w:date="2016-08-22T15:36:00Z">
                      <w:rPr>
                        <w:rFonts w:ascii="Times New Roman" w:eastAsia="Times New Roman" w:hAnsi="Times New Roman" w:cs="Times New Roman"/>
                        <w:color w:val="231F20"/>
                        <w:sz w:val="18"/>
                        <w:szCs w:val="18"/>
                      </w:rPr>
                    </w:rPrChange>
                  </w:rPr>
                  <w:delText>2.0</w:delText>
                </w:r>
              </w:del>
            </w:moveFrom>
          </w:p>
        </w:tc>
      </w:tr>
      <w:tr w:rsidR="00FD1D62" w:rsidRPr="00D33478" w:rsidDel="008A08C8" w14:paraId="46057343" w14:textId="5898328B" w:rsidTr="00FD1D62">
        <w:trPr>
          <w:del w:id="3788" w:author="Michael R. Meyerhoff" w:date="2016-08-24T15:07: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41" w14:textId="26BCDC8C" w:rsidR="00FD1D62" w:rsidRPr="00D33478" w:rsidDel="008A08C8" w:rsidRDefault="00FD1D62" w:rsidP="00FD1D62">
            <w:pPr>
              <w:spacing w:after="0" w:line="240" w:lineRule="auto"/>
              <w:rPr>
                <w:del w:id="3789" w:author="Michael R. Meyerhoff" w:date="2016-08-24T15:07:00Z"/>
                <w:rFonts w:ascii="Times New Roman" w:eastAsia="Times New Roman" w:hAnsi="Times New Roman" w:cs="Times New Roman"/>
                <w:color w:val="231F20"/>
                <w:sz w:val="18"/>
                <w:szCs w:val="18"/>
                <w:highlight w:val="magenta"/>
                <w:rPrChange w:id="3790" w:author="Michael R. Meyerhoff" w:date="2016-08-22T15:36:00Z">
                  <w:rPr>
                    <w:del w:id="3791" w:author="Michael R. Meyerhoff" w:date="2016-08-24T15:07:00Z"/>
                    <w:rFonts w:ascii="Times New Roman" w:eastAsia="Times New Roman" w:hAnsi="Times New Roman" w:cs="Times New Roman"/>
                    <w:color w:val="231F20"/>
                    <w:sz w:val="18"/>
                    <w:szCs w:val="18"/>
                  </w:rPr>
                </w:rPrChange>
              </w:rPr>
            </w:pPr>
            <w:moveFrom w:id="3792" w:author="Michael R. Meyerhoff" w:date="2016-08-23T15:23:00Z">
              <w:del w:id="3793" w:author="Michael R. Meyerhoff" w:date="2016-08-24T15:07:00Z">
                <w:r w:rsidRPr="00D33478" w:rsidDel="008A08C8">
                  <w:rPr>
                    <w:rFonts w:ascii="Times New Roman" w:eastAsia="Times New Roman" w:hAnsi="Times New Roman" w:cs="Times New Roman"/>
                    <w:color w:val="231F20"/>
                    <w:sz w:val="18"/>
                    <w:szCs w:val="18"/>
                    <w:highlight w:val="magenta"/>
                    <w:rPrChange w:id="3794" w:author="Michael R. Meyerhoff" w:date="2016-08-22T15:36:00Z">
                      <w:rPr>
                        <w:rFonts w:ascii="Times New Roman" w:eastAsia="Times New Roman" w:hAnsi="Times New Roman" w:cs="Times New Roman"/>
                        <w:color w:val="231F20"/>
                        <w:sz w:val="18"/>
                        <w:szCs w:val="18"/>
                      </w:rPr>
                    </w:rPrChange>
                  </w:rPr>
                  <w:delText>No. 200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42" w14:textId="747F7429" w:rsidR="00FD1D62" w:rsidRPr="00D33478" w:rsidDel="008A08C8" w:rsidRDefault="00FD1D62" w:rsidP="00FD1D62">
            <w:pPr>
              <w:spacing w:after="0" w:line="240" w:lineRule="auto"/>
              <w:jc w:val="center"/>
              <w:rPr>
                <w:del w:id="3795" w:author="Michael R. Meyerhoff" w:date="2016-08-24T15:07:00Z"/>
                <w:rFonts w:ascii="Times New Roman" w:eastAsia="Times New Roman" w:hAnsi="Times New Roman" w:cs="Times New Roman"/>
                <w:color w:val="231F20"/>
                <w:sz w:val="18"/>
                <w:szCs w:val="18"/>
                <w:highlight w:val="magenta"/>
                <w:rPrChange w:id="3796" w:author="Michael R. Meyerhoff" w:date="2016-08-22T15:36:00Z">
                  <w:rPr>
                    <w:del w:id="3797" w:author="Michael R. Meyerhoff" w:date="2016-08-24T15:07:00Z"/>
                    <w:rFonts w:ascii="Times New Roman" w:eastAsia="Times New Roman" w:hAnsi="Times New Roman" w:cs="Times New Roman"/>
                    <w:color w:val="231F20"/>
                    <w:sz w:val="18"/>
                    <w:szCs w:val="18"/>
                  </w:rPr>
                </w:rPrChange>
              </w:rPr>
            </w:pPr>
            <w:moveFrom w:id="3798" w:author="Michael R. Meyerhoff" w:date="2016-08-23T15:23:00Z">
              <w:del w:id="3799" w:author="Michael R. Meyerhoff" w:date="2016-08-24T15:07:00Z">
                <w:r w:rsidRPr="00D33478" w:rsidDel="008A08C8">
                  <w:rPr>
                    <w:rFonts w:ascii="Times New Roman" w:eastAsia="Times New Roman" w:hAnsi="Times New Roman" w:cs="Times New Roman"/>
                    <w:color w:val="231F20"/>
                    <w:sz w:val="18"/>
                    <w:szCs w:val="18"/>
                    <w:highlight w:val="magenta"/>
                    <w:rPrChange w:id="3800" w:author="Michael R. Meyerhoff" w:date="2016-08-22T15:36:00Z">
                      <w:rPr>
                        <w:rFonts w:ascii="Times New Roman" w:eastAsia="Times New Roman" w:hAnsi="Times New Roman" w:cs="Times New Roman"/>
                        <w:color w:val="231F20"/>
                        <w:sz w:val="18"/>
                        <w:szCs w:val="18"/>
                      </w:rPr>
                    </w:rPrChange>
                  </w:rPr>
                  <w:delText>1.0</w:delText>
                </w:r>
              </w:del>
            </w:moveFrom>
          </w:p>
        </w:tc>
      </w:tr>
    </w:tbl>
    <w:p w14:paraId="46057344" w14:textId="0B1C885E" w:rsidR="00FD1D62" w:rsidRPr="00D33478" w:rsidDel="008A08C8" w:rsidRDefault="00FD1D62" w:rsidP="00FD1D62">
      <w:pPr>
        <w:spacing w:after="0" w:line="240" w:lineRule="auto"/>
        <w:jc w:val="both"/>
        <w:rPr>
          <w:del w:id="3801" w:author="Michael R. Meyerhoff" w:date="2016-08-24T15:07:00Z"/>
          <w:rFonts w:ascii="Times New Roman" w:eastAsia="Times New Roman" w:hAnsi="Times New Roman" w:cs="Times New Roman"/>
          <w:color w:val="231F20"/>
          <w:sz w:val="18"/>
          <w:szCs w:val="18"/>
          <w:highlight w:val="magenta"/>
          <w:rPrChange w:id="3802" w:author="Michael R. Meyerhoff" w:date="2016-08-22T15:36:00Z">
            <w:rPr>
              <w:del w:id="3803" w:author="Michael R. Meyerhoff" w:date="2016-08-24T15:07:00Z"/>
              <w:rFonts w:ascii="Times New Roman" w:eastAsia="Times New Roman" w:hAnsi="Times New Roman" w:cs="Times New Roman"/>
              <w:color w:val="231F20"/>
              <w:sz w:val="20"/>
              <w:szCs w:val="20"/>
            </w:rPr>
          </w:rPrChange>
        </w:rPr>
      </w:pPr>
    </w:p>
    <w:p w14:paraId="46057345" w14:textId="4A2B6A82" w:rsidR="00FD1D62" w:rsidRPr="00D33478" w:rsidDel="008A08C8" w:rsidRDefault="00FD1D62" w:rsidP="00FD1D62">
      <w:pPr>
        <w:spacing w:after="0" w:line="240" w:lineRule="auto"/>
        <w:jc w:val="both"/>
        <w:rPr>
          <w:del w:id="3804" w:author="Michael R. Meyerhoff" w:date="2016-08-24T15:07:00Z"/>
          <w:rFonts w:ascii="Times New Roman" w:eastAsia="Times New Roman" w:hAnsi="Times New Roman" w:cs="Times New Roman"/>
          <w:color w:val="231F20"/>
          <w:sz w:val="18"/>
          <w:szCs w:val="18"/>
          <w:highlight w:val="magenta"/>
          <w:rPrChange w:id="3805" w:author="Michael R. Meyerhoff" w:date="2016-08-22T15:36:00Z">
            <w:rPr>
              <w:del w:id="3806" w:author="Michael R. Meyerhoff" w:date="2016-08-24T15:07:00Z"/>
              <w:rFonts w:ascii="Times New Roman" w:eastAsia="Times New Roman" w:hAnsi="Times New Roman" w:cs="Times New Roman"/>
              <w:color w:val="231F20"/>
              <w:sz w:val="20"/>
              <w:szCs w:val="20"/>
            </w:rPr>
          </w:rPrChange>
        </w:rPr>
      </w:pPr>
      <w:moveFrom w:id="3807" w:author="Michael R. Meyerhoff" w:date="2016-08-23T15:23:00Z">
        <w:del w:id="3808" w:author="Michael R. Meyerhoff" w:date="2016-08-24T15:07:00Z">
          <w:r w:rsidRPr="00D33478" w:rsidDel="008A08C8">
            <w:rPr>
              <w:rFonts w:ascii="Times New Roman" w:eastAsia="Times New Roman" w:hAnsi="Times New Roman" w:cs="Times New Roman"/>
              <w:b/>
              <w:bCs/>
              <w:color w:val="231F20"/>
              <w:sz w:val="18"/>
              <w:szCs w:val="18"/>
              <w:highlight w:val="magenta"/>
              <w:rPrChange w:id="3809" w:author="Michael R. Meyerhoff" w:date="2016-08-22T15:36:00Z">
                <w:rPr>
                  <w:rFonts w:ascii="Times New Roman" w:eastAsia="Times New Roman" w:hAnsi="Times New Roman" w:cs="Times New Roman"/>
                  <w:b/>
                  <w:bCs/>
                  <w:color w:val="231F20"/>
                  <w:sz w:val="20"/>
                  <w:szCs w:val="20"/>
                </w:rPr>
              </w:rPrChange>
            </w:rPr>
            <w:delText>403.18.3.2 Coarse Aggregate Angularity.</w:delText>
          </w:r>
          <w:r w:rsidRPr="00D33478" w:rsidDel="008A08C8">
            <w:rPr>
              <w:rFonts w:ascii="Times New Roman" w:eastAsia="Times New Roman" w:hAnsi="Times New Roman" w:cs="Times New Roman"/>
              <w:color w:val="231F20"/>
              <w:sz w:val="18"/>
              <w:szCs w:val="18"/>
              <w:highlight w:val="magenta"/>
              <w:rPrChange w:id="3810" w:author="Michael R. Meyerhoff" w:date="2016-08-22T15:36:00Z">
                <w:rPr>
                  <w:rFonts w:ascii="Times New Roman" w:eastAsia="Times New Roman" w:hAnsi="Times New Roman" w:cs="Times New Roman"/>
                  <w:color w:val="231F20"/>
                  <w:sz w:val="20"/>
                  <w:szCs w:val="20"/>
                </w:rPr>
              </w:rPrChange>
            </w:rPr>
            <w:delText> Angular particles shall be within 5 percentage points.</w:delText>
          </w:r>
        </w:del>
      </w:moveFrom>
    </w:p>
    <w:p w14:paraId="46057346" w14:textId="7EA1EB98" w:rsidR="00FD1D62" w:rsidRPr="00D33478" w:rsidDel="008A08C8" w:rsidRDefault="00FD1D62" w:rsidP="00FD1D62">
      <w:pPr>
        <w:spacing w:after="0" w:line="240" w:lineRule="auto"/>
        <w:jc w:val="both"/>
        <w:rPr>
          <w:del w:id="3811" w:author="Michael R. Meyerhoff" w:date="2016-08-24T15:07:00Z"/>
          <w:rFonts w:ascii="Times New Roman" w:eastAsia="Times New Roman" w:hAnsi="Times New Roman" w:cs="Times New Roman"/>
          <w:color w:val="231F20"/>
          <w:sz w:val="18"/>
          <w:szCs w:val="18"/>
          <w:highlight w:val="magenta"/>
          <w:rPrChange w:id="3812" w:author="Michael R. Meyerhoff" w:date="2016-08-22T15:36:00Z">
            <w:rPr>
              <w:del w:id="3813" w:author="Michael R. Meyerhoff" w:date="2016-08-24T15:07:00Z"/>
              <w:rFonts w:ascii="Times New Roman" w:eastAsia="Times New Roman" w:hAnsi="Times New Roman" w:cs="Times New Roman"/>
              <w:color w:val="231F20"/>
              <w:sz w:val="20"/>
              <w:szCs w:val="20"/>
            </w:rPr>
          </w:rPrChange>
        </w:rPr>
      </w:pPr>
    </w:p>
    <w:p w14:paraId="46057347" w14:textId="560C8E7D" w:rsidR="00FD1D62" w:rsidRPr="00D33478" w:rsidDel="008A08C8" w:rsidRDefault="00FD1D62" w:rsidP="00FD1D62">
      <w:pPr>
        <w:spacing w:after="0" w:line="240" w:lineRule="auto"/>
        <w:jc w:val="both"/>
        <w:rPr>
          <w:del w:id="3814" w:author="Michael R. Meyerhoff" w:date="2016-08-24T15:07:00Z"/>
          <w:rFonts w:ascii="Times New Roman" w:eastAsia="Times New Roman" w:hAnsi="Times New Roman" w:cs="Times New Roman"/>
          <w:color w:val="231F20"/>
          <w:sz w:val="18"/>
          <w:szCs w:val="18"/>
          <w:highlight w:val="magenta"/>
          <w:rPrChange w:id="3815" w:author="Michael R. Meyerhoff" w:date="2016-08-22T15:36:00Z">
            <w:rPr>
              <w:del w:id="3816" w:author="Michael R. Meyerhoff" w:date="2016-08-24T15:07:00Z"/>
              <w:rFonts w:ascii="Times New Roman" w:eastAsia="Times New Roman" w:hAnsi="Times New Roman" w:cs="Times New Roman"/>
              <w:color w:val="231F20"/>
              <w:sz w:val="20"/>
              <w:szCs w:val="20"/>
            </w:rPr>
          </w:rPrChange>
        </w:rPr>
      </w:pPr>
      <w:moveFrom w:id="3817" w:author="Michael R. Meyerhoff" w:date="2016-08-23T15:23:00Z">
        <w:del w:id="3818" w:author="Michael R. Meyerhoff" w:date="2016-08-24T15:07:00Z">
          <w:r w:rsidRPr="00D33478" w:rsidDel="008A08C8">
            <w:rPr>
              <w:rFonts w:ascii="Times New Roman" w:eastAsia="Times New Roman" w:hAnsi="Times New Roman" w:cs="Times New Roman"/>
              <w:b/>
              <w:bCs/>
              <w:color w:val="231F20"/>
              <w:sz w:val="18"/>
              <w:szCs w:val="18"/>
              <w:highlight w:val="magenta"/>
              <w:rPrChange w:id="3819" w:author="Michael R. Meyerhoff" w:date="2016-08-22T15:36:00Z">
                <w:rPr>
                  <w:rFonts w:ascii="Times New Roman" w:eastAsia="Times New Roman" w:hAnsi="Times New Roman" w:cs="Times New Roman"/>
                  <w:b/>
                  <w:bCs/>
                  <w:color w:val="231F20"/>
                  <w:sz w:val="20"/>
                  <w:szCs w:val="20"/>
                </w:rPr>
              </w:rPrChange>
            </w:rPr>
            <w:delText>403.18.3.3 Fine Aggregate Angularity.</w:delText>
          </w:r>
          <w:r w:rsidRPr="00D33478" w:rsidDel="008A08C8">
            <w:rPr>
              <w:rFonts w:ascii="Times New Roman" w:eastAsia="Times New Roman" w:hAnsi="Times New Roman" w:cs="Times New Roman"/>
              <w:color w:val="231F20"/>
              <w:sz w:val="18"/>
              <w:szCs w:val="18"/>
              <w:highlight w:val="magenta"/>
              <w:rPrChange w:id="3820" w:author="Michael R. Meyerhoff" w:date="2016-08-22T15:36:00Z">
                <w:rPr>
                  <w:rFonts w:ascii="Times New Roman" w:eastAsia="Times New Roman" w:hAnsi="Times New Roman" w:cs="Times New Roman"/>
                  <w:color w:val="231F20"/>
                  <w:sz w:val="20"/>
                  <w:szCs w:val="20"/>
                </w:rPr>
              </w:rPrChange>
            </w:rPr>
            <w:delText> Void content shall be within 2 percentage points.</w:delText>
          </w:r>
        </w:del>
      </w:moveFrom>
    </w:p>
    <w:p w14:paraId="46057348" w14:textId="3AC33DAF" w:rsidR="00FD1D62" w:rsidRPr="00D33478" w:rsidDel="008A08C8" w:rsidRDefault="00FD1D62" w:rsidP="00FD1D62">
      <w:pPr>
        <w:spacing w:after="0" w:line="240" w:lineRule="auto"/>
        <w:jc w:val="both"/>
        <w:rPr>
          <w:del w:id="3821" w:author="Michael R. Meyerhoff" w:date="2016-08-24T15:07:00Z"/>
          <w:rFonts w:ascii="Times New Roman" w:eastAsia="Times New Roman" w:hAnsi="Times New Roman" w:cs="Times New Roman"/>
          <w:color w:val="231F20"/>
          <w:sz w:val="18"/>
          <w:szCs w:val="18"/>
          <w:highlight w:val="magenta"/>
          <w:rPrChange w:id="3822" w:author="Michael R. Meyerhoff" w:date="2016-08-22T15:36:00Z">
            <w:rPr>
              <w:del w:id="3823" w:author="Michael R. Meyerhoff" w:date="2016-08-24T15:07:00Z"/>
              <w:rFonts w:ascii="Times New Roman" w:eastAsia="Times New Roman" w:hAnsi="Times New Roman" w:cs="Times New Roman"/>
              <w:color w:val="231F20"/>
              <w:sz w:val="20"/>
              <w:szCs w:val="20"/>
            </w:rPr>
          </w:rPrChange>
        </w:rPr>
      </w:pPr>
    </w:p>
    <w:p w14:paraId="46057349" w14:textId="06A33298" w:rsidR="00FD1D62" w:rsidRPr="00D33478" w:rsidDel="008A08C8" w:rsidRDefault="00FD1D62" w:rsidP="00FD1D62">
      <w:pPr>
        <w:spacing w:after="0" w:line="240" w:lineRule="auto"/>
        <w:jc w:val="both"/>
        <w:rPr>
          <w:del w:id="3824" w:author="Michael R. Meyerhoff" w:date="2016-08-24T15:07:00Z"/>
          <w:rFonts w:ascii="Times New Roman" w:eastAsia="Times New Roman" w:hAnsi="Times New Roman" w:cs="Times New Roman"/>
          <w:color w:val="231F20"/>
          <w:sz w:val="18"/>
          <w:szCs w:val="18"/>
          <w:highlight w:val="magenta"/>
          <w:rPrChange w:id="3825" w:author="Michael R. Meyerhoff" w:date="2016-08-22T15:36:00Z">
            <w:rPr>
              <w:del w:id="3826" w:author="Michael R. Meyerhoff" w:date="2016-08-24T15:07:00Z"/>
              <w:rFonts w:ascii="Times New Roman" w:eastAsia="Times New Roman" w:hAnsi="Times New Roman" w:cs="Times New Roman"/>
              <w:color w:val="231F20"/>
              <w:sz w:val="20"/>
              <w:szCs w:val="20"/>
            </w:rPr>
          </w:rPrChange>
        </w:rPr>
      </w:pPr>
      <w:moveFrom w:id="3827" w:author="Michael R. Meyerhoff" w:date="2016-08-23T15:23:00Z">
        <w:del w:id="3828" w:author="Michael R. Meyerhoff" w:date="2016-08-24T15:07:00Z">
          <w:r w:rsidRPr="00D33478" w:rsidDel="008A08C8">
            <w:rPr>
              <w:rFonts w:ascii="Times New Roman" w:eastAsia="Times New Roman" w:hAnsi="Times New Roman" w:cs="Times New Roman"/>
              <w:b/>
              <w:bCs/>
              <w:color w:val="231F20"/>
              <w:sz w:val="18"/>
              <w:szCs w:val="18"/>
              <w:highlight w:val="magenta"/>
              <w:rPrChange w:id="3829" w:author="Michael R. Meyerhoff" w:date="2016-08-22T15:36:00Z">
                <w:rPr>
                  <w:rFonts w:ascii="Times New Roman" w:eastAsia="Times New Roman" w:hAnsi="Times New Roman" w:cs="Times New Roman"/>
                  <w:b/>
                  <w:bCs/>
                  <w:color w:val="231F20"/>
                  <w:sz w:val="20"/>
                  <w:szCs w:val="20"/>
                </w:rPr>
              </w:rPrChange>
            </w:rPr>
            <w:delText>403.18.3.4 Sand Equivalent.</w:delText>
          </w:r>
          <w:r w:rsidRPr="00D33478" w:rsidDel="008A08C8">
            <w:rPr>
              <w:rFonts w:ascii="Times New Roman" w:eastAsia="Times New Roman" w:hAnsi="Times New Roman" w:cs="Times New Roman"/>
              <w:color w:val="231F20"/>
              <w:sz w:val="18"/>
              <w:szCs w:val="18"/>
              <w:highlight w:val="magenta"/>
              <w:rPrChange w:id="3830" w:author="Michael R. Meyerhoff" w:date="2016-08-22T15:36:00Z">
                <w:rPr>
                  <w:rFonts w:ascii="Times New Roman" w:eastAsia="Times New Roman" w:hAnsi="Times New Roman" w:cs="Times New Roman"/>
                  <w:color w:val="231F20"/>
                  <w:sz w:val="20"/>
                  <w:szCs w:val="20"/>
                </w:rPr>
              </w:rPrChange>
            </w:rPr>
            <w:delText> Sand equivalency shall be within 8 percentage points.</w:delText>
          </w:r>
        </w:del>
      </w:moveFrom>
    </w:p>
    <w:p w14:paraId="4605734A" w14:textId="3DD8B421" w:rsidR="00FD1D62" w:rsidRPr="00D33478" w:rsidDel="008A08C8" w:rsidRDefault="00FD1D62" w:rsidP="00FD1D62">
      <w:pPr>
        <w:spacing w:after="0" w:line="240" w:lineRule="auto"/>
        <w:jc w:val="both"/>
        <w:rPr>
          <w:del w:id="3831" w:author="Michael R. Meyerhoff" w:date="2016-08-24T15:07:00Z"/>
          <w:rFonts w:ascii="Times New Roman" w:eastAsia="Times New Roman" w:hAnsi="Times New Roman" w:cs="Times New Roman"/>
          <w:color w:val="231F20"/>
          <w:sz w:val="18"/>
          <w:szCs w:val="18"/>
          <w:highlight w:val="magenta"/>
          <w:rPrChange w:id="3832" w:author="Michael R. Meyerhoff" w:date="2016-08-22T15:36:00Z">
            <w:rPr>
              <w:del w:id="3833" w:author="Michael R. Meyerhoff" w:date="2016-08-24T15:07:00Z"/>
              <w:rFonts w:ascii="Times New Roman" w:eastAsia="Times New Roman" w:hAnsi="Times New Roman" w:cs="Times New Roman"/>
              <w:color w:val="231F20"/>
              <w:sz w:val="20"/>
              <w:szCs w:val="20"/>
            </w:rPr>
          </w:rPrChange>
        </w:rPr>
      </w:pPr>
    </w:p>
    <w:p w14:paraId="4605734B" w14:textId="0A320CDA" w:rsidR="00FD1D62" w:rsidRPr="00D33478" w:rsidDel="008A08C8" w:rsidRDefault="00FD1D62" w:rsidP="00FD1D62">
      <w:pPr>
        <w:spacing w:after="0" w:line="240" w:lineRule="auto"/>
        <w:jc w:val="both"/>
        <w:rPr>
          <w:del w:id="3834" w:author="Michael R. Meyerhoff" w:date="2016-08-24T15:07:00Z"/>
          <w:rFonts w:ascii="Times New Roman" w:eastAsia="Times New Roman" w:hAnsi="Times New Roman" w:cs="Times New Roman"/>
          <w:color w:val="231F20"/>
          <w:sz w:val="18"/>
          <w:szCs w:val="18"/>
          <w:highlight w:val="magenta"/>
          <w:rPrChange w:id="3835" w:author="Michael R. Meyerhoff" w:date="2016-08-22T15:36:00Z">
            <w:rPr>
              <w:del w:id="3836" w:author="Michael R. Meyerhoff" w:date="2016-08-24T15:07:00Z"/>
              <w:rFonts w:ascii="Times New Roman" w:eastAsia="Times New Roman" w:hAnsi="Times New Roman" w:cs="Times New Roman"/>
              <w:color w:val="231F20"/>
              <w:sz w:val="20"/>
              <w:szCs w:val="20"/>
            </w:rPr>
          </w:rPrChange>
        </w:rPr>
      </w:pPr>
      <w:moveFrom w:id="3837" w:author="Michael R. Meyerhoff" w:date="2016-08-23T15:23:00Z">
        <w:del w:id="3838" w:author="Michael R. Meyerhoff" w:date="2016-08-24T15:07:00Z">
          <w:r w:rsidRPr="00D33478" w:rsidDel="008A08C8">
            <w:rPr>
              <w:rFonts w:ascii="Times New Roman" w:eastAsia="Times New Roman" w:hAnsi="Times New Roman" w:cs="Times New Roman"/>
              <w:b/>
              <w:bCs/>
              <w:color w:val="231F20"/>
              <w:sz w:val="18"/>
              <w:szCs w:val="18"/>
              <w:highlight w:val="magenta"/>
              <w:rPrChange w:id="3839" w:author="Michael R. Meyerhoff" w:date="2016-08-22T15:36:00Z">
                <w:rPr>
                  <w:rFonts w:ascii="Times New Roman" w:eastAsia="Times New Roman" w:hAnsi="Times New Roman" w:cs="Times New Roman"/>
                  <w:b/>
                  <w:bCs/>
                  <w:color w:val="231F20"/>
                  <w:sz w:val="20"/>
                  <w:szCs w:val="20"/>
                </w:rPr>
              </w:rPrChange>
            </w:rPr>
            <w:delText>403.18.3.5 Thin, Elongated Particles.</w:delText>
          </w:r>
          <w:r w:rsidRPr="00D33478" w:rsidDel="008A08C8">
            <w:rPr>
              <w:rFonts w:ascii="Times New Roman" w:eastAsia="Times New Roman" w:hAnsi="Times New Roman" w:cs="Times New Roman"/>
              <w:color w:val="231F20"/>
              <w:sz w:val="18"/>
              <w:szCs w:val="18"/>
              <w:highlight w:val="magenta"/>
              <w:rPrChange w:id="3840" w:author="Michael R. Meyerhoff" w:date="2016-08-22T15:36:00Z">
                <w:rPr>
                  <w:rFonts w:ascii="Times New Roman" w:eastAsia="Times New Roman" w:hAnsi="Times New Roman" w:cs="Times New Roman"/>
                  <w:color w:val="231F20"/>
                  <w:sz w:val="20"/>
                  <w:szCs w:val="20"/>
                </w:rPr>
              </w:rPrChange>
            </w:rPr>
            <w:delText> Flat, elongated particle content shall be within one percentage point.</w:delText>
          </w:r>
        </w:del>
      </w:moveFrom>
    </w:p>
    <w:p w14:paraId="4605734C" w14:textId="3D23B008" w:rsidR="00FD1D62" w:rsidRPr="00D33478" w:rsidDel="008A08C8" w:rsidRDefault="00FD1D62" w:rsidP="00FD1D62">
      <w:pPr>
        <w:spacing w:after="0" w:line="240" w:lineRule="auto"/>
        <w:jc w:val="both"/>
        <w:rPr>
          <w:del w:id="3841" w:author="Michael R. Meyerhoff" w:date="2016-08-24T15:07:00Z"/>
          <w:rFonts w:ascii="Times New Roman" w:eastAsia="Times New Roman" w:hAnsi="Times New Roman" w:cs="Times New Roman"/>
          <w:color w:val="231F20"/>
          <w:sz w:val="18"/>
          <w:szCs w:val="18"/>
          <w:highlight w:val="magenta"/>
          <w:rPrChange w:id="3842" w:author="Michael R. Meyerhoff" w:date="2016-08-22T15:36:00Z">
            <w:rPr>
              <w:del w:id="3843" w:author="Michael R. Meyerhoff" w:date="2016-08-24T15:07:00Z"/>
              <w:rFonts w:ascii="Times New Roman" w:eastAsia="Times New Roman" w:hAnsi="Times New Roman" w:cs="Times New Roman"/>
              <w:color w:val="231F20"/>
              <w:sz w:val="20"/>
              <w:szCs w:val="20"/>
            </w:rPr>
          </w:rPrChange>
        </w:rPr>
      </w:pPr>
    </w:p>
    <w:p w14:paraId="4605734D" w14:textId="08E372BA" w:rsidR="00FD1D62" w:rsidRPr="00D33478" w:rsidDel="008A08C8" w:rsidRDefault="00FD1D62" w:rsidP="00FD1D62">
      <w:pPr>
        <w:spacing w:after="0" w:line="240" w:lineRule="auto"/>
        <w:jc w:val="both"/>
        <w:rPr>
          <w:del w:id="3844" w:author="Michael R. Meyerhoff" w:date="2016-08-24T15:07:00Z"/>
          <w:rFonts w:ascii="Times New Roman" w:eastAsia="Times New Roman" w:hAnsi="Times New Roman" w:cs="Times New Roman"/>
          <w:color w:val="231F20"/>
          <w:sz w:val="18"/>
          <w:szCs w:val="18"/>
          <w:highlight w:val="magenta"/>
          <w:rPrChange w:id="3845" w:author="Michael R. Meyerhoff" w:date="2016-08-22T15:36:00Z">
            <w:rPr>
              <w:del w:id="3846" w:author="Michael R. Meyerhoff" w:date="2016-08-24T15:07:00Z"/>
              <w:rFonts w:ascii="Times New Roman" w:eastAsia="Times New Roman" w:hAnsi="Times New Roman" w:cs="Times New Roman"/>
              <w:color w:val="231F20"/>
              <w:sz w:val="20"/>
              <w:szCs w:val="20"/>
            </w:rPr>
          </w:rPrChange>
        </w:rPr>
      </w:pPr>
      <w:moveFrom w:id="3847" w:author="Michael R. Meyerhoff" w:date="2016-08-23T15:23:00Z">
        <w:del w:id="3848" w:author="Michael R. Meyerhoff" w:date="2016-08-24T15:07:00Z">
          <w:r w:rsidRPr="00D33478" w:rsidDel="008A08C8">
            <w:rPr>
              <w:rFonts w:ascii="Times New Roman" w:eastAsia="Times New Roman" w:hAnsi="Times New Roman" w:cs="Times New Roman"/>
              <w:b/>
              <w:bCs/>
              <w:color w:val="231F20"/>
              <w:sz w:val="18"/>
              <w:szCs w:val="18"/>
              <w:highlight w:val="magenta"/>
              <w:rPrChange w:id="3849" w:author="Michael R. Meyerhoff" w:date="2016-08-22T15:36:00Z">
                <w:rPr>
                  <w:rFonts w:ascii="Times New Roman" w:eastAsia="Times New Roman" w:hAnsi="Times New Roman" w:cs="Times New Roman"/>
                  <w:b/>
                  <w:bCs/>
                  <w:color w:val="231F20"/>
                  <w:sz w:val="20"/>
                  <w:szCs w:val="20"/>
                </w:rPr>
              </w:rPrChange>
            </w:rPr>
            <w:delText>403.18.3.6 Deleterious.</w:delText>
          </w:r>
          <w:r w:rsidRPr="00D33478" w:rsidDel="008A08C8">
            <w:rPr>
              <w:rFonts w:ascii="Times New Roman" w:eastAsia="Times New Roman" w:hAnsi="Times New Roman" w:cs="Times New Roman"/>
              <w:color w:val="231F20"/>
              <w:sz w:val="18"/>
              <w:szCs w:val="18"/>
              <w:highlight w:val="magenta"/>
              <w:rPrChange w:id="3850" w:author="Michael R. Meyerhoff" w:date="2016-08-22T15:36:00Z">
                <w:rPr>
                  <w:rFonts w:ascii="Times New Roman" w:eastAsia="Times New Roman" w:hAnsi="Times New Roman" w:cs="Times New Roman"/>
                  <w:color w:val="231F20"/>
                  <w:sz w:val="20"/>
                  <w:szCs w:val="20"/>
                </w:rPr>
              </w:rPrChange>
            </w:rPr>
            <w:delText> The total and individual deleterious content shall not exceed the specification limits.</w:delText>
          </w:r>
        </w:del>
      </w:moveFrom>
    </w:p>
    <w:p w14:paraId="4605734E" w14:textId="18B4F987" w:rsidR="00FD1D62" w:rsidRPr="00D33478" w:rsidDel="008A08C8" w:rsidRDefault="00FD1D62" w:rsidP="00FD1D62">
      <w:pPr>
        <w:spacing w:after="0" w:line="240" w:lineRule="auto"/>
        <w:jc w:val="both"/>
        <w:rPr>
          <w:del w:id="3851" w:author="Michael R. Meyerhoff" w:date="2016-08-24T15:07:00Z"/>
          <w:rFonts w:ascii="Times New Roman" w:eastAsia="Times New Roman" w:hAnsi="Times New Roman" w:cs="Times New Roman"/>
          <w:color w:val="231F20"/>
          <w:sz w:val="18"/>
          <w:szCs w:val="18"/>
          <w:highlight w:val="magenta"/>
          <w:rPrChange w:id="3852" w:author="Michael R. Meyerhoff" w:date="2016-08-22T15:36:00Z">
            <w:rPr>
              <w:del w:id="3853" w:author="Michael R. Meyerhoff" w:date="2016-08-24T15:07:00Z"/>
              <w:rFonts w:ascii="Times New Roman" w:eastAsia="Times New Roman" w:hAnsi="Times New Roman" w:cs="Times New Roman"/>
              <w:color w:val="231F20"/>
              <w:sz w:val="20"/>
              <w:szCs w:val="20"/>
            </w:rPr>
          </w:rPrChange>
        </w:rPr>
      </w:pPr>
    </w:p>
    <w:p w14:paraId="4605734F" w14:textId="0BB5F4BC" w:rsidR="00FD1D62" w:rsidRPr="00D33478" w:rsidDel="00DC257B" w:rsidRDefault="00FD1D62">
      <w:pPr>
        <w:spacing w:after="0" w:line="240" w:lineRule="auto"/>
        <w:jc w:val="both"/>
        <w:rPr>
          <w:del w:id="3854" w:author="Michael R. Meyerhoff" w:date="2016-09-08T15:46:00Z"/>
          <w:rFonts w:ascii="Times New Roman" w:eastAsia="Times New Roman" w:hAnsi="Times New Roman" w:cs="Times New Roman"/>
          <w:color w:val="231F20"/>
          <w:sz w:val="18"/>
          <w:szCs w:val="18"/>
        </w:rPr>
      </w:pPr>
      <w:moveFrom w:id="3855" w:author="Michael R. Meyerhoff" w:date="2016-08-23T15:23:00Z">
        <w:del w:id="3856" w:author="Michael R. Meyerhoff" w:date="2016-09-08T15:46:00Z">
          <w:r w:rsidRPr="00D33478" w:rsidDel="00DC257B">
            <w:rPr>
              <w:rFonts w:ascii="Times New Roman" w:eastAsia="Times New Roman" w:hAnsi="Times New Roman" w:cs="Times New Roman"/>
              <w:b/>
              <w:bCs/>
              <w:color w:val="231F20"/>
              <w:sz w:val="18"/>
              <w:szCs w:val="18"/>
              <w:highlight w:val="magenta"/>
              <w:rPrChange w:id="3857" w:author="Michael R. Meyerhoff" w:date="2016-08-22T15:36:00Z">
                <w:rPr>
                  <w:rFonts w:ascii="Times New Roman" w:eastAsia="Times New Roman" w:hAnsi="Times New Roman" w:cs="Times New Roman"/>
                  <w:b/>
                  <w:bCs/>
                  <w:color w:val="231F20"/>
                  <w:sz w:val="20"/>
                  <w:szCs w:val="20"/>
                </w:rPr>
              </w:rPrChange>
            </w:rPr>
            <w:delText>403.18.4 Federal Highway Administration Requirements.</w:delText>
          </w:r>
          <w:r w:rsidRPr="00D33478" w:rsidDel="00DC257B">
            <w:rPr>
              <w:rFonts w:ascii="Times New Roman" w:eastAsia="Times New Roman" w:hAnsi="Times New Roman" w:cs="Times New Roman"/>
              <w:color w:val="231F20"/>
              <w:sz w:val="18"/>
              <w:szCs w:val="18"/>
              <w:highlight w:val="magenta"/>
              <w:rPrChange w:id="3858" w:author="Michael R. Meyerhoff" w:date="2016-08-22T15:36:00Z">
                <w:rPr>
                  <w:rFonts w:ascii="Times New Roman" w:eastAsia="Times New Roman" w:hAnsi="Times New Roman" w:cs="Times New Roman"/>
                  <w:color w:val="231F20"/>
                  <w:sz w:val="20"/>
                  <w:szCs w:val="20"/>
                </w:rPr>
              </w:rPrChange>
            </w:rPr>
            <w:delText> Performance and acceptance of QC/QA testing under these specifications shall not eliminate any FHWA requirements for acceptance of the material.</w:delText>
          </w:r>
        </w:del>
      </w:moveFrom>
    </w:p>
    <w:moveFromRangeEnd w:id="3599"/>
    <w:p w14:paraId="46057350" w14:textId="5E7A923B" w:rsidR="00FD1D62" w:rsidRPr="00D33478" w:rsidDel="00DC257B" w:rsidRDefault="00FD1D62">
      <w:pPr>
        <w:spacing w:after="0" w:line="240" w:lineRule="auto"/>
        <w:jc w:val="both"/>
        <w:rPr>
          <w:del w:id="3859" w:author="Michael R. Meyerhoff" w:date="2016-09-08T15:46:00Z"/>
          <w:rFonts w:ascii="Times New Roman" w:eastAsia="Times New Roman" w:hAnsi="Times New Roman" w:cs="Times New Roman"/>
          <w:color w:val="231F20"/>
          <w:sz w:val="18"/>
          <w:szCs w:val="18"/>
        </w:rPr>
      </w:pPr>
    </w:p>
    <w:p w14:paraId="46057351" w14:textId="1E744ED4" w:rsidR="00FD1D62" w:rsidRPr="00D33478" w:rsidDel="00E97F24" w:rsidRDefault="00FD1D62">
      <w:pPr>
        <w:spacing w:after="0" w:line="240" w:lineRule="auto"/>
        <w:jc w:val="both"/>
        <w:rPr>
          <w:del w:id="3860" w:author="Michael R. Meyerhoff" w:date="2016-08-25T09:55:00Z"/>
          <w:rFonts w:ascii="Times New Roman" w:eastAsia="Times New Roman" w:hAnsi="Times New Roman" w:cs="Times New Roman"/>
          <w:color w:val="231F20"/>
          <w:sz w:val="18"/>
          <w:szCs w:val="18"/>
        </w:rPr>
      </w:pPr>
      <w:del w:id="3861" w:author="Michael R. Meyerhoff" w:date="2016-08-25T09:55:00Z">
        <w:r w:rsidRPr="00D33478" w:rsidDel="00E97F24">
          <w:rPr>
            <w:rFonts w:ascii="Times New Roman" w:eastAsia="Times New Roman" w:hAnsi="Times New Roman" w:cs="Times New Roman"/>
            <w:b/>
            <w:bCs/>
            <w:color w:val="231F20"/>
            <w:sz w:val="18"/>
            <w:szCs w:val="18"/>
          </w:rPr>
          <w:delText>403.19 Acceptance of Material.</w:delText>
        </w:r>
        <w:r w:rsidRPr="00D33478" w:rsidDel="00E97F24">
          <w:rPr>
            <w:rFonts w:ascii="Times New Roman" w:eastAsia="Times New Roman" w:hAnsi="Times New Roman" w:cs="Times New Roman"/>
            <w:color w:val="231F20"/>
            <w:sz w:val="18"/>
            <w:szCs w:val="18"/>
          </w:rPr>
          <w:delText> Acceptance of bituminous mixture will be based on lots. Material will be sampled from the roadway behind the paver in lots or sublots on a random basis through the use of a random number system and evaluated using a Quality Level Analysis (QLA). A QLA will determine payment based on a combination of the total PWL (PWLt) determined for each pay factor item for each lot of material produced.</w:delText>
        </w:r>
      </w:del>
    </w:p>
    <w:p w14:paraId="46057352" w14:textId="6F00E56B" w:rsidR="00FD1D62" w:rsidRPr="00D33478" w:rsidDel="00E97F24" w:rsidRDefault="00FD1D62">
      <w:pPr>
        <w:spacing w:after="0" w:line="240" w:lineRule="auto"/>
        <w:jc w:val="both"/>
        <w:rPr>
          <w:del w:id="3862" w:author="Michael R. Meyerhoff" w:date="2016-08-25T09:55:00Z"/>
          <w:rFonts w:ascii="Times New Roman" w:eastAsia="Times New Roman" w:hAnsi="Times New Roman" w:cs="Times New Roman"/>
          <w:color w:val="231F20"/>
          <w:sz w:val="18"/>
          <w:szCs w:val="18"/>
        </w:rPr>
      </w:pPr>
    </w:p>
    <w:p w14:paraId="46057353" w14:textId="2D95921C" w:rsidR="00FD1D62" w:rsidRPr="00D33478" w:rsidDel="00E97F24" w:rsidRDefault="00FD1D62">
      <w:pPr>
        <w:spacing w:after="0" w:line="240" w:lineRule="auto"/>
        <w:jc w:val="both"/>
        <w:rPr>
          <w:del w:id="3863" w:author="Michael R. Meyerhoff" w:date="2016-08-25T09:55:00Z"/>
          <w:rFonts w:ascii="Times New Roman" w:eastAsia="Times New Roman" w:hAnsi="Times New Roman" w:cs="Times New Roman"/>
          <w:color w:val="231F20"/>
          <w:sz w:val="18"/>
          <w:szCs w:val="18"/>
        </w:rPr>
      </w:pPr>
      <w:moveFromRangeStart w:id="3864" w:author="Michael R. Meyerhoff" w:date="2016-08-25T09:40:00Z" w:name="move459814726"/>
      <w:moveFrom w:id="3865" w:author="Michael R. Meyerhoff" w:date="2016-08-25T09:40:00Z">
        <w:del w:id="3866" w:author="Michael R. Meyerhoff" w:date="2016-08-25T09:55:00Z">
          <w:r w:rsidRPr="00D33478" w:rsidDel="00E97F24">
            <w:rPr>
              <w:rFonts w:ascii="Times New Roman" w:eastAsia="Times New Roman" w:hAnsi="Times New Roman" w:cs="Times New Roman"/>
              <w:b/>
              <w:bCs/>
              <w:color w:val="231F20"/>
              <w:sz w:val="18"/>
              <w:szCs w:val="18"/>
            </w:rPr>
            <w:delText>403.19.1 Random Numbers.</w:delText>
          </w:r>
          <w:r w:rsidRPr="00D33478" w:rsidDel="00E97F24">
            <w:rPr>
              <w:rFonts w:ascii="Times New Roman" w:eastAsia="Times New Roman" w:hAnsi="Times New Roman" w:cs="Times New Roman"/>
              <w:color w:val="231F20"/>
              <w:sz w:val="18"/>
              <w:szCs w:val="18"/>
            </w:rPr>
            <w:delText> The engineer will generate random numbers.</w:delText>
          </w:r>
        </w:del>
      </w:moveFrom>
      <w:moveFromRangeEnd w:id="3864"/>
    </w:p>
    <w:p w14:paraId="46057354" w14:textId="5E13047A" w:rsidR="00FD1D62" w:rsidRPr="00D33478" w:rsidDel="00E97F24" w:rsidRDefault="00FD1D62">
      <w:pPr>
        <w:spacing w:after="0" w:line="240" w:lineRule="auto"/>
        <w:jc w:val="both"/>
        <w:rPr>
          <w:del w:id="3867" w:author="Michael R. Meyerhoff" w:date="2016-08-25T09:55:00Z"/>
          <w:rFonts w:ascii="Times New Roman" w:eastAsia="Times New Roman" w:hAnsi="Times New Roman" w:cs="Times New Roman"/>
          <w:color w:val="231F20"/>
          <w:sz w:val="18"/>
          <w:szCs w:val="18"/>
        </w:rPr>
      </w:pPr>
    </w:p>
    <w:p w14:paraId="46057355" w14:textId="0F4F5149" w:rsidR="00FD1D62" w:rsidRPr="00D33478" w:rsidDel="00E97F24" w:rsidRDefault="00FD1D62">
      <w:pPr>
        <w:spacing w:after="0" w:line="240" w:lineRule="auto"/>
        <w:jc w:val="both"/>
        <w:rPr>
          <w:del w:id="3868" w:author="Michael R. Meyerhoff" w:date="2016-08-25T09:55:00Z"/>
          <w:rFonts w:ascii="Times New Roman" w:eastAsia="Times New Roman" w:hAnsi="Times New Roman" w:cs="Times New Roman"/>
          <w:color w:val="231F20"/>
          <w:sz w:val="18"/>
          <w:szCs w:val="18"/>
        </w:rPr>
      </w:pPr>
      <w:del w:id="3869" w:author="Michael R. Meyerhoff" w:date="2016-08-25T09:55:00Z">
        <w:r w:rsidRPr="00D33478" w:rsidDel="00E97F24">
          <w:rPr>
            <w:rFonts w:ascii="Times New Roman" w:eastAsia="Times New Roman" w:hAnsi="Times New Roman" w:cs="Times New Roman"/>
            <w:b/>
            <w:bCs/>
            <w:color w:val="231F20"/>
            <w:sz w:val="18"/>
            <w:szCs w:val="18"/>
          </w:rPr>
          <w:delText>403.19.2 Lots.</w:delText>
        </w:r>
        <w:r w:rsidRPr="00D33478" w:rsidDel="00E97F24">
          <w:rPr>
            <w:rFonts w:ascii="Times New Roman" w:eastAsia="Times New Roman" w:hAnsi="Times New Roman" w:cs="Times New Roman"/>
            <w:color w:val="231F20"/>
            <w:sz w:val="18"/>
            <w:szCs w:val="18"/>
          </w:rPr>
          <w:delText> The lot size shall be designated in the contractor’s QC Plan. Each lot shall contain no less than four sublots with a maximum sublot size of 1,000 tons. Sublots from incomplete lots shall be combined with the previous complete lot for determination of pay factors. When no previous lot exists, the mixture shall be treated in accordance with </w:delText>
        </w:r>
        <w:r w:rsidR="00E0258A" w:rsidRPr="00D33478" w:rsidDel="00E97F24">
          <w:rPr>
            <w:rFonts w:ascii="Times New Roman" w:hAnsi="Times New Roman" w:cs="Times New Roman"/>
            <w:sz w:val="18"/>
            <w:szCs w:val="18"/>
          </w:rPr>
          <w:fldChar w:fldCharType="begin"/>
        </w:r>
        <w:r w:rsidR="00E0258A" w:rsidRPr="00D33478" w:rsidDel="00E97F24">
          <w:rPr>
            <w:rFonts w:ascii="Times New Roman" w:hAnsi="Times New Roman" w:cs="Times New Roman"/>
            <w:sz w:val="18"/>
            <w:szCs w:val="18"/>
          </w:rPr>
          <w:delInstrText xml:space="preserve"> HYPERLINK \l "S403_23_7_4_1" </w:delInstrText>
        </w:r>
        <w:r w:rsidR="00E0258A" w:rsidRPr="00D33478" w:rsidDel="00E97F24">
          <w:rPr>
            <w:rFonts w:ascii="Times New Roman" w:hAnsi="Times New Roman" w:cs="Times New Roman"/>
            <w:sz w:val="18"/>
            <w:szCs w:val="18"/>
          </w:rPr>
          <w:fldChar w:fldCharType="separate"/>
        </w:r>
        <w:r w:rsidRPr="00D33478" w:rsidDel="00E97F24">
          <w:rPr>
            <w:rFonts w:ascii="Times New Roman" w:eastAsia="Times New Roman" w:hAnsi="Times New Roman" w:cs="Times New Roman"/>
            <w:color w:val="0000FF"/>
            <w:sz w:val="18"/>
            <w:szCs w:val="18"/>
            <w:u w:val="single"/>
          </w:rPr>
          <w:delText>Sec 403.23.7.4.1</w:delText>
        </w:r>
        <w:r w:rsidR="00E0258A" w:rsidRPr="00D33478" w:rsidDel="00E97F24">
          <w:rPr>
            <w:rFonts w:ascii="Times New Roman" w:eastAsia="Times New Roman" w:hAnsi="Times New Roman" w:cs="Times New Roman"/>
            <w:color w:val="0000FF"/>
            <w:sz w:val="18"/>
            <w:szCs w:val="18"/>
            <w:u w:val="single"/>
          </w:rPr>
          <w:fldChar w:fldCharType="end"/>
        </w:r>
        <w:r w:rsidRPr="00D33478" w:rsidDel="00E97F24">
          <w:rPr>
            <w:rFonts w:ascii="Times New Roman" w:eastAsia="Times New Roman" w:hAnsi="Times New Roman" w:cs="Times New Roman"/>
            <w:color w:val="231F20"/>
            <w:sz w:val="18"/>
            <w:szCs w:val="18"/>
          </w:rPr>
          <w:delText>. A new lot shall begin when the asphalt content of a mixture is adjusted in accordance with </w:delText>
        </w:r>
        <w:r w:rsidRPr="00D33478" w:rsidDel="00E97F24">
          <w:rPr>
            <w:rFonts w:ascii="Times New Roman" w:eastAsia="Times New Roman" w:hAnsi="Times New Roman" w:cs="Times New Roman"/>
            <w:color w:val="0000FF"/>
            <w:sz w:val="18"/>
            <w:szCs w:val="18"/>
          </w:rPr>
          <w:delText>Sec 403.11</w:delText>
        </w:r>
        <w:r w:rsidRPr="00D33478" w:rsidDel="00E97F24">
          <w:rPr>
            <w:rFonts w:ascii="Times New Roman" w:eastAsia="Times New Roman" w:hAnsi="Times New Roman" w:cs="Times New Roman"/>
            <w:color w:val="231F20"/>
            <w:sz w:val="18"/>
            <w:szCs w:val="18"/>
          </w:rPr>
          <w:delText>.</w:delText>
        </w:r>
      </w:del>
    </w:p>
    <w:p w14:paraId="46057356" w14:textId="70EE0873" w:rsidR="00FD1D62" w:rsidRPr="00D33478" w:rsidDel="00E97F24" w:rsidRDefault="00FD1D62">
      <w:pPr>
        <w:spacing w:after="0" w:line="240" w:lineRule="auto"/>
        <w:jc w:val="both"/>
        <w:rPr>
          <w:del w:id="3870" w:author="Michael R. Meyerhoff" w:date="2016-08-25T09:55:00Z"/>
          <w:rFonts w:ascii="Times New Roman" w:eastAsia="Times New Roman" w:hAnsi="Times New Roman" w:cs="Times New Roman"/>
          <w:color w:val="231F20"/>
          <w:sz w:val="18"/>
          <w:szCs w:val="18"/>
        </w:rPr>
      </w:pPr>
    </w:p>
    <w:p w14:paraId="46057357" w14:textId="795DA477" w:rsidR="00FD1D62" w:rsidRPr="00D33478" w:rsidDel="00DC257B" w:rsidRDefault="00FD1D62">
      <w:pPr>
        <w:spacing w:after="0" w:line="240" w:lineRule="auto"/>
        <w:jc w:val="both"/>
        <w:rPr>
          <w:del w:id="3871" w:author="Michael R. Meyerhoff" w:date="2016-09-08T15:46:00Z"/>
          <w:rFonts w:ascii="Times New Roman" w:eastAsia="Times New Roman" w:hAnsi="Times New Roman" w:cs="Times New Roman"/>
          <w:color w:val="231F20"/>
          <w:sz w:val="18"/>
          <w:szCs w:val="18"/>
        </w:rPr>
      </w:pPr>
      <w:moveFromRangeStart w:id="3872" w:author="Michael R. Meyerhoff" w:date="2016-08-22T14:16:00Z" w:name="move459638710"/>
      <w:moveFrom w:id="3873" w:author="Michael R. Meyerhoff" w:date="2016-08-22T14:16:00Z">
        <w:del w:id="3874" w:author="Michael R. Meyerhoff" w:date="2016-09-08T15:46:00Z">
          <w:r w:rsidRPr="00D33478" w:rsidDel="00DC257B">
            <w:rPr>
              <w:rFonts w:ascii="Times New Roman" w:eastAsia="Times New Roman" w:hAnsi="Times New Roman" w:cs="Times New Roman"/>
              <w:b/>
              <w:bCs/>
              <w:color w:val="231F20"/>
              <w:sz w:val="18"/>
              <w:szCs w:val="18"/>
            </w:rPr>
            <w:delText>403.19.3 Test and Pay Factor Items.</w:delText>
          </w:r>
          <w:r w:rsidRPr="00D33478" w:rsidDel="00DC257B">
            <w:rPr>
              <w:rFonts w:ascii="Times New Roman" w:eastAsia="Times New Roman" w:hAnsi="Times New Roman" w:cs="Times New Roman"/>
              <w:color w:val="231F20"/>
              <w:sz w:val="18"/>
              <w:szCs w:val="18"/>
            </w:rPr>
            <w:delText> As a minimum, the contractor and engineer shall test in accordance with the following table. Where multiple test methods are allowed, the contractor shall designate the test method to be used in the QC Plan. Final payment will be based on the indicated pay factor items.</w:delText>
          </w:r>
        </w:del>
      </w:moveFrom>
    </w:p>
    <w:p w14:paraId="46057358" w14:textId="7FBA8FB6" w:rsidR="00FD1D62" w:rsidRPr="00D33478" w:rsidDel="00C0754E" w:rsidRDefault="00FD1D62">
      <w:pPr>
        <w:spacing w:after="0" w:line="240" w:lineRule="auto"/>
        <w:jc w:val="both"/>
        <w:rPr>
          <w:del w:id="3875" w:author="Michael R. Meyerhoff" w:date="2016-08-23T08:52: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755"/>
        <w:gridCol w:w="630"/>
        <w:gridCol w:w="1445"/>
        <w:gridCol w:w="1500"/>
        <w:gridCol w:w="1431"/>
      </w:tblGrid>
      <w:tr w:rsidR="00FD1D62" w:rsidRPr="00D33478" w:rsidDel="00C0754E" w14:paraId="46057363" w14:textId="48B9A532" w:rsidTr="00FD1D62">
        <w:trPr>
          <w:del w:id="3876"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59" w14:textId="7843ABD7" w:rsidR="00FD1D62" w:rsidRPr="00D33478" w:rsidDel="00C0754E" w:rsidRDefault="00FD1D62">
            <w:pPr>
              <w:spacing w:after="0" w:line="240" w:lineRule="auto"/>
              <w:jc w:val="both"/>
              <w:rPr>
                <w:del w:id="3877" w:author="Michael R. Meyerhoff" w:date="2016-08-23T08:52:00Z"/>
                <w:rFonts w:ascii="Times New Roman" w:eastAsia="Times New Roman" w:hAnsi="Times New Roman" w:cs="Times New Roman"/>
                <w:color w:val="231F20"/>
                <w:sz w:val="18"/>
                <w:szCs w:val="18"/>
              </w:rPr>
              <w:pPrChange w:id="3878" w:author="Michael R. Meyerhoff" w:date="2016-09-08T15:46:00Z">
                <w:pPr>
                  <w:spacing w:after="0" w:line="240" w:lineRule="auto"/>
                  <w:jc w:val="center"/>
                </w:pPr>
              </w:pPrChange>
            </w:pPr>
            <w:moveFrom w:id="3879" w:author="Michael R. Meyerhoff" w:date="2016-08-22T14:16:00Z">
              <w:del w:id="3880" w:author="Michael R. Meyerhoff" w:date="2016-08-23T08:52:00Z">
                <w:r w:rsidRPr="00D33478" w:rsidDel="00C0754E">
                  <w:rPr>
                    <w:rFonts w:ascii="Times New Roman" w:eastAsia="Times New Roman" w:hAnsi="Times New Roman" w:cs="Times New Roman"/>
                    <w:b/>
                    <w:bCs/>
                    <w:color w:val="231F20"/>
                    <w:sz w:val="18"/>
                    <w:szCs w:val="18"/>
                  </w:rPr>
                  <w:delText>Tested</w:delText>
                </w:r>
              </w:del>
            </w:moveFrom>
          </w:p>
          <w:p w14:paraId="4605735A" w14:textId="262DFAC8" w:rsidR="00FD1D62" w:rsidRPr="00D33478" w:rsidDel="00C0754E" w:rsidRDefault="00FD1D62">
            <w:pPr>
              <w:spacing w:after="0" w:line="240" w:lineRule="auto"/>
              <w:jc w:val="both"/>
              <w:rPr>
                <w:del w:id="3881" w:author="Michael R. Meyerhoff" w:date="2016-08-23T08:52:00Z"/>
                <w:rFonts w:ascii="Times New Roman" w:eastAsia="Times New Roman" w:hAnsi="Times New Roman" w:cs="Times New Roman"/>
                <w:color w:val="231F20"/>
                <w:sz w:val="18"/>
                <w:szCs w:val="18"/>
              </w:rPr>
              <w:pPrChange w:id="3882" w:author="Michael R. Meyerhoff" w:date="2016-09-08T15:46:00Z">
                <w:pPr>
                  <w:spacing w:after="0" w:line="240" w:lineRule="auto"/>
                  <w:jc w:val="center"/>
                </w:pPr>
              </w:pPrChange>
            </w:pPr>
            <w:moveFrom w:id="3883" w:author="Michael R. Meyerhoff" w:date="2016-08-22T14:16:00Z">
              <w:del w:id="3884" w:author="Michael R. Meyerhoff" w:date="2016-08-23T08:52:00Z">
                <w:r w:rsidRPr="00D33478" w:rsidDel="00C0754E">
                  <w:rPr>
                    <w:rFonts w:ascii="Times New Roman" w:eastAsia="Times New Roman" w:hAnsi="Times New Roman" w:cs="Times New Roman"/>
                    <w:b/>
                    <w:bCs/>
                    <w:color w:val="231F20"/>
                    <w:sz w:val="18"/>
                    <w:szCs w:val="18"/>
                  </w:rPr>
                  <w:delText>Property</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5B" w14:textId="4340F371" w:rsidR="00FD1D62" w:rsidRPr="00D33478" w:rsidDel="00C0754E" w:rsidRDefault="00FD1D62">
            <w:pPr>
              <w:spacing w:after="0" w:line="240" w:lineRule="auto"/>
              <w:jc w:val="both"/>
              <w:rPr>
                <w:del w:id="3885" w:author="Michael R. Meyerhoff" w:date="2016-08-23T08:52:00Z"/>
                <w:rFonts w:ascii="Times New Roman" w:eastAsia="Times New Roman" w:hAnsi="Times New Roman" w:cs="Times New Roman"/>
                <w:color w:val="231F20"/>
                <w:sz w:val="18"/>
                <w:szCs w:val="18"/>
              </w:rPr>
              <w:pPrChange w:id="3886" w:author="Michael R. Meyerhoff" w:date="2016-09-08T15:46:00Z">
                <w:pPr>
                  <w:spacing w:after="0" w:line="240" w:lineRule="auto"/>
                  <w:jc w:val="center"/>
                </w:pPr>
              </w:pPrChange>
            </w:pPr>
            <w:moveFrom w:id="3887" w:author="Michael R. Meyerhoff" w:date="2016-08-22T14:16:00Z">
              <w:del w:id="3888" w:author="Michael R. Meyerhoff" w:date="2016-08-23T08:52:00Z">
                <w:r w:rsidRPr="00D33478" w:rsidDel="00C0754E">
                  <w:rPr>
                    <w:rFonts w:ascii="Times New Roman" w:eastAsia="Times New Roman" w:hAnsi="Times New Roman" w:cs="Times New Roman"/>
                    <w:b/>
                    <w:bCs/>
                    <w:color w:val="231F20"/>
                    <w:sz w:val="18"/>
                    <w:szCs w:val="18"/>
                  </w:rPr>
                  <w:delText>Pay</w:delText>
                </w:r>
              </w:del>
            </w:moveFrom>
          </w:p>
          <w:p w14:paraId="4605735C" w14:textId="70837F13" w:rsidR="00FD1D62" w:rsidRPr="00D33478" w:rsidDel="00C0754E" w:rsidRDefault="00FD1D62">
            <w:pPr>
              <w:spacing w:after="0" w:line="240" w:lineRule="auto"/>
              <w:jc w:val="both"/>
              <w:rPr>
                <w:del w:id="3889" w:author="Michael R. Meyerhoff" w:date="2016-08-23T08:52:00Z"/>
                <w:rFonts w:ascii="Times New Roman" w:eastAsia="Times New Roman" w:hAnsi="Times New Roman" w:cs="Times New Roman"/>
                <w:color w:val="231F20"/>
                <w:sz w:val="18"/>
                <w:szCs w:val="18"/>
              </w:rPr>
              <w:pPrChange w:id="3890" w:author="Michael R. Meyerhoff" w:date="2016-09-08T15:46:00Z">
                <w:pPr>
                  <w:spacing w:after="0" w:line="240" w:lineRule="auto"/>
                  <w:jc w:val="center"/>
                </w:pPr>
              </w:pPrChange>
            </w:pPr>
            <w:moveFrom w:id="3891" w:author="Michael R. Meyerhoff" w:date="2016-08-22T14:16:00Z">
              <w:del w:id="3892" w:author="Michael R. Meyerhoff" w:date="2016-08-23T08:52:00Z">
                <w:r w:rsidRPr="00D33478" w:rsidDel="00C0754E">
                  <w:rPr>
                    <w:rFonts w:ascii="Times New Roman" w:eastAsia="Times New Roman" w:hAnsi="Times New Roman" w:cs="Times New Roman"/>
                    <w:b/>
                    <w:bCs/>
                    <w:color w:val="231F20"/>
                    <w:sz w:val="18"/>
                    <w:szCs w:val="18"/>
                  </w:rPr>
                  <w:delText> Factor </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5D" w14:textId="734774CD" w:rsidR="00FD1D62" w:rsidRPr="00D33478" w:rsidDel="00C0754E" w:rsidRDefault="00FD1D62">
            <w:pPr>
              <w:spacing w:after="0" w:line="240" w:lineRule="auto"/>
              <w:jc w:val="both"/>
              <w:rPr>
                <w:del w:id="3893" w:author="Michael R. Meyerhoff" w:date="2016-08-23T08:52:00Z"/>
                <w:rFonts w:ascii="Times New Roman" w:eastAsia="Times New Roman" w:hAnsi="Times New Roman" w:cs="Times New Roman"/>
                <w:color w:val="231F20"/>
                <w:sz w:val="18"/>
                <w:szCs w:val="18"/>
              </w:rPr>
              <w:pPrChange w:id="3894" w:author="Michael R. Meyerhoff" w:date="2016-09-08T15:46:00Z">
                <w:pPr>
                  <w:spacing w:after="0" w:line="240" w:lineRule="auto"/>
                  <w:jc w:val="center"/>
                </w:pPr>
              </w:pPrChange>
            </w:pPr>
            <w:moveFrom w:id="3895" w:author="Michael R. Meyerhoff" w:date="2016-08-22T14:16:00Z">
              <w:del w:id="3896" w:author="Michael R. Meyerhoff" w:date="2016-08-23T08:52:00Z">
                <w:r w:rsidRPr="00D33478" w:rsidDel="00C0754E">
                  <w:rPr>
                    <w:rFonts w:ascii="Times New Roman" w:eastAsia="Times New Roman" w:hAnsi="Times New Roman" w:cs="Times New Roman"/>
                    <w:b/>
                    <w:bCs/>
                    <w:color w:val="231F20"/>
                    <w:sz w:val="18"/>
                    <w:szCs w:val="18"/>
                  </w:rPr>
                  <w:delText>Test</w:delText>
                </w:r>
              </w:del>
            </w:moveFrom>
          </w:p>
          <w:p w14:paraId="4605735E" w14:textId="46F42C25" w:rsidR="00FD1D62" w:rsidRPr="00D33478" w:rsidDel="00C0754E" w:rsidRDefault="00FD1D62">
            <w:pPr>
              <w:spacing w:after="0" w:line="240" w:lineRule="auto"/>
              <w:jc w:val="both"/>
              <w:rPr>
                <w:del w:id="3897" w:author="Michael R. Meyerhoff" w:date="2016-08-23T08:52:00Z"/>
                <w:rFonts w:ascii="Times New Roman" w:eastAsia="Times New Roman" w:hAnsi="Times New Roman" w:cs="Times New Roman"/>
                <w:color w:val="231F20"/>
                <w:sz w:val="18"/>
                <w:szCs w:val="18"/>
              </w:rPr>
              <w:pPrChange w:id="3898" w:author="Michael R. Meyerhoff" w:date="2016-09-08T15:46:00Z">
                <w:pPr>
                  <w:spacing w:after="0" w:line="240" w:lineRule="auto"/>
                  <w:jc w:val="center"/>
                </w:pPr>
              </w:pPrChange>
            </w:pPr>
            <w:moveFrom w:id="3899" w:author="Michael R. Meyerhoff" w:date="2016-08-22T14:16:00Z">
              <w:del w:id="3900" w:author="Michael R. Meyerhoff" w:date="2016-08-23T08:52:00Z">
                <w:r w:rsidRPr="00D33478" w:rsidDel="00C0754E">
                  <w:rPr>
                    <w:rFonts w:ascii="Times New Roman" w:eastAsia="Times New Roman" w:hAnsi="Times New Roman" w:cs="Times New Roman"/>
                    <w:b/>
                    <w:bCs/>
                    <w:color w:val="231F20"/>
                    <w:sz w:val="18"/>
                    <w:szCs w:val="18"/>
                  </w:rPr>
                  <w:delText>Method</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5F" w14:textId="7C9A5A6F" w:rsidR="00FD1D62" w:rsidRPr="00D33478" w:rsidDel="00C0754E" w:rsidRDefault="00FD1D62">
            <w:pPr>
              <w:spacing w:after="0" w:line="240" w:lineRule="auto"/>
              <w:jc w:val="both"/>
              <w:rPr>
                <w:del w:id="3901" w:author="Michael R. Meyerhoff" w:date="2016-08-23T08:52:00Z"/>
                <w:rFonts w:ascii="Times New Roman" w:eastAsia="Times New Roman" w:hAnsi="Times New Roman" w:cs="Times New Roman"/>
                <w:color w:val="231F20"/>
                <w:sz w:val="18"/>
                <w:szCs w:val="18"/>
              </w:rPr>
              <w:pPrChange w:id="3902" w:author="Michael R. Meyerhoff" w:date="2016-09-08T15:46:00Z">
                <w:pPr>
                  <w:spacing w:after="0" w:line="240" w:lineRule="auto"/>
                  <w:jc w:val="center"/>
                </w:pPr>
              </w:pPrChange>
            </w:pPr>
            <w:moveFrom w:id="3903" w:author="Michael R. Meyerhoff" w:date="2016-08-22T14:16:00Z">
              <w:del w:id="3904" w:author="Michael R. Meyerhoff" w:date="2016-08-23T08:52:00Z">
                <w:r w:rsidRPr="00D33478" w:rsidDel="00C0754E">
                  <w:rPr>
                    <w:rFonts w:ascii="Times New Roman" w:eastAsia="Times New Roman" w:hAnsi="Times New Roman" w:cs="Times New Roman"/>
                    <w:b/>
                    <w:bCs/>
                    <w:color w:val="231F20"/>
                    <w:sz w:val="18"/>
                    <w:szCs w:val="18"/>
                  </w:rPr>
                  <w:delText>Contractor</w:delText>
                </w:r>
              </w:del>
            </w:moveFrom>
          </w:p>
          <w:p w14:paraId="46057360" w14:textId="491B01A8" w:rsidR="00FD1D62" w:rsidRPr="00D33478" w:rsidDel="00C0754E" w:rsidRDefault="00FD1D62">
            <w:pPr>
              <w:spacing w:after="0" w:line="240" w:lineRule="auto"/>
              <w:jc w:val="both"/>
              <w:rPr>
                <w:del w:id="3905" w:author="Michael R. Meyerhoff" w:date="2016-08-23T08:52:00Z"/>
                <w:rFonts w:ascii="Times New Roman" w:eastAsia="Times New Roman" w:hAnsi="Times New Roman" w:cs="Times New Roman"/>
                <w:color w:val="231F20"/>
                <w:sz w:val="18"/>
                <w:szCs w:val="18"/>
              </w:rPr>
              <w:pPrChange w:id="3906" w:author="Michael R. Meyerhoff" w:date="2016-09-08T15:46:00Z">
                <w:pPr>
                  <w:spacing w:after="0" w:line="240" w:lineRule="auto"/>
                  <w:jc w:val="center"/>
                </w:pPr>
              </w:pPrChange>
            </w:pPr>
            <w:moveFrom w:id="3907" w:author="Michael R. Meyerhoff" w:date="2016-08-22T14:16:00Z">
              <w:del w:id="3908" w:author="Michael R. Meyerhoff" w:date="2016-08-23T08:52:00Z">
                <w:r w:rsidRPr="00D33478" w:rsidDel="00C0754E">
                  <w:rPr>
                    <w:rFonts w:ascii="Times New Roman" w:eastAsia="Times New Roman" w:hAnsi="Times New Roman" w:cs="Times New Roman"/>
                    <w:b/>
                    <w:bCs/>
                    <w:color w:val="231F20"/>
                    <w:sz w:val="18"/>
                    <w:szCs w:val="18"/>
                  </w:rPr>
                  <w:delText>Frequency</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61" w14:textId="322C4FAD" w:rsidR="00FD1D62" w:rsidRPr="00D33478" w:rsidDel="00C0754E" w:rsidRDefault="00FD1D62">
            <w:pPr>
              <w:spacing w:after="0" w:line="240" w:lineRule="auto"/>
              <w:jc w:val="both"/>
              <w:rPr>
                <w:del w:id="3909" w:author="Michael R. Meyerhoff" w:date="2016-08-23T08:52:00Z"/>
                <w:rFonts w:ascii="Times New Roman" w:eastAsia="Times New Roman" w:hAnsi="Times New Roman" w:cs="Times New Roman"/>
                <w:color w:val="231F20"/>
                <w:sz w:val="18"/>
                <w:szCs w:val="18"/>
              </w:rPr>
              <w:pPrChange w:id="3910" w:author="Michael R. Meyerhoff" w:date="2016-09-08T15:46:00Z">
                <w:pPr>
                  <w:spacing w:after="0" w:line="240" w:lineRule="auto"/>
                  <w:jc w:val="center"/>
                </w:pPr>
              </w:pPrChange>
            </w:pPr>
            <w:moveFrom w:id="3911" w:author="Michael R. Meyerhoff" w:date="2016-08-22T14:16:00Z">
              <w:del w:id="3912" w:author="Michael R. Meyerhoff" w:date="2016-08-23T08:52:00Z">
                <w:r w:rsidRPr="00D33478" w:rsidDel="00C0754E">
                  <w:rPr>
                    <w:rFonts w:ascii="Times New Roman" w:eastAsia="Times New Roman" w:hAnsi="Times New Roman" w:cs="Times New Roman"/>
                    <w:b/>
                    <w:bCs/>
                    <w:color w:val="231F20"/>
                    <w:sz w:val="18"/>
                    <w:szCs w:val="18"/>
                  </w:rPr>
                  <w:delText>Engineer</w:delText>
                </w:r>
              </w:del>
            </w:moveFrom>
          </w:p>
          <w:p w14:paraId="46057362" w14:textId="43C71D3E" w:rsidR="00FD1D62" w:rsidRPr="00D33478" w:rsidDel="00C0754E" w:rsidRDefault="00FD1D62">
            <w:pPr>
              <w:spacing w:after="0" w:line="240" w:lineRule="auto"/>
              <w:jc w:val="both"/>
              <w:rPr>
                <w:del w:id="3913" w:author="Michael R. Meyerhoff" w:date="2016-08-23T08:52:00Z"/>
                <w:rFonts w:ascii="Times New Roman" w:eastAsia="Times New Roman" w:hAnsi="Times New Roman" w:cs="Times New Roman"/>
                <w:color w:val="231F20"/>
                <w:sz w:val="18"/>
                <w:szCs w:val="18"/>
              </w:rPr>
              <w:pPrChange w:id="3914" w:author="Michael R. Meyerhoff" w:date="2016-09-08T15:46:00Z">
                <w:pPr>
                  <w:spacing w:after="0" w:line="240" w:lineRule="auto"/>
                  <w:jc w:val="center"/>
                </w:pPr>
              </w:pPrChange>
            </w:pPr>
            <w:moveFrom w:id="3915" w:author="Michael R. Meyerhoff" w:date="2016-08-22T14:16:00Z">
              <w:del w:id="3916" w:author="Michael R. Meyerhoff" w:date="2016-08-23T08:52:00Z">
                <w:r w:rsidRPr="00D33478" w:rsidDel="00C0754E">
                  <w:rPr>
                    <w:rFonts w:ascii="Times New Roman" w:eastAsia="Times New Roman" w:hAnsi="Times New Roman" w:cs="Times New Roman"/>
                    <w:b/>
                    <w:bCs/>
                    <w:color w:val="231F20"/>
                    <w:sz w:val="18"/>
                    <w:szCs w:val="18"/>
                  </w:rPr>
                  <w:delText>Frequency</w:delText>
                </w:r>
              </w:del>
            </w:moveFrom>
          </w:p>
        </w:tc>
      </w:tr>
      <w:tr w:rsidR="00FD1D62" w:rsidRPr="00D33478" w:rsidDel="00C0754E" w14:paraId="4605736A" w14:textId="788367D9" w:rsidTr="00FD1D62">
        <w:trPr>
          <w:del w:id="3917"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64" w14:textId="3A033DD0" w:rsidR="00FD1D62" w:rsidRPr="00D33478" w:rsidDel="00C0754E" w:rsidRDefault="00FD1D62">
            <w:pPr>
              <w:spacing w:after="0" w:line="240" w:lineRule="auto"/>
              <w:jc w:val="both"/>
              <w:rPr>
                <w:del w:id="3918" w:author="Michael R. Meyerhoff" w:date="2016-08-23T08:52:00Z"/>
                <w:rFonts w:ascii="Times New Roman" w:eastAsia="Times New Roman" w:hAnsi="Times New Roman" w:cs="Times New Roman"/>
                <w:color w:val="231F20"/>
                <w:sz w:val="18"/>
                <w:szCs w:val="18"/>
              </w:rPr>
            </w:pPr>
            <w:moveFrom w:id="3919" w:author="Michael R. Meyerhoff" w:date="2016-08-22T14:16:00Z">
              <w:del w:id="3920" w:author="Michael R. Meyerhoff" w:date="2016-08-23T08:52:00Z">
                <w:r w:rsidRPr="00D33478" w:rsidDel="00C0754E">
                  <w:rPr>
                    <w:rFonts w:ascii="Times New Roman" w:eastAsia="Times New Roman" w:hAnsi="Times New Roman" w:cs="Times New Roman"/>
                    <w:color w:val="231F20"/>
                    <w:sz w:val="18"/>
                    <w:szCs w:val="18"/>
                  </w:rPr>
                  <w:delText>Mixture</w:delText>
                </w:r>
              </w:del>
            </w:moveFrom>
          </w:p>
          <w:p w14:paraId="46057365" w14:textId="744F8F66" w:rsidR="00FD1D62" w:rsidRPr="00D33478" w:rsidDel="00C0754E" w:rsidRDefault="00FD1D62">
            <w:pPr>
              <w:spacing w:after="0" w:line="240" w:lineRule="auto"/>
              <w:jc w:val="both"/>
              <w:rPr>
                <w:del w:id="3921" w:author="Michael R. Meyerhoff" w:date="2016-08-23T08:52:00Z"/>
                <w:rFonts w:ascii="Times New Roman" w:eastAsia="Times New Roman" w:hAnsi="Times New Roman" w:cs="Times New Roman"/>
                <w:color w:val="231F20"/>
                <w:sz w:val="18"/>
                <w:szCs w:val="18"/>
              </w:rPr>
            </w:pPr>
            <w:moveFrom w:id="3922" w:author="Michael R. Meyerhoff" w:date="2016-08-22T14:16:00Z">
              <w:del w:id="3923" w:author="Michael R. Meyerhoff" w:date="2016-08-23T08:52:00Z">
                <w:r w:rsidRPr="00D33478" w:rsidDel="00C0754E">
                  <w:rPr>
                    <w:rFonts w:ascii="Times New Roman" w:eastAsia="Times New Roman" w:hAnsi="Times New Roman" w:cs="Times New Roman"/>
                    <w:color w:val="231F20"/>
                    <w:sz w:val="18"/>
                    <w:szCs w:val="18"/>
                  </w:rPr>
                  <w:delText>temperature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66" w14:textId="684BB591" w:rsidR="00FD1D62" w:rsidRPr="00D33478" w:rsidDel="00C0754E" w:rsidRDefault="00FD1D62">
            <w:pPr>
              <w:spacing w:after="0" w:line="240" w:lineRule="auto"/>
              <w:jc w:val="both"/>
              <w:rPr>
                <w:del w:id="3924" w:author="Michael R. Meyerhoff" w:date="2016-08-23T08:52:00Z"/>
                <w:rFonts w:ascii="Times New Roman" w:eastAsia="Times New Roman" w:hAnsi="Times New Roman" w:cs="Times New Roman"/>
                <w:color w:val="231F20"/>
                <w:sz w:val="18"/>
                <w:szCs w:val="18"/>
              </w:rPr>
            </w:pPr>
            <w:moveFrom w:id="3925" w:author="Michael R. Meyerhoff" w:date="2016-08-22T14:16:00Z">
              <w:del w:id="3926" w:author="Michael R. Meyerhoff" w:date="2016-08-23T08:52:00Z">
                <w:r w:rsidRPr="00D33478" w:rsidDel="00C0754E">
                  <w:rPr>
                    <w:rFonts w:ascii="Times New Roman" w:eastAsia="Times New Roman" w:hAnsi="Times New Roman" w:cs="Times New Roman"/>
                    <w:color w:val="231F20"/>
                    <w:sz w:val="18"/>
                    <w:szCs w:val="18"/>
                  </w:rPr>
                  <w:delText>No</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67" w14:textId="6C24D5D6" w:rsidR="00FD1D62" w:rsidRPr="00D33478" w:rsidDel="00C0754E" w:rsidRDefault="00FD1D62">
            <w:pPr>
              <w:spacing w:after="0" w:line="240" w:lineRule="auto"/>
              <w:jc w:val="both"/>
              <w:rPr>
                <w:del w:id="3927" w:author="Michael R. Meyerhoff" w:date="2016-08-23T08:52:00Z"/>
                <w:rFonts w:ascii="Times New Roman" w:eastAsia="Times New Roman" w:hAnsi="Times New Roman" w:cs="Times New Roman"/>
                <w:color w:val="231F20"/>
                <w:sz w:val="18"/>
                <w:szCs w:val="18"/>
              </w:rPr>
            </w:pPr>
            <w:moveFrom w:id="3928" w:author="Michael R. Meyerhoff" w:date="2016-08-22T14:16:00Z">
              <w:del w:id="3929" w:author="Michael R. Meyerhoff" w:date="2016-08-23T08:52:00Z">
                <w:r w:rsidRPr="00D33478" w:rsidDel="00C0754E">
                  <w:rPr>
                    <w:rFonts w:ascii="Times New Roman" w:eastAsia="Times New Roman" w:hAnsi="Times New Roman" w:cs="Times New Roman"/>
                    <w:color w:val="231F20"/>
                    <w:sz w:val="18"/>
                    <w:szCs w:val="18"/>
                  </w:rPr>
                  <w:delTex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68" w14:textId="30569EAF" w:rsidR="00FD1D62" w:rsidRPr="00D33478" w:rsidDel="00C0754E" w:rsidRDefault="00FD1D62">
            <w:pPr>
              <w:spacing w:after="0" w:line="240" w:lineRule="auto"/>
              <w:jc w:val="both"/>
              <w:rPr>
                <w:del w:id="3930" w:author="Michael R. Meyerhoff" w:date="2016-08-23T08:52:00Z"/>
                <w:rFonts w:ascii="Times New Roman" w:eastAsia="Times New Roman" w:hAnsi="Times New Roman" w:cs="Times New Roman"/>
                <w:color w:val="231F20"/>
                <w:sz w:val="18"/>
                <w:szCs w:val="18"/>
              </w:rPr>
            </w:pPr>
            <w:moveFrom w:id="3931" w:author="Michael R. Meyerhoff" w:date="2016-08-22T14:16:00Z">
              <w:del w:id="3932" w:author="Michael R. Meyerhoff" w:date="2016-08-23T08:52:00Z">
                <w:r w:rsidRPr="00D33478" w:rsidDel="00C0754E">
                  <w:rPr>
                    <w:rFonts w:ascii="Times New Roman" w:eastAsia="Times New Roman" w:hAnsi="Times New Roman" w:cs="Times New Roman"/>
                    <w:color w:val="231F20"/>
                    <w:sz w:val="18"/>
                    <w:szCs w:val="18"/>
                  </w:rPr>
                  <w:delText>1/Sublot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69" w14:textId="0964BBC0" w:rsidR="00FD1D62" w:rsidRPr="00D33478" w:rsidDel="00C0754E" w:rsidRDefault="00FD1D62">
            <w:pPr>
              <w:spacing w:after="0" w:line="240" w:lineRule="auto"/>
              <w:jc w:val="both"/>
              <w:rPr>
                <w:del w:id="3933" w:author="Michael R. Meyerhoff" w:date="2016-08-23T08:52:00Z"/>
                <w:rFonts w:ascii="Times New Roman" w:eastAsia="Times New Roman" w:hAnsi="Times New Roman" w:cs="Times New Roman"/>
                <w:color w:val="231F20"/>
                <w:sz w:val="18"/>
                <w:szCs w:val="18"/>
              </w:rPr>
            </w:pPr>
            <w:moveFrom w:id="3934" w:author="Michael R. Meyerhoff" w:date="2016-08-22T14:16:00Z">
              <w:del w:id="3935" w:author="Michael R. Meyerhoff" w:date="2016-08-23T08:52:00Z">
                <w:r w:rsidRPr="00D33478" w:rsidDel="00C0754E">
                  <w:rPr>
                    <w:rFonts w:ascii="Times New Roman" w:eastAsia="Times New Roman" w:hAnsi="Times New Roman" w:cs="Times New Roman"/>
                    <w:color w:val="231F20"/>
                    <w:sz w:val="18"/>
                    <w:szCs w:val="18"/>
                  </w:rPr>
                  <w:delText>1/day</w:delText>
                </w:r>
              </w:del>
            </w:moveFrom>
          </w:p>
        </w:tc>
      </w:tr>
      <w:tr w:rsidR="00FD1D62" w:rsidRPr="00D33478" w:rsidDel="00C0754E" w14:paraId="46057371" w14:textId="0E9EE128" w:rsidTr="00FD1D62">
        <w:trPr>
          <w:del w:id="3936"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6B" w14:textId="36DA2309" w:rsidR="00FD1D62" w:rsidRPr="00D33478" w:rsidDel="00C0754E" w:rsidRDefault="00FD1D62">
            <w:pPr>
              <w:spacing w:after="0" w:line="240" w:lineRule="auto"/>
              <w:jc w:val="both"/>
              <w:rPr>
                <w:del w:id="3937" w:author="Michael R. Meyerhoff" w:date="2016-08-23T08:52:00Z"/>
                <w:rFonts w:ascii="Times New Roman" w:eastAsia="Times New Roman" w:hAnsi="Times New Roman" w:cs="Times New Roman"/>
                <w:color w:val="231F20"/>
                <w:sz w:val="18"/>
                <w:szCs w:val="18"/>
              </w:rPr>
            </w:pPr>
            <w:moveFrom w:id="3938" w:author="Michael R. Meyerhoff" w:date="2016-08-22T14:16:00Z">
              <w:del w:id="3939" w:author="Michael R. Meyerhoff" w:date="2016-08-23T08:52:00Z">
                <w:r w:rsidRPr="00D33478" w:rsidDel="00C0754E">
                  <w:rPr>
                    <w:rFonts w:ascii="Times New Roman" w:eastAsia="Times New Roman" w:hAnsi="Times New Roman" w:cs="Times New Roman"/>
                    <w:color w:val="231F20"/>
                    <w:sz w:val="18"/>
                    <w:szCs w:val="18"/>
                  </w:rPr>
                  <w:delText>Temperature of</w:delText>
                </w:r>
              </w:del>
            </w:moveFrom>
          </w:p>
          <w:p w14:paraId="4605736C" w14:textId="43EDF118" w:rsidR="00FD1D62" w:rsidRPr="00D33478" w:rsidDel="00C0754E" w:rsidRDefault="00FD1D62">
            <w:pPr>
              <w:spacing w:after="0" w:line="240" w:lineRule="auto"/>
              <w:jc w:val="both"/>
              <w:rPr>
                <w:del w:id="3940" w:author="Michael R. Meyerhoff" w:date="2016-08-23T08:52:00Z"/>
                <w:rFonts w:ascii="Times New Roman" w:eastAsia="Times New Roman" w:hAnsi="Times New Roman" w:cs="Times New Roman"/>
                <w:color w:val="231F20"/>
                <w:sz w:val="18"/>
                <w:szCs w:val="18"/>
              </w:rPr>
            </w:pPr>
            <w:moveFrom w:id="3941" w:author="Michael R. Meyerhoff" w:date="2016-08-22T14:16:00Z">
              <w:del w:id="3942" w:author="Michael R. Meyerhoff" w:date="2016-08-23T08:52:00Z">
                <w:r w:rsidRPr="00D33478" w:rsidDel="00C0754E">
                  <w:rPr>
                    <w:rFonts w:ascii="Times New Roman" w:eastAsia="Times New Roman" w:hAnsi="Times New Roman" w:cs="Times New Roman"/>
                    <w:color w:val="231F20"/>
                    <w:sz w:val="18"/>
                    <w:szCs w:val="18"/>
                  </w:rPr>
                  <w:delText>base and air</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6D" w14:textId="32B26C82" w:rsidR="00FD1D62" w:rsidRPr="00D33478" w:rsidDel="00C0754E" w:rsidRDefault="00FD1D62">
            <w:pPr>
              <w:spacing w:after="0" w:line="240" w:lineRule="auto"/>
              <w:jc w:val="both"/>
              <w:rPr>
                <w:del w:id="3943" w:author="Michael R. Meyerhoff" w:date="2016-08-23T08:52:00Z"/>
                <w:rFonts w:ascii="Times New Roman" w:eastAsia="Times New Roman" w:hAnsi="Times New Roman" w:cs="Times New Roman"/>
                <w:color w:val="231F20"/>
                <w:sz w:val="18"/>
                <w:szCs w:val="18"/>
              </w:rPr>
            </w:pPr>
            <w:moveFrom w:id="3944" w:author="Michael R. Meyerhoff" w:date="2016-08-22T14:16:00Z">
              <w:del w:id="3945" w:author="Michael R. Meyerhoff" w:date="2016-08-23T08:52:00Z">
                <w:r w:rsidRPr="00D33478" w:rsidDel="00C0754E">
                  <w:rPr>
                    <w:rFonts w:ascii="Times New Roman" w:eastAsia="Times New Roman" w:hAnsi="Times New Roman" w:cs="Times New Roman"/>
                    <w:color w:val="231F20"/>
                    <w:sz w:val="18"/>
                    <w:szCs w:val="18"/>
                  </w:rPr>
                  <w:delText>No</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6E" w14:textId="5C0E8411" w:rsidR="00FD1D62" w:rsidRPr="00D33478" w:rsidDel="00C0754E" w:rsidRDefault="00FD1D62">
            <w:pPr>
              <w:spacing w:after="0" w:line="240" w:lineRule="auto"/>
              <w:jc w:val="both"/>
              <w:rPr>
                <w:del w:id="3946" w:author="Michael R. Meyerhoff" w:date="2016-08-23T08:52:00Z"/>
                <w:rFonts w:ascii="Times New Roman" w:eastAsia="Times New Roman" w:hAnsi="Times New Roman" w:cs="Times New Roman"/>
                <w:color w:val="231F20"/>
                <w:sz w:val="18"/>
                <w:szCs w:val="18"/>
              </w:rPr>
            </w:pPr>
            <w:moveFrom w:id="3947" w:author="Michael R. Meyerhoff" w:date="2016-08-22T14:16:00Z">
              <w:del w:id="3948" w:author="Michael R. Meyerhoff" w:date="2016-08-23T08:52:00Z">
                <w:r w:rsidRPr="00D33478" w:rsidDel="00C0754E">
                  <w:rPr>
                    <w:rFonts w:ascii="Times New Roman" w:eastAsia="Times New Roman" w:hAnsi="Times New Roman" w:cs="Times New Roman"/>
                    <w:color w:val="231F20"/>
                    <w:sz w:val="18"/>
                    <w:szCs w:val="18"/>
                  </w:rPr>
                  <w:delTex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6F" w14:textId="33445866" w:rsidR="00FD1D62" w:rsidRPr="00D33478" w:rsidDel="00C0754E" w:rsidRDefault="00FD1D62">
            <w:pPr>
              <w:spacing w:after="0" w:line="240" w:lineRule="auto"/>
              <w:jc w:val="both"/>
              <w:rPr>
                <w:del w:id="3949" w:author="Michael R. Meyerhoff" w:date="2016-08-23T08:52:00Z"/>
                <w:rFonts w:ascii="Times New Roman" w:eastAsia="Times New Roman" w:hAnsi="Times New Roman" w:cs="Times New Roman"/>
                <w:color w:val="231F20"/>
                <w:sz w:val="18"/>
                <w:szCs w:val="18"/>
              </w:rPr>
            </w:pPr>
            <w:moveFrom w:id="3950" w:author="Michael R. Meyerhoff" w:date="2016-08-22T14:16:00Z">
              <w:del w:id="3951" w:author="Michael R. Meyerhoff" w:date="2016-08-23T08:52:00Z">
                <w:r w:rsidRPr="00D33478" w:rsidDel="00C0754E">
                  <w:rPr>
                    <w:rFonts w:ascii="Times New Roman" w:eastAsia="Times New Roman" w:hAnsi="Times New Roman" w:cs="Times New Roman"/>
                    <w:color w:val="231F20"/>
                    <w:sz w:val="18"/>
                    <w:szCs w:val="18"/>
                  </w:rPr>
                  <w:delText>As needed</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70" w14:textId="409AD309" w:rsidR="00FD1D62" w:rsidRPr="00D33478" w:rsidDel="00C0754E" w:rsidRDefault="00FD1D62">
            <w:pPr>
              <w:spacing w:after="0" w:line="240" w:lineRule="auto"/>
              <w:jc w:val="both"/>
              <w:rPr>
                <w:del w:id="3952" w:author="Michael R. Meyerhoff" w:date="2016-08-23T08:52:00Z"/>
                <w:rFonts w:ascii="Times New Roman" w:eastAsia="Times New Roman" w:hAnsi="Times New Roman" w:cs="Times New Roman"/>
                <w:color w:val="231F20"/>
                <w:sz w:val="18"/>
                <w:szCs w:val="18"/>
              </w:rPr>
            </w:pPr>
            <w:moveFrom w:id="3953" w:author="Michael R. Meyerhoff" w:date="2016-08-22T14:16:00Z">
              <w:del w:id="3954" w:author="Michael R. Meyerhoff" w:date="2016-08-23T08:52:00Z">
                <w:r w:rsidRPr="00D33478" w:rsidDel="00C0754E">
                  <w:rPr>
                    <w:rFonts w:ascii="Times New Roman" w:eastAsia="Times New Roman" w:hAnsi="Times New Roman" w:cs="Times New Roman"/>
                    <w:color w:val="231F20"/>
                    <w:sz w:val="18"/>
                    <w:szCs w:val="18"/>
                  </w:rPr>
                  <w:delText>As needed</w:delText>
                </w:r>
              </w:del>
            </w:moveFrom>
          </w:p>
        </w:tc>
      </w:tr>
      <w:tr w:rsidR="00FD1D62" w:rsidRPr="00D33478" w:rsidDel="00C0754E" w14:paraId="4605737F" w14:textId="28F3CAE3" w:rsidTr="00FD1D62">
        <w:trPr>
          <w:del w:id="3955"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72" w14:textId="5C535A94" w:rsidR="00FD1D62" w:rsidRPr="00D33478" w:rsidDel="00C0754E" w:rsidRDefault="00FD1D62">
            <w:pPr>
              <w:spacing w:after="0" w:line="240" w:lineRule="auto"/>
              <w:jc w:val="both"/>
              <w:rPr>
                <w:del w:id="3956" w:author="Michael R. Meyerhoff" w:date="2016-08-23T08:52:00Z"/>
                <w:rFonts w:ascii="Times New Roman" w:eastAsia="Times New Roman" w:hAnsi="Times New Roman" w:cs="Times New Roman"/>
                <w:color w:val="231F20"/>
                <w:sz w:val="18"/>
                <w:szCs w:val="18"/>
              </w:rPr>
            </w:pPr>
            <w:moveFrom w:id="3957" w:author="Michael R. Meyerhoff" w:date="2016-08-22T14:16:00Z">
              <w:del w:id="3958" w:author="Michael R. Meyerhoff" w:date="2016-08-23T08:52:00Z">
                <w:r w:rsidRPr="00D33478" w:rsidDel="00C0754E">
                  <w:rPr>
                    <w:rFonts w:ascii="Times New Roman" w:eastAsia="Times New Roman" w:hAnsi="Times New Roman" w:cs="Times New Roman"/>
                    <w:color w:val="231F20"/>
                    <w:sz w:val="18"/>
                    <w:szCs w:val="18"/>
                  </w:rPr>
                  <w:delText>Mat Density (%</w:delText>
                </w:r>
              </w:del>
            </w:moveFrom>
          </w:p>
          <w:p w14:paraId="46057373" w14:textId="5A54C6A1" w:rsidR="00FD1D62" w:rsidRPr="00D33478" w:rsidDel="00C0754E" w:rsidRDefault="00FD1D62">
            <w:pPr>
              <w:spacing w:after="0" w:line="240" w:lineRule="auto"/>
              <w:jc w:val="both"/>
              <w:rPr>
                <w:del w:id="3959" w:author="Michael R. Meyerhoff" w:date="2016-08-23T08:52:00Z"/>
                <w:rFonts w:ascii="Times New Roman" w:eastAsia="Times New Roman" w:hAnsi="Times New Roman" w:cs="Times New Roman"/>
                <w:color w:val="231F20"/>
                <w:sz w:val="18"/>
                <w:szCs w:val="18"/>
              </w:rPr>
            </w:pPr>
            <w:moveFrom w:id="3960" w:author="Michael R. Meyerhoff" w:date="2016-08-22T14:16:00Z">
              <w:del w:id="3961" w:author="Michael R. Meyerhoff" w:date="2016-08-23T08:52:00Z">
                <w:r w:rsidRPr="00D33478" w:rsidDel="00C0754E">
                  <w:rPr>
                    <w:rFonts w:ascii="Times New Roman" w:eastAsia="Times New Roman" w:hAnsi="Times New Roman" w:cs="Times New Roman"/>
                    <w:color w:val="231F20"/>
                    <w:sz w:val="18"/>
                    <w:szCs w:val="18"/>
                  </w:rPr>
                  <w:delText>of theoretical</w:delText>
                </w:r>
              </w:del>
            </w:moveFrom>
          </w:p>
          <w:p w14:paraId="46057374" w14:textId="31870E82" w:rsidR="00FD1D62" w:rsidRPr="00D33478" w:rsidDel="00C0754E" w:rsidRDefault="00FD1D62">
            <w:pPr>
              <w:spacing w:after="0" w:line="240" w:lineRule="auto"/>
              <w:jc w:val="both"/>
              <w:rPr>
                <w:del w:id="3962" w:author="Michael R. Meyerhoff" w:date="2016-08-23T08:52:00Z"/>
                <w:rFonts w:ascii="Times New Roman" w:eastAsia="Times New Roman" w:hAnsi="Times New Roman" w:cs="Times New Roman"/>
                <w:color w:val="231F20"/>
                <w:sz w:val="18"/>
                <w:szCs w:val="18"/>
              </w:rPr>
            </w:pPr>
            <w:moveFrom w:id="3963" w:author="Michael R. Meyerhoff" w:date="2016-08-22T14:16:00Z">
              <w:del w:id="3964" w:author="Michael R. Meyerhoff" w:date="2016-08-23T08:52:00Z">
                <w:r w:rsidRPr="00D33478" w:rsidDel="00C0754E">
                  <w:rPr>
                    <w:rFonts w:ascii="Times New Roman" w:eastAsia="Times New Roman" w:hAnsi="Times New Roman" w:cs="Times New Roman"/>
                    <w:color w:val="231F20"/>
                    <w:sz w:val="18"/>
                    <w:szCs w:val="18"/>
                  </w:rPr>
                  <w:delText>maximum</w:delText>
                </w:r>
              </w:del>
            </w:moveFrom>
          </w:p>
          <w:p w14:paraId="46057375" w14:textId="4A738361" w:rsidR="00FD1D62" w:rsidRPr="00D33478" w:rsidDel="00C0754E" w:rsidRDefault="00FD1D62">
            <w:pPr>
              <w:spacing w:after="0" w:line="240" w:lineRule="auto"/>
              <w:jc w:val="both"/>
              <w:rPr>
                <w:del w:id="3965" w:author="Michael R. Meyerhoff" w:date="2016-08-23T08:52:00Z"/>
                <w:rFonts w:ascii="Times New Roman" w:eastAsia="Times New Roman" w:hAnsi="Times New Roman" w:cs="Times New Roman"/>
                <w:color w:val="231F20"/>
                <w:sz w:val="18"/>
                <w:szCs w:val="18"/>
              </w:rPr>
            </w:pPr>
            <w:moveFrom w:id="3966" w:author="Michael R. Meyerhoff" w:date="2016-08-22T14:16:00Z">
              <w:del w:id="3967" w:author="Michael R. Meyerhoff" w:date="2016-08-23T08:52:00Z">
                <w:r w:rsidRPr="00D33478" w:rsidDel="00C0754E">
                  <w:rPr>
                    <w:rFonts w:ascii="Times New Roman" w:eastAsia="Times New Roman" w:hAnsi="Times New Roman" w:cs="Times New Roman"/>
                    <w:color w:val="231F20"/>
                    <w:sz w:val="18"/>
                    <w:szCs w:val="18"/>
                  </w:rPr>
                  <w:delText>density) by</w:delText>
                </w:r>
              </w:del>
            </w:moveFrom>
          </w:p>
          <w:p w14:paraId="46057376" w14:textId="7D169ECE" w:rsidR="00FD1D62" w:rsidRPr="00D33478" w:rsidDel="00C0754E" w:rsidRDefault="00FD1D62">
            <w:pPr>
              <w:spacing w:after="0" w:line="240" w:lineRule="auto"/>
              <w:jc w:val="both"/>
              <w:rPr>
                <w:del w:id="3968" w:author="Michael R. Meyerhoff" w:date="2016-08-23T08:52:00Z"/>
                <w:rFonts w:ascii="Times New Roman" w:eastAsia="Times New Roman" w:hAnsi="Times New Roman" w:cs="Times New Roman"/>
                <w:color w:val="231F20"/>
                <w:sz w:val="18"/>
                <w:szCs w:val="18"/>
              </w:rPr>
            </w:pPr>
            <w:moveFrom w:id="3969" w:author="Michael R. Meyerhoff" w:date="2016-08-22T14:16:00Z">
              <w:del w:id="3970" w:author="Michael R. Meyerhoff" w:date="2016-08-23T08:52:00Z">
                <w:r w:rsidRPr="00D33478" w:rsidDel="00C0754E">
                  <w:rPr>
                    <w:rFonts w:ascii="Times New Roman" w:eastAsia="Times New Roman" w:hAnsi="Times New Roman" w:cs="Times New Roman"/>
                    <w:color w:val="231F20"/>
                    <w:sz w:val="18"/>
                    <w:szCs w:val="18"/>
                  </w:rPr>
                  <w:delText>contractor</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77" w14:textId="47F94862" w:rsidR="00FD1D62" w:rsidRPr="00D33478" w:rsidDel="00C0754E" w:rsidRDefault="00FD1D62">
            <w:pPr>
              <w:spacing w:after="0" w:line="240" w:lineRule="auto"/>
              <w:jc w:val="both"/>
              <w:rPr>
                <w:del w:id="3971" w:author="Michael R. Meyerhoff" w:date="2016-08-23T08:52:00Z"/>
                <w:rFonts w:ascii="Times New Roman" w:eastAsia="Times New Roman" w:hAnsi="Times New Roman" w:cs="Times New Roman"/>
                <w:color w:val="231F20"/>
                <w:sz w:val="18"/>
                <w:szCs w:val="18"/>
              </w:rPr>
            </w:pPr>
            <w:moveFrom w:id="3972" w:author="Michael R. Meyerhoff" w:date="2016-08-22T14:16:00Z">
              <w:del w:id="3973" w:author="Michael R. Meyerhoff" w:date="2016-08-23T08:52:00Z">
                <w:r w:rsidRPr="00D33478" w:rsidDel="00C0754E">
                  <w:rPr>
                    <w:rFonts w:ascii="Times New Roman" w:eastAsia="Times New Roman" w:hAnsi="Times New Roman" w:cs="Times New Roman"/>
                    <w:color w:val="231F20"/>
                    <w:sz w:val="18"/>
                    <w:szCs w:val="18"/>
                  </w:rPr>
                  <w:delText>Yes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78" w14:textId="4F8CAB44" w:rsidR="00FD1D62" w:rsidRPr="00D33478" w:rsidDel="00C0754E" w:rsidRDefault="00FD1D62">
            <w:pPr>
              <w:spacing w:after="0" w:line="240" w:lineRule="auto"/>
              <w:jc w:val="both"/>
              <w:rPr>
                <w:del w:id="3974" w:author="Michael R. Meyerhoff" w:date="2016-08-23T08:52:00Z"/>
                <w:rFonts w:ascii="Times New Roman" w:eastAsia="Times New Roman" w:hAnsi="Times New Roman" w:cs="Times New Roman"/>
                <w:color w:val="231F20"/>
                <w:sz w:val="18"/>
                <w:szCs w:val="18"/>
              </w:rPr>
            </w:pPr>
            <w:moveFrom w:id="3975" w:author="Michael R. Meyerhoff" w:date="2016-08-22T14:16:00Z">
              <w:del w:id="3976" w:author="Michael R. Meyerhoff" w:date="2016-08-23T08:52:00Z">
                <w:r w:rsidRPr="00D33478" w:rsidDel="00C0754E">
                  <w:rPr>
                    <w:rFonts w:ascii="Times New Roman" w:eastAsia="Times New Roman" w:hAnsi="Times New Roman" w:cs="Times New Roman"/>
                    <w:color w:val="231F20"/>
                    <w:sz w:val="18"/>
                    <w:szCs w:val="18"/>
                  </w:rPr>
                  <w:delText>MoDOT Test</w:delText>
                </w:r>
              </w:del>
            </w:moveFrom>
          </w:p>
          <w:p w14:paraId="46057379" w14:textId="425FEEA9" w:rsidR="00FD1D62" w:rsidRPr="00D33478" w:rsidDel="00C0754E" w:rsidRDefault="00FD1D62">
            <w:pPr>
              <w:spacing w:after="0" w:line="240" w:lineRule="auto"/>
              <w:jc w:val="both"/>
              <w:rPr>
                <w:del w:id="3977" w:author="Michael R. Meyerhoff" w:date="2016-08-23T08:52:00Z"/>
                <w:rFonts w:ascii="Times New Roman" w:eastAsia="Times New Roman" w:hAnsi="Times New Roman" w:cs="Times New Roman"/>
                <w:color w:val="231F20"/>
                <w:sz w:val="18"/>
                <w:szCs w:val="18"/>
              </w:rPr>
            </w:pPr>
            <w:moveFrom w:id="3978" w:author="Michael R. Meyerhoff" w:date="2016-08-22T14:16:00Z">
              <w:del w:id="3979" w:author="Michael R. Meyerhoff" w:date="2016-08-23T08:52:00Z">
                <w:r w:rsidRPr="00D33478" w:rsidDel="00C0754E">
                  <w:rPr>
                    <w:rFonts w:ascii="Times New Roman" w:eastAsia="Times New Roman" w:hAnsi="Times New Roman" w:cs="Times New Roman"/>
                    <w:color w:val="231F20"/>
                    <w:sz w:val="18"/>
                    <w:szCs w:val="18"/>
                  </w:rPr>
                  <w:delText>Method TM-41 or</w:delText>
                </w:r>
              </w:del>
            </w:moveFrom>
          </w:p>
          <w:p w14:paraId="4605737A" w14:textId="1C196F4B" w:rsidR="00FD1D62" w:rsidRPr="00D33478" w:rsidDel="00C0754E" w:rsidRDefault="00FD1D62">
            <w:pPr>
              <w:spacing w:after="0" w:line="240" w:lineRule="auto"/>
              <w:jc w:val="both"/>
              <w:rPr>
                <w:del w:id="3980" w:author="Michael R. Meyerhoff" w:date="2016-08-23T08:52:00Z"/>
                <w:rFonts w:ascii="Times New Roman" w:eastAsia="Times New Roman" w:hAnsi="Times New Roman" w:cs="Times New Roman"/>
                <w:color w:val="231F20"/>
                <w:sz w:val="18"/>
                <w:szCs w:val="18"/>
              </w:rPr>
            </w:pPr>
            <w:moveFrom w:id="3981" w:author="Michael R. Meyerhoff" w:date="2016-08-22T14:16:00Z">
              <w:del w:id="3982" w:author="Michael R. Meyerhoff" w:date="2016-08-23T08:52:00Z">
                <w:r w:rsidRPr="00D33478" w:rsidDel="00C0754E">
                  <w:rPr>
                    <w:rFonts w:ascii="Times New Roman" w:eastAsia="Times New Roman" w:hAnsi="Times New Roman" w:cs="Times New Roman"/>
                    <w:color w:val="231F20"/>
                    <w:sz w:val="18"/>
                    <w:szCs w:val="18"/>
                  </w:rPr>
                  <w:delText>AASHTO T 166</w:delText>
                </w:r>
                <w:r w:rsidRPr="00D33478" w:rsidDel="00C0754E">
                  <w:rPr>
                    <w:rFonts w:ascii="Times New Roman" w:eastAsia="Times New Roman" w:hAnsi="Times New Roman" w:cs="Times New Roman"/>
                    <w:color w:val="231F20"/>
                    <w:sz w:val="18"/>
                    <w:szCs w:val="18"/>
                    <w:vertAlign w:val="superscript"/>
                  </w:rPr>
                  <w:delText>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7B" w14:textId="52CCC7AB" w:rsidR="00FD1D62" w:rsidRPr="00D33478" w:rsidDel="00C0754E" w:rsidRDefault="00FD1D62">
            <w:pPr>
              <w:spacing w:after="0" w:line="240" w:lineRule="auto"/>
              <w:jc w:val="both"/>
              <w:rPr>
                <w:del w:id="3983" w:author="Michael R. Meyerhoff" w:date="2016-08-23T08:52:00Z"/>
                <w:rFonts w:ascii="Times New Roman" w:eastAsia="Times New Roman" w:hAnsi="Times New Roman" w:cs="Times New Roman"/>
                <w:color w:val="231F20"/>
                <w:sz w:val="18"/>
                <w:szCs w:val="18"/>
              </w:rPr>
            </w:pPr>
            <w:moveFrom w:id="3984" w:author="Michael R. Meyerhoff" w:date="2016-08-22T14:16:00Z">
              <w:del w:id="3985" w:author="Michael R. Meyerhoff" w:date="2016-08-23T08:52:00Z">
                <w:r w:rsidRPr="00D33478" w:rsidDel="00C0754E">
                  <w:rPr>
                    <w:rFonts w:ascii="Times New Roman" w:eastAsia="Times New Roman" w:hAnsi="Times New Roman" w:cs="Times New Roman"/>
                    <w:color w:val="231F20"/>
                    <w:sz w:val="18"/>
                    <w:szCs w:val="18"/>
                  </w:rPr>
                  <w:delText>1 Sample</w:delText>
                </w:r>
                <w:r w:rsidRPr="00D33478" w:rsidDel="00C0754E">
                  <w:rPr>
                    <w:rFonts w:ascii="Times New Roman" w:eastAsia="Times New Roman" w:hAnsi="Times New Roman" w:cs="Times New Roman"/>
                    <w:color w:val="231F20"/>
                    <w:sz w:val="18"/>
                    <w:szCs w:val="18"/>
                    <w:vertAlign w:val="superscript"/>
                  </w:rPr>
                  <w:delText>b</w:delText>
                </w:r>
                <w:r w:rsidRPr="00D33478" w:rsidDel="00C0754E">
                  <w:rPr>
                    <w:rFonts w:ascii="Times New Roman" w:eastAsia="Times New Roman" w:hAnsi="Times New Roman" w:cs="Times New Roman"/>
                    <w:color w:val="231F20"/>
                    <w:sz w:val="18"/>
                    <w:szCs w:val="18"/>
                  </w:rPr>
                  <w:delText>/Sublot</w:delText>
                </w:r>
              </w:del>
            </w:moveFrom>
          </w:p>
          <w:p w14:paraId="4605737C" w14:textId="5BA382B5" w:rsidR="00FD1D62" w:rsidRPr="00D33478" w:rsidDel="00C0754E" w:rsidRDefault="00FD1D62">
            <w:pPr>
              <w:spacing w:after="0" w:line="240" w:lineRule="auto"/>
              <w:jc w:val="both"/>
              <w:rPr>
                <w:del w:id="3986" w:author="Michael R. Meyerhoff" w:date="2016-08-23T08:52:00Z"/>
                <w:rFonts w:ascii="Times New Roman" w:eastAsia="Times New Roman" w:hAnsi="Times New Roman" w:cs="Times New Roman"/>
                <w:color w:val="231F20"/>
                <w:sz w:val="18"/>
                <w:szCs w:val="18"/>
              </w:rPr>
            </w:pPr>
            <w:moveFrom w:id="3987" w:author="Michael R. Meyerhoff" w:date="2016-08-22T14:16:00Z">
              <w:del w:id="3988" w:author="Michael R. Meyerhoff" w:date="2016-08-23T08:52:00Z">
                <w:r w:rsidRPr="00D33478" w:rsidDel="00C0754E">
                  <w:rPr>
                    <w:rFonts w:ascii="Times New Roman" w:eastAsia="Times New Roman" w:hAnsi="Times New Roman" w:cs="Times New Roman"/>
                    <w:color w:val="231F20"/>
                    <w:sz w:val="18"/>
                    <w:szCs w:val="18"/>
                  </w:rPr>
                  <w:delText>As needed for joints</w:delText>
                </w:r>
              </w:del>
            </w:moveFrom>
          </w:p>
          <w:p w14:paraId="4605737D" w14:textId="10BD971A" w:rsidR="00FD1D62" w:rsidRPr="00D33478" w:rsidDel="00C0754E" w:rsidRDefault="00FD1D62">
            <w:pPr>
              <w:spacing w:after="0" w:line="240" w:lineRule="auto"/>
              <w:jc w:val="both"/>
              <w:rPr>
                <w:del w:id="3989" w:author="Michael R. Meyerhoff" w:date="2016-08-23T08:52:00Z"/>
                <w:rFonts w:ascii="Times New Roman" w:eastAsia="Times New Roman" w:hAnsi="Times New Roman" w:cs="Times New Roman"/>
                <w:color w:val="231F20"/>
                <w:sz w:val="18"/>
                <w:szCs w:val="18"/>
              </w:rPr>
            </w:pPr>
            <w:moveFrom w:id="3990" w:author="Michael R. Meyerhoff" w:date="2016-08-22T14:16:00Z">
              <w:del w:id="3991" w:author="Michael R. Meyerhoff" w:date="2016-08-23T08:52:00Z">
                <w:r w:rsidRPr="00D33478" w:rsidDel="00C0754E">
                  <w:rPr>
                    <w:rFonts w:ascii="Times New Roman" w:eastAsia="Times New Roman" w:hAnsi="Times New Roman" w:cs="Times New Roman"/>
                    <w:color w:val="231F20"/>
                    <w:sz w:val="18"/>
                    <w:szCs w:val="18"/>
                  </w:rPr>
                  <w:delText>&amp; shoulders.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7E" w14:textId="2B4C4B5C" w:rsidR="00FD1D62" w:rsidRPr="00D33478" w:rsidDel="00C0754E" w:rsidRDefault="00FD1D62">
            <w:pPr>
              <w:spacing w:after="0" w:line="240" w:lineRule="auto"/>
              <w:jc w:val="both"/>
              <w:rPr>
                <w:del w:id="3992" w:author="Michael R. Meyerhoff" w:date="2016-08-23T08:52:00Z"/>
                <w:rFonts w:ascii="Times New Roman" w:eastAsia="Times New Roman" w:hAnsi="Times New Roman" w:cs="Times New Roman"/>
                <w:color w:val="231F20"/>
                <w:sz w:val="18"/>
                <w:szCs w:val="18"/>
              </w:rPr>
            </w:pPr>
            <w:moveFrom w:id="3993" w:author="Michael R. Meyerhoff" w:date="2016-08-22T14:16:00Z">
              <w:del w:id="3994" w:author="Michael R. Meyerhoff" w:date="2016-08-23T08:52:00Z">
                <w:r w:rsidRPr="00D33478" w:rsidDel="00C0754E">
                  <w:rPr>
                    <w:rFonts w:ascii="Times New Roman" w:eastAsia="Times New Roman" w:hAnsi="Times New Roman" w:cs="Times New Roman"/>
                    <w:color w:val="231F20"/>
                    <w:sz w:val="18"/>
                    <w:szCs w:val="18"/>
                  </w:rPr>
                  <w:delText>1 Sample/4 Sublots</w:delText>
                </w:r>
              </w:del>
            </w:moveFrom>
          </w:p>
        </w:tc>
      </w:tr>
      <w:tr w:rsidR="00FD1D62" w:rsidRPr="00D33478" w:rsidDel="00C0754E" w14:paraId="46057388" w14:textId="6BC43451" w:rsidTr="00FD1D62">
        <w:trPr>
          <w:del w:id="3995"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80" w14:textId="44889C98" w:rsidR="00FD1D62" w:rsidRPr="00D33478" w:rsidDel="00C0754E" w:rsidRDefault="00FD1D62">
            <w:pPr>
              <w:spacing w:after="0" w:line="240" w:lineRule="auto"/>
              <w:jc w:val="both"/>
              <w:rPr>
                <w:del w:id="3996" w:author="Michael R. Meyerhoff" w:date="2016-08-23T08:52:00Z"/>
                <w:rFonts w:ascii="Times New Roman" w:eastAsia="Times New Roman" w:hAnsi="Times New Roman" w:cs="Times New Roman"/>
                <w:color w:val="231F20"/>
                <w:sz w:val="18"/>
                <w:szCs w:val="18"/>
              </w:rPr>
            </w:pPr>
            <w:moveFrom w:id="3997" w:author="Michael R. Meyerhoff" w:date="2016-08-22T14:16:00Z">
              <w:del w:id="3998" w:author="Michael R. Meyerhoff" w:date="2016-08-23T08:52:00Z">
                <w:r w:rsidRPr="00D33478" w:rsidDel="00C0754E">
                  <w:rPr>
                    <w:rFonts w:ascii="Times New Roman" w:eastAsia="Times New Roman" w:hAnsi="Times New Roman" w:cs="Times New Roman"/>
                    <w:color w:val="231F20"/>
                    <w:sz w:val="18"/>
                    <w:szCs w:val="18"/>
                  </w:rPr>
                  <w:delText>Unconfined Joint</w:delText>
                </w:r>
              </w:del>
            </w:moveFrom>
          </w:p>
          <w:p w14:paraId="46057381" w14:textId="4D528145" w:rsidR="00FD1D62" w:rsidRPr="00D33478" w:rsidDel="00C0754E" w:rsidRDefault="00FD1D62">
            <w:pPr>
              <w:spacing w:after="0" w:line="240" w:lineRule="auto"/>
              <w:jc w:val="both"/>
              <w:rPr>
                <w:del w:id="3999" w:author="Michael R. Meyerhoff" w:date="2016-08-23T08:52:00Z"/>
                <w:rFonts w:ascii="Times New Roman" w:eastAsia="Times New Roman" w:hAnsi="Times New Roman" w:cs="Times New Roman"/>
                <w:color w:val="231F20"/>
                <w:sz w:val="18"/>
                <w:szCs w:val="18"/>
              </w:rPr>
            </w:pPr>
            <w:moveFrom w:id="4000" w:author="Michael R. Meyerhoff" w:date="2016-08-22T14:16:00Z">
              <w:del w:id="4001" w:author="Michael R. Meyerhoff" w:date="2016-08-23T08:52:00Z">
                <w:r w:rsidRPr="00D33478" w:rsidDel="00C0754E">
                  <w:rPr>
                    <w:rFonts w:ascii="Times New Roman" w:eastAsia="Times New Roman" w:hAnsi="Times New Roman" w:cs="Times New Roman"/>
                    <w:color w:val="231F20"/>
                    <w:sz w:val="18"/>
                    <w:szCs w:val="18"/>
                  </w:rPr>
                  <w:delText>Density</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82" w14:textId="42FF6099" w:rsidR="00FD1D62" w:rsidRPr="00D33478" w:rsidDel="00C0754E" w:rsidRDefault="00FD1D62">
            <w:pPr>
              <w:spacing w:after="0" w:line="240" w:lineRule="auto"/>
              <w:jc w:val="both"/>
              <w:rPr>
                <w:del w:id="4002" w:author="Michael R. Meyerhoff" w:date="2016-08-23T08:52:00Z"/>
                <w:rFonts w:ascii="Times New Roman" w:eastAsia="Times New Roman" w:hAnsi="Times New Roman" w:cs="Times New Roman"/>
                <w:color w:val="231F20"/>
                <w:sz w:val="18"/>
                <w:szCs w:val="18"/>
              </w:rPr>
            </w:pPr>
            <w:moveFrom w:id="4003" w:author="Michael R. Meyerhoff" w:date="2016-08-22T14:16:00Z">
              <w:del w:id="4004" w:author="Michael R. Meyerhoff" w:date="2016-08-23T08:52:00Z">
                <w:r w:rsidRPr="00D33478" w:rsidDel="00C0754E">
                  <w:rPr>
                    <w:rFonts w:ascii="Times New Roman" w:eastAsia="Times New Roman" w:hAnsi="Times New Roman" w:cs="Times New Roman"/>
                    <w:color w:val="231F20"/>
                    <w:sz w:val="18"/>
                    <w:szCs w:val="18"/>
                  </w:rPr>
                  <w:delText>No</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83" w14:textId="0B6A6783" w:rsidR="00FD1D62" w:rsidRPr="00D33478" w:rsidDel="00C0754E" w:rsidRDefault="00FD1D62">
            <w:pPr>
              <w:spacing w:after="0" w:line="240" w:lineRule="auto"/>
              <w:jc w:val="both"/>
              <w:rPr>
                <w:del w:id="4005" w:author="Michael R. Meyerhoff" w:date="2016-08-23T08:52:00Z"/>
                <w:rFonts w:ascii="Times New Roman" w:eastAsia="Times New Roman" w:hAnsi="Times New Roman" w:cs="Times New Roman"/>
                <w:color w:val="231F20"/>
                <w:sz w:val="18"/>
                <w:szCs w:val="18"/>
              </w:rPr>
            </w:pPr>
            <w:moveFrom w:id="4006" w:author="Michael R. Meyerhoff" w:date="2016-08-22T14:16:00Z">
              <w:del w:id="4007" w:author="Michael R. Meyerhoff" w:date="2016-08-23T08:52:00Z">
                <w:r w:rsidRPr="00D33478" w:rsidDel="00C0754E">
                  <w:rPr>
                    <w:rFonts w:ascii="Times New Roman" w:eastAsia="Times New Roman" w:hAnsi="Times New Roman" w:cs="Times New Roman"/>
                    <w:color w:val="231F20"/>
                    <w:sz w:val="18"/>
                    <w:szCs w:val="18"/>
                  </w:rPr>
                  <w:delText>MoDOT Test</w:delText>
                </w:r>
              </w:del>
            </w:moveFrom>
          </w:p>
          <w:p w14:paraId="46057384" w14:textId="21F0879B" w:rsidR="00FD1D62" w:rsidRPr="00D33478" w:rsidDel="00C0754E" w:rsidRDefault="00FD1D62">
            <w:pPr>
              <w:spacing w:after="0" w:line="240" w:lineRule="auto"/>
              <w:jc w:val="both"/>
              <w:rPr>
                <w:del w:id="4008" w:author="Michael R. Meyerhoff" w:date="2016-08-23T08:52:00Z"/>
                <w:rFonts w:ascii="Times New Roman" w:eastAsia="Times New Roman" w:hAnsi="Times New Roman" w:cs="Times New Roman"/>
                <w:color w:val="231F20"/>
                <w:sz w:val="18"/>
                <w:szCs w:val="18"/>
              </w:rPr>
            </w:pPr>
            <w:moveFrom w:id="4009" w:author="Michael R. Meyerhoff" w:date="2016-08-22T14:16:00Z">
              <w:del w:id="4010" w:author="Michael R. Meyerhoff" w:date="2016-08-23T08:52:00Z">
                <w:r w:rsidRPr="00D33478" w:rsidDel="00C0754E">
                  <w:rPr>
                    <w:rFonts w:ascii="Times New Roman" w:eastAsia="Times New Roman" w:hAnsi="Times New Roman" w:cs="Times New Roman"/>
                    <w:color w:val="231F20"/>
                    <w:sz w:val="18"/>
                    <w:szCs w:val="18"/>
                  </w:rPr>
                  <w:delText>Method TM-41 or</w:delText>
                </w:r>
              </w:del>
            </w:moveFrom>
          </w:p>
          <w:p w14:paraId="46057385" w14:textId="35C9A70C" w:rsidR="00FD1D62" w:rsidRPr="00D33478" w:rsidDel="00C0754E" w:rsidRDefault="00FD1D62">
            <w:pPr>
              <w:spacing w:after="0" w:line="240" w:lineRule="auto"/>
              <w:jc w:val="both"/>
              <w:rPr>
                <w:del w:id="4011" w:author="Michael R. Meyerhoff" w:date="2016-08-23T08:52:00Z"/>
                <w:rFonts w:ascii="Times New Roman" w:eastAsia="Times New Roman" w:hAnsi="Times New Roman" w:cs="Times New Roman"/>
                <w:color w:val="231F20"/>
                <w:sz w:val="18"/>
                <w:szCs w:val="18"/>
              </w:rPr>
            </w:pPr>
            <w:moveFrom w:id="4012" w:author="Michael R. Meyerhoff" w:date="2016-08-22T14:16:00Z">
              <w:del w:id="4013" w:author="Michael R. Meyerhoff" w:date="2016-08-23T08:52:00Z">
                <w:r w:rsidRPr="00D33478" w:rsidDel="00C0754E">
                  <w:rPr>
                    <w:rFonts w:ascii="Times New Roman" w:eastAsia="Times New Roman" w:hAnsi="Times New Roman" w:cs="Times New Roman"/>
                    <w:color w:val="231F20"/>
                    <w:sz w:val="18"/>
                    <w:szCs w:val="18"/>
                  </w:rPr>
                  <w:delText>AASHTO T 166</w:delText>
                </w:r>
                <w:r w:rsidRPr="00D33478" w:rsidDel="00C0754E">
                  <w:rPr>
                    <w:rFonts w:ascii="Times New Roman" w:eastAsia="Times New Roman" w:hAnsi="Times New Roman" w:cs="Times New Roman"/>
                    <w:color w:val="231F20"/>
                    <w:sz w:val="18"/>
                    <w:szCs w:val="18"/>
                    <w:vertAlign w:val="superscript"/>
                  </w:rPr>
                  <w:delText>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86" w14:textId="4AFB96C0" w:rsidR="00FD1D62" w:rsidRPr="00D33478" w:rsidDel="00C0754E" w:rsidRDefault="00FD1D62">
            <w:pPr>
              <w:spacing w:after="0" w:line="240" w:lineRule="auto"/>
              <w:jc w:val="both"/>
              <w:rPr>
                <w:del w:id="4014" w:author="Michael R. Meyerhoff" w:date="2016-08-23T08:52:00Z"/>
                <w:rFonts w:ascii="Times New Roman" w:eastAsia="Times New Roman" w:hAnsi="Times New Roman" w:cs="Times New Roman"/>
                <w:color w:val="231F20"/>
                <w:sz w:val="18"/>
                <w:szCs w:val="18"/>
              </w:rPr>
            </w:pPr>
            <w:moveFrom w:id="4015" w:author="Michael R. Meyerhoff" w:date="2016-08-22T14:16:00Z">
              <w:del w:id="4016" w:author="Michael R. Meyerhoff" w:date="2016-08-23T08:52:00Z">
                <w:r w:rsidRPr="00D33478" w:rsidDel="00C0754E">
                  <w:rPr>
                    <w:rFonts w:ascii="Times New Roman" w:eastAsia="Times New Roman" w:hAnsi="Times New Roman" w:cs="Times New Roman"/>
                    <w:color w:val="231F20"/>
                    <w:sz w:val="18"/>
                    <w:szCs w:val="18"/>
                  </w:rPr>
                  <w:delText>1 Sample</w:delText>
                </w:r>
                <w:r w:rsidRPr="00D33478" w:rsidDel="00C0754E">
                  <w:rPr>
                    <w:rFonts w:ascii="Times New Roman" w:eastAsia="Times New Roman" w:hAnsi="Times New Roman" w:cs="Times New Roman"/>
                    <w:color w:val="231F20"/>
                    <w:sz w:val="18"/>
                    <w:szCs w:val="18"/>
                    <w:vertAlign w:val="superscript"/>
                  </w:rPr>
                  <w:delText>b</w:delText>
                </w:r>
                <w:r w:rsidRPr="00D33478" w:rsidDel="00C0754E">
                  <w:rPr>
                    <w:rFonts w:ascii="Times New Roman" w:eastAsia="Times New Roman" w:hAnsi="Times New Roman" w:cs="Times New Roman"/>
                    <w:color w:val="231F20"/>
                    <w:sz w:val="18"/>
                    <w:szCs w:val="18"/>
                  </w:rPr>
                  <w:delText>/Sublot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87" w14:textId="2D6DE3AD" w:rsidR="00FD1D62" w:rsidRPr="00D33478" w:rsidDel="00C0754E" w:rsidRDefault="00FD1D62">
            <w:pPr>
              <w:spacing w:after="0" w:line="240" w:lineRule="auto"/>
              <w:jc w:val="both"/>
              <w:rPr>
                <w:del w:id="4017" w:author="Michael R. Meyerhoff" w:date="2016-08-23T08:52:00Z"/>
                <w:rFonts w:ascii="Times New Roman" w:eastAsia="Times New Roman" w:hAnsi="Times New Roman" w:cs="Times New Roman"/>
                <w:color w:val="231F20"/>
                <w:sz w:val="18"/>
                <w:szCs w:val="18"/>
              </w:rPr>
            </w:pPr>
            <w:moveFrom w:id="4018" w:author="Michael R. Meyerhoff" w:date="2016-08-22T14:16:00Z">
              <w:del w:id="4019" w:author="Michael R. Meyerhoff" w:date="2016-08-23T08:52:00Z">
                <w:r w:rsidRPr="00D33478" w:rsidDel="00C0754E">
                  <w:rPr>
                    <w:rFonts w:ascii="Times New Roman" w:eastAsia="Times New Roman" w:hAnsi="Times New Roman" w:cs="Times New Roman"/>
                    <w:color w:val="231F20"/>
                    <w:sz w:val="18"/>
                    <w:szCs w:val="18"/>
                  </w:rPr>
                  <w:delText>1 Sample/4 Sublots</w:delText>
                </w:r>
              </w:del>
            </w:moveFrom>
          </w:p>
        </w:tc>
      </w:tr>
      <w:tr w:rsidR="00FD1D62" w:rsidRPr="00D33478" w:rsidDel="00C0754E" w14:paraId="46057392" w14:textId="740C5732" w:rsidTr="00FD1D62">
        <w:trPr>
          <w:del w:id="4020"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89" w14:textId="726237CD" w:rsidR="00FD1D62" w:rsidRPr="00D33478" w:rsidDel="00C0754E" w:rsidRDefault="00FD1D62">
            <w:pPr>
              <w:spacing w:after="0" w:line="240" w:lineRule="auto"/>
              <w:jc w:val="both"/>
              <w:rPr>
                <w:del w:id="4021" w:author="Michael R. Meyerhoff" w:date="2016-08-23T08:52:00Z"/>
                <w:rFonts w:ascii="Times New Roman" w:eastAsia="Times New Roman" w:hAnsi="Times New Roman" w:cs="Times New Roman"/>
                <w:color w:val="231F20"/>
                <w:sz w:val="18"/>
                <w:szCs w:val="18"/>
              </w:rPr>
            </w:pPr>
            <w:moveFrom w:id="4022" w:author="Michael R. Meyerhoff" w:date="2016-08-22T14:16:00Z">
              <w:del w:id="4023" w:author="Michael R. Meyerhoff" w:date="2016-08-23T08:52:00Z">
                <w:r w:rsidRPr="00D33478" w:rsidDel="00C0754E">
                  <w:rPr>
                    <w:rFonts w:ascii="Times New Roman" w:eastAsia="Times New Roman" w:hAnsi="Times New Roman" w:cs="Times New Roman"/>
                    <w:color w:val="231F20"/>
                    <w:sz w:val="18"/>
                    <w:szCs w:val="18"/>
                  </w:rPr>
                  <w:delText>Cold feed or hot</w:delText>
                </w:r>
              </w:del>
            </w:moveFrom>
          </w:p>
          <w:p w14:paraId="4605738A" w14:textId="5019BC27" w:rsidR="00FD1D62" w:rsidRPr="00D33478" w:rsidDel="00C0754E" w:rsidRDefault="00FD1D62">
            <w:pPr>
              <w:spacing w:after="0" w:line="240" w:lineRule="auto"/>
              <w:jc w:val="both"/>
              <w:rPr>
                <w:del w:id="4024" w:author="Michael R. Meyerhoff" w:date="2016-08-23T08:52:00Z"/>
                <w:rFonts w:ascii="Times New Roman" w:eastAsia="Times New Roman" w:hAnsi="Times New Roman" w:cs="Times New Roman"/>
                <w:color w:val="231F20"/>
                <w:sz w:val="18"/>
                <w:szCs w:val="18"/>
              </w:rPr>
            </w:pPr>
            <w:moveFrom w:id="4025" w:author="Michael R. Meyerhoff" w:date="2016-08-22T14:16:00Z">
              <w:del w:id="4026" w:author="Michael R. Meyerhoff" w:date="2016-08-23T08:52:00Z">
                <w:r w:rsidRPr="00D33478" w:rsidDel="00C0754E">
                  <w:rPr>
                    <w:rFonts w:ascii="Times New Roman" w:eastAsia="Times New Roman" w:hAnsi="Times New Roman" w:cs="Times New Roman"/>
                    <w:color w:val="231F20"/>
                    <w:sz w:val="18"/>
                    <w:szCs w:val="18"/>
                  </w:rPr>
                  <w:delText>bin gradation and</w:delText>
                </w:r>
              </w:del>
            </w:moveFrom>
          </w:p>
          <w:p w14:paraId="4605738B" w14:textId="5E0B127E" w:rsidR="00FD1D62" w:rsidRPr="00D33478" w:rsidDel="00C0754E" w:rsidRDefault="00FD1D62">
            <w:pPr>
              <w:spacing w:after="0" w:line="240" w:lineRule="auto"/>
              <w:jc w:val="both"/>
              <w:rPr>
                <w:del w:id="4027" w:author="Michael R. Meyerhoff" w:date="2016-08-23T08:52:00Z"/>
                <w:rFonts w:ascii="Times New Roman" w:eastAsia="Times New Roman" w:hAnsi="Times New Roman" w:cs="Times New Roman"/>
                <w:color w:val="231F20"/>
                <w:sz w:val="18"/>
                <w:szCs w:val="18"/>
              </w:rPr>
            </w:pPr>
            <w:moveFrom w:id="4028" w:author="Michael R. Meyerhoff" w:date="2016-08-22T14:16:00Z">
              <w:del w:id="4029" w:author="Michael R. Meyerhoff" w:date="2016-08-23T08:52:00Z">
                <w:r w:rsidRPr="00D33478" w:rsidDel="00C0754E">
                  <w:rPr>
                    <w:rFonts w:ascii="Times New Roman" w:eastAsia="Times New Roman" w:hAnsi="Times New Roman" w:cs="Times New Roman"/>
                    <w:color w:val="231F20"/>
                    <w:sz w:val="18"/>
                    <w:szCs w:val="18"/>
                  </w:rPr>
                  <w:delText>deleterious</w:delText>
                </w:r>
              </w:del>
            </w:moveFrom>
          </w:p>
          <w:p w14:paraId="4605738C" w14:textId="206A9B8A" w:rsidR="00FD1D62" w:rsidRPr="00D33478" w:rsidDel="00C0754E" w:rsidRDefault="00FD1D62">
            <w:pPr>
              <w:spacing w:after="0" w:line="240" w:lineRule="auto"/>
              <w:jc w:val="both"/>
              <w:rPr>
                <w:del w:id="4030" w:author="Michael R. Meyerhoff" w:date="2016-08-23T08:52:00Z"/>
                <w:rFonts w:ascii="Times New Roman" w:eastAsia="Times New Roman" w:hAnsi="Times New Roman" w:cs="Times New Roman"/>
                <w:color w:val="231F20"/>
                <w:sz w:val="18"/>
                <w:szCs w:val="18"/>
              </w:rPr>
            </w:pPr>
            <w:moveFrom w:id="4031" w:author="Michael R. Meyerhoff" w:date="2016-08-22T14:16:00Z">
              <w:del w:id="4032" w:author="Michael R. Meyerhoff" w:date="2016-08-23T08:52:00Z">
                <w:r w:rsidRPr="00D33478" w:rsidDel="00C0754E">
                  <w:rPr>
                    <w:rFonts w:ascii="Times New Roman" w:eastAsia="Times New Roman" w:hAnsi="Times New Roman" w:cs="Times New Roman"/>
                    <w:color w:val="231F20"/>
                    <w:sz w:val="18"/>
                    <w:szCs w:val="18"/>
                  </w:rPr>
                  <w:lastRenderedPageBreak/>
                  <w:delText>content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8D" w14:textId="3B79180E" w:rsidR="00FD1D62" w:rsidRPr="00D33478" w:rsidDel="00C0754E" w:rsidRDefault="00FD1D62">
            <w:pPr>
              <w:spacing w:after="0" w:line="240" w:lineRule="auto"/>
              <w:jc w:val="both"/>
              <w:rPr>
                <w:del w:id="4033" w:author="Michael R. Meyerhoff" w:date="2016-08-23T08:52:00Z"/>
                <w:rFonts w:ascii="Times New Roman" w:eastAsia="Times New Roman" w:hAnsi="Times New Roman" w:cs="Times New Roman"/>
                <w:color w:val="231F20"/>
                <w:sz w:val="18"/>
                <w:szCs w:val="18"/>
              </w:rPr>
            </w:pPr>
            <w:moveFrom w:id="4034" w:author="Michael R. Meyerhoff" w:date="2016-08-22T14:16:00Z">
              <w:del w:id="4035" w:author="Michael R. Meyerhoff" w:date="2016-08-23T08:52:00Z">
                <w:r w:rsidRPr="00D33478" w:rsidDel="00C0754E">
                  <w:rPr>
                    <w:rFonts w:ascii="Times New Roman" w:eastAsia="Times New Roman" w:hAnsi="Times New Roman" w:cs="Times New Roman"/>
                    <w:color w:val="231F20"/>
                    <w:sz w:val="18"/>
                    <w:szCs w:val="18"/>
                  </w:rPr>
                  <w:lastRenderedPageBreak/>
                  <w:delText>No</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8E" w14:textId="278A00F4" w:rsidR="00FD1D62" w:rsidRPr="00D33478" w:rsidDel="00C0754E" w:rsidRDefault="00FD1D62">
            <w:pPr>
              <w:spacing w:after="0" w:line="240" w:lineRule="auto"/>
              <w:jc w:val="both"/>
              <w:rPr>
                <w:del w:id="4036" w:author="Michael R. Meyerhoff" w:date="2016-08-23T08:52:00Z"/>
                <w:rFonts w:ascii="Times New Roman" w:eastAsia="Times New Roman" w:hAnsi="Times New Roman" w:cs="Times New Roman"/>
                <w:color w:val="231F20"/>
                <w:sz w:val="18"/>
                <w:szCs w:val="18"/>
              </w:rPr>
            </w:pPr>
            <w:moveFrom w:id="4037" w:author="Michael R. Meyerhoff" w:date="2016-08-22T14:16:00Z">
              <w:del w:id="4038" w:author="Michael R. Meyerhoff" w:date="2016-08-23T08:52:00Z">
                <w:r w:rsidRPr="00D33478" w:rsidDel="00C0754E">
                  <w:rPr>
                    <w:rFonts w:ascii="Times New Roman" w:eastAsia="Times New Roman" w:hAnsi="Times New Roman" w:cs="Times New Roman"/>
                    <w:color w:val="231F20"/>
                    <w:sz w:val="18"/>
                    <w:szCs w:val="18"/>
                  </w:rPr>
                  <w:delText>AASHTO T 27 and</w:delText>
                </w:r>
              </w:del>
            </w:moveFrom>
          </w:p>
          <w:p w14:paraId="4605738F" w14:textId="3CF27BD5" w:rsidR="00FD1D62" w:rsidRPr="00D33478" w:rsidDel="00C0754E" w:rsidRDefault="00FD1D62">
            <w:pPr>
              <w:spacing w:after="0" w:line="240" w:lineRule="auto"/>
              <w:jc w:val="both"/>
              <w:rPr>
                <w:del w:id="4039" w:author="Michael R. Meyerhoff" w:date="2016-08-23T08:52:00Z"/>
                <w:rFonts w:ascii="Times New Roman" w:eastAsia="Times New Roman" w:hAnsi="Times New Roman" w:cs="Times New Roman"/>
                <w:color w:val="231F20"/>
                <w:sz w:val="18"/>
                <w:szCs w:val="18"/>
              </w:rPr>
            </w:pPr>
            <w:moveFrom w:id="4040" w:author="Michael R. Meyerhoff" w:date="2016-08-22T14:16:00Z">
              <w:del w:id="4041" w:author="Michael R. Meyerhoff" w:date="2016-08-23T08:52:00Z">
                <w:r w:rsidRPr="00D33478" w:rsidDel="00C0754E">
                  <w:rPr>
                    <w:rFonts w:ascii="Times New Roman" w:eastAsia="Times New Roman" w:hAnsi="Times New Roman" w:cs="Times New Roman"/>
                    <w:color w:val="231F20"/>
                    <w:sz w:val="18"/>
                    <w:szCs w:val="18"/>
                  </w:rPr>
                  <w:delText>AASHTO T 11</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90" w14:textId="44A88FEE" w:rsidR="00FD1D62" w:rsidRPr="00D33478" w:rsidDel="00C0754E" w:rsidRDefault="00FD1D62">
            <w:pPr>
              <w:spacing w:after="0" w:line="240" w:lineRule="auto"/>
              <w:jc w:val="both"/>
              <w:rPr>
                <w:del w:id="4042" w:author="Michael R. Meyerhoff" w:date="2016-08-23T08:52:00Z"/>
                <w:rFonts w:ascii="Times New Roman" w:eastAsia="Times New Roman" w:hAnsi="Times New Roman" w:cs="Times New Roman"/>
                <w:color w:val="231F20"/>
                <w:sz w:val="18"/>
                <w:szCs w:val="18"/>
              </w:rPr>
            </w:pPr>
            <w:moveFrom w:id="4043" w:author="Michael R. Meyerhoff" w:date="2016-08-22T14:16:00Z">
              <w:del w:id="4044" w:author="Michael R. Meyerhoff" w:date="2016-08-23T08:52:00Z">
                <w:r w:rsidRPr="00D33478" w:rsidDel="00C0754E">
                  <w:rPr>
                    <w:rFonts w:ascii="Times New Roman" w:eastAsia="Times New Roman" w:hAnsi="Times New Roman" w:cs="Times New Roman"/>
                    <w:color w:val="231F20"/>
                    <w:sz w:val="18"/>
                    <w:szCs w:val="18"/>
                  </w:rPr>
                  <w:delText>1/2 Sublots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91" w14:textId="37FCB083" w:rsidR="00FD1D62" w:rsidRPr="00D33478" w:rsidDel="00C0754E" w:rsidRDefault="00FD1D62">
            <w:pPr>
              <w:spacing w:after="0" w:line="240" w:lineRule="auto"/>
              <w:jc w:val="both"/>
              <w:rPr>
                <w:del w:id="4045" w:author="Michael R. Meyerhoff" w:date="2016-08-23T08:52:00Z"/>
                <w:rFonts w:ascii="Times New Roman" w:eastAsia="Times New Roman" w:hAnsi="Times New Roman" w:cs="Times New Roman"/>
                <w:color w:val="231F20"/>
                <w:sz w:val="18"/>
                <w:szCs w:val="18"/>
              </w:rPr>
            </w:pPr>
            <w:moveFrom w:id="4046" w:author="Michael R. Meyerhoff" w:date="2016-08-22T14:16:00Z">
              <w:del w:id="4047" w:author="Michael R. Meyerhoff" w:date="2016-08-23T08:52:00Z">
                <w:r w:rsidRPr="00D33478" w:rsidDel="00C0754E">
                  <w:rPr>
                    <w:rFonts w:ascii="Times New Roman" w:eastAsia="Times New Roman" w:hAnsi="Times New Roman" w:cs="Times New Roman"/>
                    <w:color w:val="231F20"/>
                    <w:sz w:val="18"/>
                    <w:szCs w:val="18"/>
                  </w:rPr>
                  <w:delText>1/4 Sublots</w:delText>
                </w:r>
              </w:del>
            </w:moveFrom>
          </w:p>
        </w:tc>
      </w:tr>
      <w:tr w:rsidR="00FD1D62" w:rsidRPr="00D33478" w:rsidDel="00C0754E" w14:paraId="4605739A" w14:textId="7DF75B95" w:rsidTr="00FD1D62">
        <w:trPr>
          <w:del w:id="4048"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93" w14:textId="1DB36DC4" w:rsidR="00FD1D62" w:rsidRPr="00D33478" w:rsidDel="00C0754E" w:rsidRDefault="00FD1D62">
            <w:pPr>
              <w:spacing w:after="0" w:line="240" w:lineRule="auto"/>
              <w:jc w:val="both"/>
              <w:rPr>
                <w:del w:id="4049" w:author="Michael R. Meyerhoff" w:date="2016-08-23T08:52:00Z"/>
                <w:rFonts w:ascii="Times New Roman" w:eastAsia="Times New Roman" w:hAnsi="Times New Roman" w:cs="Times New Roman"/>
                <w:color w:val="231F20"/>
                <w:sz w:val="18"/>
                <w:szCs w:val="18"/>
              </w:rPr>
            </w:pPr>
            <w:moveFrom w:id="4050" w:author="Michael R. Meyerhoff" w:date="2016-08-22T14:16:00Z">
              <w:del w:id="4051" w:author="Michael R. Meyerhoff" w:date="2016-08-23T08:52:00Z">
                <w:r w:rsidRPr="00D33478" w:rsidDel="00C0754E">
                  <w:rPr>
                    <w:rFonts w:ascii="Times New Roman" w:eastAsia="Times New Roman" w:hAnsi="Times New Roman" w:cs="Times New Roman"/>
                    <w:color w:val="231F20"/>
                    <w:sz w:val="18"/>
                    <w:szCs w:val="18"/>
                  </w:rPr>
                  <w:lastRenderedPageBreak/>
                  <w:delText>Ground shingles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94" w14:textId="54CE1FDF" w:rsidR="00FD1D62" w:rsidRPr="00D33478" w:rsidDel="00C0754E" w:rsidRDefault="00FD1D62">
            <w:pPr>
              <w:spacing w:after="0" w:line="240" w:lineRule="auto"/>
              <w:jc w:val="both"/>
              <w:rPr>
                <w:del w:id="4052" w:author="Michael R. Meyerhoff" w:date="2016-08-23T08:52:00Z"/>
                <w:rFonts w:ascii="Times New Roman" w:eastAsia="Times New Roman" w:hAnsi="Times New Roman" w:cs="Times New Roman"/>
                <w:color w:val="231F20"/>
                <w:sz w:val="18"/>
                <w:szCs w:val="18"/>
              </w:rPr>
            </w:pPr>
            <w:moveFrom w:id="4053" w:author="Michael R. Meyerhoff" w:date="2016-08-22T14:16:00Z">
              <w:del w:id="4054" w:author="Michael R. Meyerhoff" w:date="2016-08-23T08:52:00Z">
                <w:r w:rsidRPr="00D33478" w:rsidDel="00C0754E">
                  <w:rPr>
                    <w:rFonts w:ascii="Times New Roman" w:eastAsia="Times New Roman" w:hAnsi="Times New Roman" w:cs="Times New Roman"/>
                    <w:color w:val="231F20"/>
                    <w:sz w:val="18"/>
                    <w:szCs w:val="18"/>
                  </w:rPr>
                  <w:delText>No</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95" w14:textId="40963C49" w:rsidR="00FD1D62" w:rsidRPr="00D33478" w:rsidDel="00C0754E" w:rsidRDefault="00FD1D62">
            <w:pPr>
              <w:spacing w:after="0" w:line="240" w:lineRule="auto"/>
              <w:jc w:val="both"/>
              <w:rPr>
                <w:del w:id="4055" w:author="Michael R. Meyerhoff" w:date="2016-08-23T08:52:00Z"/>
                <w:rFonts w:ascii="Times New Roman" w:eastAsia="Times New Roman" w:hAnsi="Times New Roman" w:cs="Times New Roman"/>
                <w:color w:val="231F20"/>
                <w:sz w:val="18"/>
                <w:szCs w:val="18"/>
              </w:rPr>
            </w:pPr>
            <w:moveFrom w:id="4056" w:author="Michael R. Meyerhoff" w:date="2016-08-22T14:16:00Z">
              <w:del w:id="4057" w:author="Michael R. Meyerhoff" w:date="2016-08-23T08:52:00Z">
                <w:r w:rsidRPr="00D33478" w:rsidDel="00C0754E">
                  <w:rPr>
                    <w:rFonts w:ascii="Times New Roman" w:eastAsia="Times New Roman" w:hAnsi="Times New Roman" w:cs="Times New Roman"/>
                    <w:color w:val="231F20"/>
                    <w:sz w:val="18"/>
                    <w:szCs w:val="18"/>
                  </w:rPr>
                  <w:delText>AASHTO T 27</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96" w14:textId="5DC2DE31" w:rsidR="00FD1D62" w:rsidRPr="00D33478" w:rsidDel="00C0754E" w:rsidRDefault="00FD1D62">
            <w:pPr>
              <w:spacing w:after="0" w:line="240" w:lineRule="auto"/>
              <w:jc w:val="both"/>
              <w:rPr>
                <w:del w:id="4058" w:author="Michael R. Meyerhoff" w:date="2016-08-23T08:52:00Z"/>
                <w:rFonts w:ascii="Times New Roman" w:eastAsia="Times New Roman" w:hAnsi="Times New Roman" w:cs="Times New Roman"/>
                <w:color w:val="231F20"/>
                <w:sz w:val="18"/>
                <w:szCs w:val="18"/>
              </w:rPr>
            </w:pPr>
            <w:moveFrom w:id="4059" w:author="Michael R. Meyerhoff" w:date="2016-08-22T14:16:00Z">
              <w:del w:id="4060" w:author="Michael R. Meyerhoff" w:date="2016-08-23T08:52:00Z">
                <w:r w:rsidRPr="00D33478" w:rsidDel="00C0754E">
                  <w:rPr>
                    <w:rFonts w:ascii="Times New Roman" w:eastAsia="Times New Roman" w:hAnsi="Times New Roman" w:cs="Times New Roman"/>
                    <w:color w:val="231F20"/>
                    <w:sz w:val="18"/>
                    <w:szCs w:val="18"/>
                  </w:rPr>
                  <w:delText>1/10,000 tons with a</w:delText>
                </w:r>
              </w:del>
            </w:moveFrom>
          </w:p>
          <w:p w14:paraId="46057397" w14:textId="114DE1BB" w:rsidR="00FD1D62" w:rsidRPr="00D33478" w:rsidDel="00C0754E" w:rsidRDefault="00FD1D62">
            <w:pPr>
              <w:spacing w:after="0" w:line="240" w:lineRule="auto"/>
              <w:jc w:val="both"/>
              <w:rPr>
                <w:del w:id="4061" w:author="Michael R. Meyerhoff" w:date="2016-08-23T08:52:00Z"/>
                <w:rFonts w:ascii="Times New Roman" w:eastAsia="Times New Roman" w:hAnsi="Times New Roman" w:cs="Times New Roman"/>
                <w:color w:val="231F20"/>
                <w:sz w:val="18"/>
                <w:szCs w:val="18"/>
              </w:rPr>
            </w:pPr>
            <w:moveFrom w:id="4062" w:author="Michael R. Meyerhoff" w:date="2016-08-22T14:16:00Z">
              <w:del w:id="4063" w:author="Michael R. Meyerhoff" w:date="2016-08-23T08:52:00Z">
                <w:r w:rsidRPr="00D33478" w:rsidDel="00C0754E">
                  <w:rPr>
                    <w:rFonts w:ascii="Times New Roman" w:eastAsia="Times New Roman" w:hAnsi="Times New Roman" w:cs="Times New Roman"/>
                    <w:color w:val="231F20"/>
                    <w:sz w:val="18"/>
                    <w:szCs w:val="18"/>
                  </w:rPr>
                  <w:delText>minimum of</w:delText>
                </w:r>
              </w:del>
            </w:moveFrom>
          </w:p>
          <w:p w14:paraId="46057398" w14:textId="7C4981A7" w:rsidR="00FD1D62" w:rsidRPr="00D33478" w:rsidDel="00C0754E" w:rsidRDefault="00FD1D62">
            <w:pPr>
              <w:spacing w:after="0" w:line="240" w:lineRule="auto"/>
              <w:jc w:val="both"/>
              <w:rPr>
                <w:del w:id="4064" w:author="Michael R. Meyerhoff" w:date="2016-08-23T08:52:00Z"/>
                <w:rFonts w:ascii="Times New Roman" w:eastAsia="Times New Roman" w:hAnsi="Times New Roman" w:cs="Times New Roman"/>
                <w:color w:val="231F20"/>
                <w:sz w:val="18"/>
                <w:szCs w:val="18"/>
              </w:rPr>
            </w:pPr>
            <w:moveFrom w:id="4065" w:author="Michael R. Meyerhoff" w:date="2016-08-22T14:16:00Z">
              <w:del w:id="4066" w:author="Michael R. Meyerhoff" w:date="2016-08-23T08:52:00Z">
                <w:r w:rsidRPr="00D33478" w:rsidDel="00C0754E">
                  <w:rPr>
                    <w:rFonts w:ascii="Times New Roman" w:eastAsia="Times New Roman" w:hAnsi="Times New Roman" w:cs="Times New Roman"/>
                    <w:color w:val="231F20"/>
                    <w:sz w:val="18"/>
                    <w:szCs w:val="18"/>
                  </w:rPr>
                  <w:delText>1/project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99" w14:textId="35A7B5D4" w:rsidR="00FD1D62" w:rsidRPr="00D33478" w:rsidDel="00C0754E" w:rsidRDefault="00FD1D62">
            <w:pPr>
              <w:spacing w:after="0" w:line="240" w:lineRule="auto"/>
              <w:jc w:val="both"/>
              <w:rPr>
                <w:del w:id="4067" w:author="Michael R. Meyerhoff" w:date="2016-08-23T08:52:00Z"/>
                <w:rFonts w:ascii="Times New Roman" w:eastAsia="Times New Roman" w:hAnsi="Times New Roman" w:cs="Times New Roman"/>
                <w:color w:val="231F20"/>
                <w:sz w:val="18"/>
                <w:szCs w:val="18"/>
              </w:rPr>
            </w:pPr>
            <w:moveFrom w:id="4068" w:author="Michael R. Meyerhoff" w:date="2016-08-22T14:16:00Z">
              <w:del w:id="4069" w:author="Michael R. Meyerhoff" w:date="2016-08-23T08:52:00Z">
                <w:r w:rsidRPr="00D33478" w:rsidDel="00C0754E">
                  <w:rPr>
                    <w:rFonts w:ascii="Times New Roman" w:eastAsia="Times New Roman" w:hAnsi="Times New Roman" w:cs="Times New Roman"/>
                    <w:color w:val="231F20"/>
                    <w:sz w:val="18"/>
                    <w:szCs w:val="18"/>
                  </w:rPr>
                  <w:delText>1/project</w:delText>
                </w:r>
              </w:del>
            </w:moveFrom>
          </w:p>
        </w:tc>
      </w:tr>
      <w:tr w:rsidR="00FD1D62" w:rsidRPr="00D33478" w:rsidDel="00C0754E" w14:paraId="460573AB" w14:textId="4BF8CB71" w:rsidTr="00FD1D62">
        <w:trPr>
          <w:del w:id="4070"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9B" w14:textId="1C8AEB22" w:rsidR="00FD1D62" w:rsidRPr="00D33478" w:rsidDel="00C0754E" w:rsidRDefault="00FD1D62">
            <w:pPr>
              <w:spacing w:after="0" w:line="240" w:lineRule="auto"/>
              <w:jc w:val="both"/>
              <w:rPr>
                <w:del w:id="4071" w:author="Michael R. Meyerhoff" w:date="2016-08-23T08:52:00Z"/>
                <w:rFonts w:ascii="Times New Roman" w:eastAsia="Times New Roman" w:hAnsi="Times New Roman" w:cs="Times New Roman"/>
                <w:color w:val="231F20"/>
                <w:sz w:val="18"/>
                <w:szCs w:val="18"/>
              </w:rPr>
            </w:pPr>
            <w:moveFrom w:id="4072" w:author="Michael R. Meyerhoff" w:date="2016-08-22T14:16:00Z">
              <w:del w:id="4073" w:author="Michael R. Meyerhoff" w:date="2016-08-23T08:52:00Z">
                <w:r w:rsidRPr="00D33478" w:rsidDel="00C0754E">
                  <w:rPr>
                    <w:rFonts w:ascii="Times New Roman" w:eastAsia="Times New Roman" w:hAnsi="Times New Roman" w:cs="Times New Roman"/>
                    <w:color w:val="231F20"/>
                    <w:sz w:val="18"/>
                    <w:szCs w:val="18"/>
                  </w:rPr>
                  <w:delText>FAA, CAA, Clay</w:delText>
                </w:r>
              </w:del>
            </w:moveFrom>
          </w:p>
          <w:p w14:paraId="4605739C" w14:textId="4C25F149" w:rsidR="00FD1D62" w:rsidRPr="00D33478" w:rsidDel="00C0754E" w:rsidRDefault="00FD1D62">
            <w:pPr>
              <w:spacing w:after="0" w:line="240" w:lineRule="auto"/>
              <w:jc w:val="both"/>
              <w:rPr>
                <w:del w:id="4074" w:author="Michael R. Meyerhoff" w:date="2016-08-23T08:52:00Z"/>
                <w:rFonts w:ascii="Times New Roman" w:eastAsia="Times New Roman" w:hAnsi="Times New Roman" w:cs="Times New Roman"/>
                <w:color w:val="231F20"/>
                <w:sz w:val="18"/>
                <w:szCs w:val="18"/>
              </w:rPr>
            </w:pPr>
            <w:moveFrom w:id="4075" w:author="Michael R. Meyerhoff" w:date="2016-08-22T14:16:00Z">
              <w:del w:id="4076" w:author="Michael R. Meyerhoff" w:date="2016-08-23T08:52:00Z">
                <w:r w:rsidRPr="00D33478" w:rsidDel="00C0754E">
                  <w:rPr>
                    <w:rFonts w:ascii="Times New Roman" w:eastAsia="Times New Roman" w:hAnsi="Times New Roman" w:cs="Times New Roman"/>
                    <w:color w:val="231F20"/>
                    <w:sz w:val="18"/>
                    <w:szCs w:val="18"/>
                  </w:rPr>
                  <w:delText>Content and Thin,</w:delText>
                </w:r>
              </w:del>
            </w:moveFrom>
          </w:p>
          <w:p w14:paraId="4605739D" w14:textId="183861AA" w:rsidR="00FD1D62" w:rsidRPr="00D33478" w:rsidDel="00C0754E" w:rsidRDefault="00FD1D62">
            <w:pPr>
              <w:spacing w:after="0" w:line="240" w:lineRule="auto"/>
              <w:jc w:val="both"/>
              <w:rPr>
                <w:del w:id="4077" w:author="Michael R. Meyerhoff" w:date="2016-08-23T08:52:00Z"/>
                <w:rFonts w:ascii="Times New Roman" w:eastAsia="Times New Roman" w:hAnsi="Times New Roman" w:cs="Times New Roman"/>
                <w:color w:val="231F20"/>
                <w:sz w:val="18"/>
                <w:szCs w:val="18"/>
              </w:rPr>
            </w:pPr>
            <w:moveFrom w:id="4078" w:author="Michael R. Meyerhoff" w:date="2016-08-22T14:16:00Z">
              <w:del w:id="4079" w:author="Michael R. Meyerhoff" w:date="2016-08-23T08:52:00Z">
                <w:r w:rsidRPr="00D33478" w:rsidDel="00C0754E">
                  <w:rPr>
                    <w:rFonts w:ascii="Times New Roman" w:eastAsia="Times New Roman" w:hAnsi="Times New Roman" w:cs="Times New Roman"/>
                    <w:color w:val="231F20"/>
                    <w:sz w:val="18"/>
                    <w:szCs w:val="18"/>
                  </w:rPr>
                  <w:delText>Elongated</w:delText>
                </w:r>
              </w:del>
            </w:moveFrom>
          </w:p>
          <w:p w14:paraId="4605739E" w14:textId="259A5070" w:rsidR="00FD1D62" w:rsidRPr="00D33478" w:rsidDel="00C0754E" w:rsidRDefault="00FD1D62">
            <w:pPr>
              <w:spacing w:after="0" w:line="240" w:lineRule="auto"/>
              <w:jc w:val="both"/>
              <w:rPr>
                <w:del w:id="4080" w:author="Michael R. Meyerhoff" w:date="2016-08-23T08:52:00Z"/>
                <w:rFonts w:ascii="Times New Roman" w:eastAsia="Times New Roman" w:hAnsi="Times New Roman" w:cs="Times New Roman"/>
                <w:color w:val="231F20"/>
                <w:sz w:val="18"/>
                <w:szCs w:val="18"/>
              </w:rPr>
            </w:pPr>
            <w:moveFrom w:id="4081" w:author="Michael R. Meyerhoff" w:date="2016-08-22T14:16:00Z">
              <w:del w:id="4082" w:author="Michael R. Meyerhoff" w:date="2016-08-23T08:52:00Z">
                <w:r w:rsidRPr="00D33478" w:rsidDel="00C0754E">
                  <w:rPr>
                    <w:rFonts w:ascii="Times New Roman" w:eastAsia="Times New Roman" w:hAnsi="Times New Roman" w:cs="Times New Roman"/>
                    <w:color w:val="231F20"/>
                    <w:sz w:val="18"/>
                    <w:szCs w:val="18"/>
                  </w:rPr>
                  <w:delText>Particles from</w:delText>
                </w:r>
              </w:del>
            </w:moveFrom>
          </w:p>
          <w:p w14:paraId="4605739F" w14:textId="7927B064" w:rsidR="00FD1D62" w:rsidRPr="00D33478" w:rsidDel="00C0754E" w:rsidRDefault="00FD1D62">
            <w:pPr>
              <w:spacing w:after="0" w:line="240" w:lineRule="auto"/>
              <w:jc w:val="both"/>
              <w:rPr>
                <w:del w:id="4083" w:author="Michael R. Meyerhoff" w:date="2016-08-23T08:52:00Z"/>
                <w:rFonts w:ascii="Times New Roman" w:eastAsia="Times New Roman" w:hAnsi="Times New Roman" w:cs="Times New Roman"/>
                <w:color w:val="231F20"/>
                <w:sz w:val="18"/>
                <w:szCs w:val="18"/>
              </w:rPr>
            </w:pPr>
            <w:moveFrom w:id="4084" w:author="Michael R. Meyerhoff" w:date="2016-08-22T14:16:00Z">
              <w:del w:id="4085" w:author="Michael R. Meyerhoff" w:date="2016-08-23T08:52:00Z">
                <w:r w:rsidRPr="00D33478" w:rsidDel="00C0754E">
                  <w:rPr>
                    <w:rFonts w:ascii="Times New Roman" w:eastAsia="Times New Roman" w:hAnsi="Times New Roman" w:cs="Times New Roman"/>
                    <w:color w:val="231F20"/>
                    <w:sz w:val="18"/>
                    <w:szCs w:val="18"/>
                  </w:rPr>
                  <w:delText>material sampled</w:delText>
                </w:r>
              </w:del>
            </w:moveFrom>
          </w:p>
          <w:p w14:paraId="460573A0" w14:textId="583775E0" w:rsidR="00FD1D62" w:rsidRPr="00D33478" w:rsidDel="00C0754E" w:rsidRDefault="00FD1D62">
            <w:pPr>
              <w:spacing w:after="0" w:line="240" w:lineRule="auto"/>
              <w:jc w:val="both"/>
              <w:rPr>
                <w:del w:id="4086" w:author="Michael R. Meyerhoff" w:date="2016-08-23T08:52:00Z"/>
                <w:rFonts w:ascii="Times New Roman" w:eastAsia="Times New Roman" w:hAnsi="Times New Roman" w:cs="Times New Roman"/>
                <w:color w:val="231F20"/>
                <w:sz w:val="18"/>
                <w:szCs w:val="18"/>
              </w:rPr>
            </w:pPr>
            <w:moveFrom w:id="4087" w:author="Michael R. Meyerhoff" w:date="2016-08-22T14:16:00Z">
              <w:del w:id="4088" w:author="Michael R. Meyerhoff" w:date="2016-08-23T08:52:00Z">
                <w:r w:rsidRPr="00D33478" w:rsidDel="00C0754E">
                  <w:rPr>
                    <w:rFonts w:ascii="Times New Roman" w:eastAsia="Times New Roman" w:hAnsi="Times New Roman" w:cs="Times New Roman"/>
                    <w:color w:val="231F20"/>
                    <w:sz w:val="18"/>
                    <w:szCs w:val="18"/>
                  </w:rPr>
                  <w:delText>from the cold</w:delText>
                </w:r>
              </w:del>
            </w:moveFrom>
          </w:p>
          <w:p w14:paraId="460573A1" w14:textId="6318509B" w:rsidR="00FD1D62" w:rsidRPr="00D33478" w:rsidDel="00C0754E" w:rsidRDefault="00FD1D62">
            <w:pPr>
              <w:spacing w:after="0" w:line="240" w:lineRule="auto"/>
              <w:jc w:val="both"/>
              <w:rPr>
                <w:del w:id="4089" w:author="Michael R. Meyerhoff" w:date="2016-08-23T08:52:00Z"/>
                <w:rFonts w:ascii="Times New Roman" w:eastAsia="Times New Roman" w:hAnsi="Times New Roman" w:cs="Times New Roman"/>
                <w:color w:val="231F20"/>
                <w:sz w:val="18"/>
                <w:szCs w:val="18"/>
              </w:rPr>
            </w:pPr>
            <w:moveFrom w:id="4090" w:author="Michael R. Meyerhoff" w:date="2016-08-22T14:16:00Z">
              <w:del w:id="4091" w:author="Michael R. Meyerhoff" w:date="2016-08-23T08:52:00Z">
                <w:r w:rsidRPr="00D33478" w:rsidDel="00C0754E">
                  <w:rPr>
                    <w:rFonts w:ascii="Times New Roman" w:eastAsia="Times New Roman" w:hAnsi="Times New Roman" w:cs="Times New Roman"/>
                    <w:color w:val="231F20"/>
                    <w:sz w:val="18"/>
                    <w:szCs w:val="18"/>
                  </w:rPr>
                  <w:delText>feed or hot bin</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A2" w14:textId="44550B94" w:rsidR="00FD1D62" w:rsidRPr="00D33478" w:rsidDel="00C0754E" w:rsidRDefault="00FD1D62">
            <w:pPr>
              <w:spacing w:after="0" w:line="240" w:lineRule="auto"/>
              <w:jc w:val="both"/>
              <w:rPr>
                <w:del w:id="4092" w:author="Michael R. Meyerhoff" w:date="2016-08-23T08:52:00Z"/>
                <w:rFonts w:ascii="Times New Roman" w:eastAsia="Times New Roman" w:hAnsi="Times New Roman" w:cs="Times New Roman"/>
                <w:color w:val="231F20"/>
                <w:sz w:val="18"/>
                <w:szCs w:val="18"/>
              </w:rPr>
            </w:pPr>
            <w:moveFrom w:id="4093" w:author="Michael R. Meyerhoff" w:date="2016-08-22T14:16:00Z">
              <w:del w:id="4094" w:author="Michael R. Meyerhoff" w:date="2016-08-23T08:52:00Z">
                <w:r w:rsidRPr="00D33478" w:rsidDel="00C0754E">
                  <w:rPr>
                    <w:rFonts w:ascii="Times New Roman" w:eastAsia="Times New Roman" w:hAnsi="Times New Roman" w:cs="Times New Roman"/>
                    <w:color w:val="231F20"/>
                    <w:sz w:val="18"/>
                    <w:szCs w:val="18"/>
                  </w:rPr>
                  <w:delText>No</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A3" w14:textId="4F6772FF" w:rsidR="00FD1D62" w:rsidRPr="00D33478" w:rsidDel="00C0754E" w:rsidRDefault="00FD1D62">
            <w:pPr>
              <w:spacing w:after="0" w:line="240" w:lineRule="auto"/>
              <w:jc w:val="both"/>
              <w:rPr>
                <w:del w:id="4095" w:author="Michael R. Meyerhoff" w:date="2016-08-23T08:52:00Z"/>
                <w:rFonts w:ascii="Times New Roman" w:eastAsia="Times New Roman" w:hAnsi="Times New Roman" w:cs="Times New Roman"/>
                <w:color w:val="231F20"/>
                <w:sz w:val="18"/>
                <w:szCs w:val="18"/>
              </w:rPr>
            </w:pPr>
            <w:moveFrom w:id="4096" w:author="Michael R. Meyerhoff" w:date="2016-08-22T14:16:00Z">
              <w:del w:id="4097" w:author="Michael R. Meyerhoff" w:date="2016-08-23T08:52:00Z">
                <w:r w:rsidRPr="00D33478" w:rsidDel="00C0754E">
                  <w:rPr>
                    <w:rFonts w:ascii="Times New Roman" w:eastAsia="Times New Roman" w:hAnsi="Times New Roman" w:cs="Times New Roman"/>
                    <w:color w:val="231F20"/>
                    <w:sz w:val="18"/>
                    <w:szCs w:val="18"/>
                  </w:rPr>
                  <w:delText>AASHTO T 304,</w:delText>
                </w:r>
              </w:del>
            </w:moveFrom>
          </w:p>
          <w:p w14:paraId="460573A4" w14:textId="57825F93" w:rsidR="00FD1D62" w:rsidRPr="00D33478" w:rsidDel="00C0754E" w:rsidRDefault="00FD1D62">
            <w:pPr>
              <w:spacing w:after="0" w:line="240" w:lineRule="auto"/>
              <w:jc w:val="both"/>
              <w:rPr>
                <w:del w:id="4098" w:author="Michael R. Meyerhoff" w:date="2016-08-23T08:52:00Z"/>
                <w:rFonts w:ascii="Times New Roman" w:eastAsia="Times New Roman" w:hAnsi="Times New Roman" w:cs="Times New Roman"/>
                <w:color w:val="231F20"/>
                <w:sz w:val="18"/>
                <w:szCs w:val="18"/>
              </w:rPr>
            </w:pPr>
            <w:moveFrom w:id="4099" w:author="Michael R. Meyerhoff" w:date="2016-08-22T14:16:00Z">
              <w:del w:id="4100" w:author="Michael R. Meyerhoff" w:date="2016-08-23T08:52:00Z">
                <w:r w:rsidRPr="00D33478" w:rsidDel="00C0754E">
                  <w:rPr>
                    <w:rFonts w:ascii="Times New Roman" w:eastAsia="Times New Roman" w:hAnsi="Times New Roman" w:cs="Times New Roman"/>
                    <w:color w:val="231F20"/>
                    <w:sz w:val="18"/>
                    <w:szCs w:val="18"/>
                  </w:rPr>
                  <w:delText>ASTM D 5821,</w:delText>
                </w:r>
              </w:del>
            </w:moveFrom>
          </w:p>
          <w:p w14:paraId="460573A5" w14:textId="7E8A0372" w:rsidR="00FD1D62" w:rsidRPr="00D33478" w:rsidDel="00C0754E" w:rsidRDefault="00FD1D62">
            <w:pPr>
              <w:spacing w:after="0" w:line="240" w:lineRule="auto"/>
              <w:jc w:val="both"/>
              <w:rPr>
                <w:del w:id="4101" w:author="Michael R. Meyerhoff" w:date="2016-08-23T08:52:00Z"/>
                <w:rFonts w:ascii="Times New Roman" w:eastAsia="Times New Roman" w:hAnsi="Times New Roman" w:cs="Times New Roman"/>
                <w:color w:val="231F20"/>
                <w:sz w:val="18"/>
                <w:szCs w:val="18"/>
              </w:rPr>
            </w:pPr>
            <w:moveFrom w:id="4102" w:author="Michael R. Meyerhoff" w:date="2016-08-22T14:16:00Z">
              <w:del w:id="4103" w:author="Michael R. Meyerhoff" w:date="2016-08-23T08:52:00Z">
                <w:r w:rsidRPr="00D33478" w:rsidDel="00C0754E">
                  <w:rPr>
                    <w:rFonts w:ascii="Times New Roman" w:eastAsia="Times New Roman" w:hAnsi="Times New Roman" w:cs="Times New Roman"/>
                    <w:color w:val="231F20"/>
                    <w:sz w:val="18"/>
                    <w:szCs w:val="18"/>
                  </w:rPr>
                  <w:delText>AASHTO T 176</w:delText>
                </w:r>
              </w:del>
            </w:moveFrom>
          </w:p>
          <w:p w14:paraId="460573A6" w14:textId="66BB070B" w:rsidR="00FD1D62" w:rsidRPr="00D33478" w:rsidDel="00C0754E" w:rsidRDefault="00FD1D62">
            <w:pPr>
              <w:spacing w:after="0" w:line="240" w:lineRule="auto"/>
              <w:jc w:val="both"/>
              <w:rPr>
                <w:del w:id="4104" w:author="Michael R. Meyerhoff" w:date="2016-08-23T08:52:00Z"/>
                <w:rFonts w:ascii="Times New Roman" w:eastAsia="Times New Roman" w:hAnsi="Times New Roman" w:cs="Times New Roman"/>
                <w:color w:val="231F20"/>
                <w:sz w:val="18"/>
                <w:szCs w:val="18"/>
              </w:rPr>
            </w:pPr>
            <w:moveFrom w:id="4105" w:author="Michael R. Meyerhoff" w:date="2016-08-22T14:16:00Z">
              <w:del w:id="4106" w:author="Michael R. Meyerhoff" w:date="2016-08-23T08:52:00Z">
                <w:r w:rsidRPr="00D33478" w:rsidDel="00C0754E">
                  <w:rPr>
                    <w:rFonts w:ascii="Times New Roman" w:eastAsia="Times New Roman" w:hAnsi="Times New Roman" w:cs="Times New Roman"/>
                    <w:color w:val="231F20"/>
                    <w:sz w:val="18"/>
                    <w:szCs w:val="18"/>
                  </w:rPr>
                  <w:delText>and ASTM D 4791</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A7" w14:textId="0C9C21ED" w:rsidR="00FD1D62" w:rsidRPr="00D33478" w:rsidDel="00C0754E" w:rsidRDefault="00FD1D62">
            <w:pPr>
              <w:spacing w:after="0" w:line="240" w:lineRule="auto"/>
              <w:jc w:val="both"/>
              <w:rPr>
                <w:del w:id="4107" w:author="Michael R. Meyerhoff" w:date="2016-08-23T08:52:00Z"/>
                <w:rFonts w:ascii="Times New Roman" w:eastAsia="Times New Roman" w:hAnsi="Times New Roman" w:cs="Times New Roman"/>
                <w:color w:val="231F20"/>
                <w:sz w:val="18"/>
                <w:szCs w:val="18"/>
              </w:rPr>
            </w:pPr>
            <w:moveFrom w:id="4108" w:author="Michael R. Meyerhoff" w:date="2016-08-22T14:16:00Z">
              <w:del w:id="4109" w:author="Michael R. Meyerhoff" w:date="2016-08-23T08:52:00Z">
                <w:r w:rsidRPr="00D33478" w:rsidDel="00C0754E">
                  <w:rPr>
                    <w:rFonts w:ascii="Times New Roman" w:eastAsia="Times New Roman" w:hAnsi="Times New Roman" w:cs="Times New Roman"/>
                    <w:color w:val="231F20"/>
                    <w:sz w:val="18"/>
                    <w:szCs w:val="18"/>
                  </w:rPr>
                  <w:delText>1/10,000 tons with a</w:delText>
                </w:r>
              </w:del>
            </w:moveFrom>
          </w:p>
          <w:p w14:paraId="460573A8" w14:textId="6E451741" w:rsidR="00FD1D62" w:rsidRPr="00D33478" w:rsidDel="00C0754E" w:rsidRDefault="00FD1D62">
            <w:pPr>
              <w:spacing w:after="0" w:line="240" w:lineRule="auto"/>
              <w:jc w:val="both"/>
              <w:rPr>
                <w:del w:id="4110" w:author="Michael R. Meyerhoff" w:date="2016-08-23T08:52:00Z"/>
                <w:rFonts w:ascii="Times New Roman" w:eastAsia="Times New Roman" w:hAnsi="Times New Roman" w:cs="Times New Roman"/>
                <w:color w:val="231F20"/>
                <w:sz w:val="18"/>
                <w:szCs w:val="18"/>
              </w:rPr>
            </w:pPr>
            <w:moveFrom w:id="4111" w:author="Michael R. Meyerhoff" w:date="2016-08-22T14:16:00Z">
              <w:del w:id="4112" w:author="Michael R. Meyerhoff" w:date="2016-08-23T08:52:00Z">
                <w:r w:rsidRPr="00D33478" w:rsidDel="00C0754E">
                  <w:rPr>
                    <w:rFonts w:ascii="Times New Roman" w:eastAsia="Times New Roman" w:hAnsi="Times New Roman" w:cs="Times New Roman"/>
                    <w:color w:val="231F20"/>
                    <w:sz w:val="18"/>
                    <w:szCs w:val="18"/>
                  </w:rPr>
                  <w:delText>minimum of</w:delText>
                </w:r>
              </w:del>
            </w:moveFrom>
          </w:p>
          <w:p w14:paraId="460573A9" w14:textId="0CDA3399" w:rsidR="00FD1D62" w:rsidRPr="00D33478" w:rsidDel="00C0754E" w:rsidRDefault="00FD1D62">
            <w:pPr>
              <w:spacing w:after="0" w:line="240" w:lineRule="auto"/>
              <w:jc w:val="both"/>
              <w:rPr>
                <w:del w:id="4113" w:author="Michael R. Meyerhoff" w:date="2016-08-23T08:52:00Z"/>
                <w:rFonts w:ascii="Times New Roman" w:eastAsia="Times New Roman" w:hAnsi="Times New Roman" w:cs="Times New Roman"/>
                <w:color w:val="231F20"/>
                <w:sz w:val="18"/>
                <w:szCs w:val="18"/>
              </w:rPr>
            </w:pPr>
            <w:moveFrom w:id="4114" w:author="Michael R. Meyerhoff" w:date="2016-08-22T14:16:00Z">
              <w:del w:id="4115" w:author="Michael R. Meyerhoff" w:date="2016-08-23T08:52:00Z">
                <w:r w:rsidRPr="00D33478" w:rsidDel="00C0754E">
                  <w:rPr>
                    <w:rFonts w:ascii="Times New Roman" w:eastAsia="Times New Roman" w:hAnsi="Times New Roman" w:cs="Times New Roman"/>
                    <w:color w:val="231F20"/>
                    <w:sz w:val="18"/>
                    <w:szCs w:val="18"/>
                  </w:rPr>
                  <w:delText>1/project/mix type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AA" w14:textId="7FC537C0" w:rsidR="00FD1D62" w:rsidRPr="00D33478" w:rsidDel="00C0754E" w:rsidRDefault="00FD1D62">
            <w:pPr>
              <w:spacing w:after="0" w:line="240" w:lineRule="auto"/>
              <w:jc w:val="both"/>
              <w:rPr>
                <w:del w:id="4116" w:author="Michael R. Meyerhoff" w:date="2016-08-23T08:52:00Z"/>
                <w:rFonts w:ascii="Times New Roman" w:eastAsia="Times New Roman" w:hAnsi="Times New Roman" w:cs="Times New Roman"/>
                <w:color w:val="231F20"/>
                <w:sz w:val="18"/>
                <w:szCs w:val="18"/>
              </w:rPr>
            </w:pPr>
            <w:moveFrom w:id="4117" w:author="Michael R. Meyerhoff" w:date="2016-08-22T14:16:00Z">
              <w:del w:id="4118" w:author="Michael R. Meyerhoff" w:date="2016-08-23T08:52:00Z">
                <w:r w:rsidRPr="00D33478" w:rsidDel="00C0754E">
                  <w:rPr>
                    <w:rFonts w:ascii="Times New Roman" w:eastAsia="Times New Roman" w:hAnsi="Times New Roman" w:cs="Times New Roman"/>
                    <w:color w:val="231F20"/>
                    <w:sz w:val="18"/>
                    <w:szCs w:val="18"/>
                  </w:rPr>
                  <w:delText>1/project</w:delText>
                </w:r>
              </w:del>
            </w:moveFrom>
          </w:p>
        </w:tc>
      </w:tr>
      <w:tr w:rsidR="00FD1D62" w:rsidRPr="00D33478" w:rsidDel="00C0754E" w14:paraId="460573B5" w14:textId="68BA3F65" w:rsidTr="00FD1D62">
        <w:trPr>
          <w:del w:id="4119"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AC" w14:textId="2B28F904" w:rsidR="00FD1D62" w:rsidRPr="00D33478" w:rsidDel="00C0754E" w:rsidRDefault="00FD1D62">
            <w:pPr>
              <w:spacing w:after="0" w:line="240" w:lineRule="auto"/>
              <w:jc w:val="both"/>
              <w:rPr>
                <w:del w:id="4120" w:author="Michael R. Meyerhoff" w:date="2016-08-23T08:52:00Z"/>
                <w:rFonts w:ascii="Times New Roman" w:eastAsia="Times New Roman" w:hAnsi="Times New Roman" w:cs="Times New Roman"/>
                <w:color w:val="231F20"/>
                <w:sz w:val="18"/>
                <w:szCs w:val="18"/>
              </w:rPr>
            </w:pPr>
            <w:moveFrom w:id="4121" w:author="Michael R. Meyerhoff" w:date="2016-08-22T14:16:00Z">
              <w:del w:id="4122" w:author="Michael R. Meyerhoff" w:date="2016-08-23T08:52:00Z">
                <w:r w:rsidRPr="00D33478" w:rsidDel="00C0754E">
                  <w:rPr>
                    <w:rFonts w:ascii="Times New Roman" w:eastAsia="Times New Roman" w:hAnsi="Times New Roman" w:cs="Times New Roman"/>
                    <w:color w:val="231F20"/>
                    <w:sz w:val="18"/>
                    <w:szCs w:val="18"/>
                  </w:rPr>
                  <w:delText>Asphalt content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AD" w14:textId="57CE19C3" w:rsidR="00FD1D62" w:rsidRPr="00D33478" w:rsidDel="00C0754E" w:rsidRDefault="00FD1D62">
            <w:pPr>
              <w:spacing w:after="0" w:line="240" w:lineRule="auto"/>
              <w:jc w:val="both"/>
              <w:rPr>
                <w:del w:id="4123" w:author="Michael R. Meyerhoff" w:date="2016-08-23T08:52:00Z"/>
                <w:rFonts w:ascii="Times New Roman" w:eastAsia="Times New Roman" w:hAnsi="Times New Roman" w:cs="Times New Roman"/>
                <w:color w:val="231F20"/>
                <w:sz w:val="18"/>
                <w:szCs w:val="18"/>
              </w:rPr>
            </w:pPr>
            <w:moveFrom w:id="4124" w:author="Michael R. Meyerhoff" w:date="2016-08-22T14:16:00Z">
              <w:del w:id="4125" w:author="Michael R. Meyerhoff" w:date="2016-08-23T08:52:00Z">
                <w:r w:rsidRPr="00D33478" w:rsidDel="00C0754E">
                  <w:rPr>
                    <w:rFonts w:ascii="Times New Roman" w:eastAsia="Times New Roman" w:hAnsi="Times New Roman" w:cs="Times New Roman"/>
                    <w:color w:val="231F20"/>
                    <w:sz w:val="18"/>
                    <w:szCs w:val="18"/>
                  </w:rPr>
                  <w:delText>Yes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AE" w14:textId="7A67789A" w:rsidR="00FD1D62" w:rsidRPr="00D33478" w:rsidDel="00C0754E" w:rsidRDefault="00FD1D62">
            <w:pPr>
              <w:spacing w:after="0" w:line="240" w:lineRule="auto"/>
              <w:jc w:val="both"/>
              <w:rPr>
                <w:del w:id="4126" w:author="Michael R. Meyerhoff" w:date="2016-08-23T08:52:00Z"/>
                <w:rFonts w:ascii="Times New Roman" w:eastAsia="Times New Roman" w:hAnsi="Times New Roman" w:cs="Times New Roman"/>
                <w:color w:val="231F20"/>
                <w:sz w:val="18"/>
                <w:szCs w:val="18"/>
              </w:rPr>
            </w:pPr>
            <w:moveFrom w:id="4127" w:author="Michael R. Meyerhoff" w:date="2016-08-22T14:16:00Z">
              <w:del w:id="4128" w:author="Michael R. Meyerhoff" w:date="2016-08-23T08:52:00Z">
                <w:r w:rsidRPr="00D33478" w:rsidDel="00C0754E">
                  <w:rPr>
                    <w:rFonts w:ascii="Times New Roman" w:eastAsia="Times New Roman" w:hAnsi="Times New Roman" w:cs="Times New Roman"/>
                    <w:color w:val="231F20"/>
                    <w:sz w:val="18"/>
                    <w:szCs w:val="18"/>
                  </w:rPr>
                  <w:delText>AASHTO T 164,</w:delText>
                </w:r>
              </w:del>
            </w:moveFrom>
          </w:p>
          <w:p w14:paraId="460573AF" w14:textId="56FB5692" w:rsidR="00FD1D62" w:rsidRPr="00D33478" w:rsidDel="00C0754E" w:rsidRDefault="00FD1D62">
            <w:pPr>
              <w:spacing w:after="0" w:line="240" w:lineRule="auto"/>
              <w:jc w:val="both"/>
              <w:rPr>
                <w:del w:id="4129" w:author="Michael R. Meyerhoff" w:date="2016-08-23T08:52:00Z"/>
                <w:rFonts w:ascii="Times New Roman" w:eastAsia="Times New Roman" w:hAnsi="Times New Roman" w:cs="Times New Roman"/>
                <w:color w:val="231F20"/>
                <w:sz w:val="18"/>
                <w:szCs w:val="18"/>
              </w:rPr>
            </w:pPr>
            <w:moveFrom w:id="4130" w:author="Michael R. Meyerhoff" w:date="2016-08-22T14:16:00Z">
              <w:del w:id="4131" w:author="Michael R. Meyerhoff" w:date="2016-08-23T08:52:00Z">
                <w:r w:rsidRPr="00D33478" w:rsidDel="00C0754E">
                  <w:rPr>
                    <w:rFonts w:ascii="Times New Roman" w:eastAsia="Times New Roman" w:hAnsi="Times New Roman" w:cs="Times New Roman"/>
                    <w:color w:val="231F20"/>
                    <w:sz w:val="18"/>
                    <w:szCs w:val="18"/>
                  </w:rPr>
                  <w:delText>or MoDOT Test</w:delText>
                </w:r>
              </w:del>
            </w:moveFrom>
          </w:p>
          <w:p w14:paraId="460573B0" w14:textId="284B1E23" w:rsidR="00FD1D62" w:rsidRPr="00D33478" w:rsidDel="00C0754E" w:rsidRDefault="00FD1D62">
            <w:pPr>
              <w:spacing w:after="0" w:line="240" w:lineRule="auto"/>
              <w:jc w:val="both"/>
              <w:rPr>
                <w:del w:id="4132" w:author="Michael R. Meyerhoff" w:date="2016-08-23T08:52:00Z"/>
                <w:rFonts w:ascii="Times New Roman" w:eastAsia="Times New Roman" w:hAnsi="Times New Roman" w:cs="Times New Roman"/>
                <w:color w:val="231F20"/>
                <w:sz w:val="18"/>
                <w:szCs w:val="18"/>
              </w:rPr>
            </w:pPr>
            <w:moveFrom w:id="4133" w:author="Michael R. Meyerhoff" w:date="2016-08-22T14:16:00Z">
              <w:del w:id="4134" w:author="Michael R. Meyerhoff" w:date="2016-08-23T08:52:00Z">
                <w:r w:rsidRPr="00D33478" w:rsidDel="00C0754E">
                  <w:rPr>
                    <w:rFonts w:ascii="Times New Roman" w:eastAsia="Times New Roman" w:hAnsi="Times New Roman" w:cs="Times New Roman"/>
                    <w:color w:val="231F20"/>
                    <w:sz w:val="18"/>
                    <w:szCs w:val="18"/>
                  </w:rPr>
                  <w:delText>Method TM-54, or</w:delText>
                </w:r>
              </w:del>
            </w:moveFrom>
          </w:p>
          <w:p w14:paraId="460573B1" w14:textId="1906AF0A" w:rsidR="00FD1D62" w:rsidRPr="00D33478" w:rsidDel="00C0754E" w:rsidRDefault="00FD1D62">
            <w:pPr>
              <w:spacing w:after="0" w:line="240" w:lineRule="auto"/>
              <w:jc w:val="both"/>
              <w:rPr>
                <w:del w:id="4135" w:author="Michael R. Meyerhoff" w:date="2016-08-23T08:52:00Z"/>
                <w:rFonts w:ascii="Times New Roman" w:eastAsia="Times New Roman" w:hAnsi="Times New Roman" w:cs="Times New Roman"/>
                <w:color w:val="231F20"/>
                <w:sz w:val="18"/>
                <w:szCs w:val="18"/>
              </w:rPr>
            </w:pPr>
            <w:moveFrom w:id="4136" w:author="Michael R. Meyerhoff" w:date="2016-08-22T14:16:00Z">
              <w:del w:id="4137" w:author="Michael R. Meyerhoff" w:date="2016-08-23T08:52:00Z">
                <w:r w:rsidRPr="00D33478" w:rsidDel="00C0754E">
                  <w:rPr>
                    <w:rFonts w:ascii="Times New Roman" w:eastAsia="Times New Roman" w:hAnsi="Times New Roman" w:cs="Times New Roman"/>
                    <w:color w:val="231F20"/>
                    <w:sz w:val="18"/>
                    <w:szCs w:val="18"/>
                  </w:rPr>
                  <w:delText>AASHTO T 287,</w:delText>
                </w:r>
              </w:del>
            </w:moveFrom>
          </w:p>
          <w:p w14:paraId="460573B2" w14:textId="31C7EBA3" w:rsidR="00FD1D62" w:rsidRPr="00D33478" w:rsidDel="00C0754E" w:rsidRDefault="00FD1D62">
            <w:pPr>
              <w:spacing w:after="0" w:line="240" w:lineRule="auto"/>
              <w:jc w:val="both"/>
              <w:rPr>
                <w:del w:id="4138" w:author="Michael R. Meyerhoff" w:date="2016-08-23T08:52:00Z"/>
                <w:rFonts w:ascii="Times New Roman" w:eastAsia="Times New Roman" w:hAnsi="Times New Roman" w:cs="Times New Roman"/>
                <w:color w:val="231F20"/>
                <w:sz w:val="18"/>
                <w:szCs w:val="18"/>
              </w:rPr>
            </w:pPr>
            <w:moveFrom w:id="4139" w:author="Michael R. Meyerhoff" w:date="2016-08-22T14:16:00Z">
              <w:del w:id="4140" w:author="Michael R. Meyerhoff" w:date="2016-08-23T08:52:00Z">
                <w:r w:rsidRPr="00D33478" w:rsidDel="00C0754E">
                  <w:rPr>
                    <w:rFonts w:ascii="Times New Roman" w:eastAsia="Times New Roman" w:hAnsi="Times New Roman" w:cs="Times New Roman"/>
                    <w:color w:val="231F20"/>
                    <w:sz w:val="18"/>
                    <w:szCs w:val="18"/>
                  </w:rPr>
                  <w:delText>or AASHTO T 308</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B3" w14:textId="02A303E2" w:rsidR="00FD1D62" w:rsidRPr="00D33478" w:rsidDel="00C0754E" w:rsidRDefault="00FD1D62">
            <w:pPr>
              <w:spacing w:after="0" w:line="240" w:lineRule="auto"/>
              <w:jc w:val="both"/>
              <w:rPr>
                <w:del w:id="4141" w:author="Michael R. Meyerhoff" w:date="2016-08-23T08:52:00Z"/>
                <w:rFonts w:ascii="Times New Roman" w:eastAsia="Times New Roman" w:hAnsi="Times New Roman" w:cs="Times New Roman"/>
                <w:color w:val="231F20"/>
                <w:sz w:val="18"/>
                <w:szCs w:val="18"/>
              </w:rPr>
            </w:pPr>
            <w:moveFrom w:id="4142" w:author="Michael R. Meyerhoff" w:date="2016-08-22T14:16:00Z">
              <w:del w:id="4143" w:author="Michael R. Meyerhoff" w:date="2016-08-23T08:52:00Z">
                <w:r w:rsidRPr="00D33478" w:rsidDel="00C0754E">
                  <w:rPr>
                    <w:rFonts w:ascii="Times New Roman" w:eastAsia="Times New Roman" w:hAnsi="Times New Roman" w:cs="Times New Roman"/>
                    <w:color w:val="231F20"/>
                    <w:sz w:val="18"/>
                    <w:szCs w:val="18"/>
                  </w:rPr>
                  <w:delText>1/Sublot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B4" w14:textId="0E157871" w:rsidR="00FD1D62" w:rsidRPr="00D33478" w:rsidDel="00C0754E" w:rsidRDefault="00FD1D62">
            <w:pPr>
              <w:spacing w:after="0" w:line="240" w:lineRule="auto"/>
              <w:jc w:val="both"/>
              <w:rPr>
                <w:del w:id="4144" w:author="Michael R. Meyerhoff" w:date="2016-08-23T08:52:00Z"/>
                <w:rFonts w:ascii="Times New Roman" w:eastAsia="Times New Roman" w:hAnsi="Times New Roman" w:cs="Times New Roman"/>
                <w:color w:val="231F20"/>
                <w:sz w:val="18"/>
                <w:szCs w:val="18"/>
              </w:rPr>
            </w:pPr>
            <w:moveFrom w:id="4145" w:author="Michael R. Meyerhoff" w:date="2016-08-22T14:16:00Z">
              <w:del w:id="4146" w:author="Michael R. Meyerhoff" w:date="2016-08-23T08:52:00Z">
                <w:r w:rsidRPr="00D33478" w:rsidDel="00C0754E">
                  <w:rPr>
                    <w:rFonts w:ascii="Times New Roman" w:eastAsia="Times New Roman" w:hAnsi="Times New Roman" w:cs="Times New Roman"/>
                    <w:color w:val="231F20"/>
                    <w:sz w:val="18"/>
                    <w:szCs w:val="18"/>
                  </w:rPr>
                  <w:delText>1/4 Sublots</w:delText>
                </w:r>
              </w:del>
            </w:moveFrom>
          </w:p>
        </w:tc>
      </w:tr>
      <w:tr w:rsidR="00FD1D62" w:rsidRPr="00D33478" w:rsidDel="00C0754E" w14:paraId="460573BB" w14:textId="3B53EA7B" w:rsidTr="00FD1D62">
        <w:trPr>
          <w:del w:id="4147"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B6" w14:textId="5ADC0EC3" w:rsidR="00FD1D62" w:rsidRPr="00D33478" w:rsidDel="00C0754E" w:rsidRDefault="00FD1D62">
            <w:pPr>
              <w:spacing w:after="0" w:line="240" w:lineRule="auto"/>
              <w:jc w:val="both"/>
              <w:rPr>
                <w:del w:id="4148" w:author="Michael R. Meyerhoff" w:date="2016-08-23T08:52:00Z"/>
                <w:rFonts w:ascii="Times New Roman" w:eastAsia="Times New Roman" w:hAnsi="Times New Roman" w:cs="Times New Roman"/>
                <w:color w:val="231F20"/>
                <w:sz w:val="18"/>
                <w:szCs w:val="18"/>
              </w:rPr>
              <w:pPrChange w:id="4149" w:author="Michael R. Meyerhoff" w:date="2016-09-08T15:46:00Z">
                <w:pPr>
                  <w:spacing w:after="0" w:line="240" w:lineRule="auto"/>
                </w:pPr>
              </w:pPrChange>
            </w:pPr>
            <w:moveFrom w:id="4150" w:author="Michael R. Meyerhoff" w:date="2016-08-22T14:16:00Z">
              <w:del w:id="4151" w:author="Michael R. Meyerhoff" w:date="2016-08-23T08:52:00Z">
                <w:r w:rsidRPr="00D33478" w:rsidDel="00C0754E">
                  <w:rPr>
                    <w:rFonts w:ascii="Times New Roman" w:eastAsia="Times New Roman" w:hAnsi="Times New Roman" w:cs="Times New Roman"/>
                    <w:color w:val="231F20"/>
                    <w:sz w:val="18"/>
                    <w:szCs w:val="18"/>
                  </w:rPr>
                  <w:delText>Asphalt content of RAP</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B7" w14:textId="792116E5" w:rsidR="00FD1D62" w:rsidRPr="00D33478" w:rsidDel="00C0754E" w:rsidRDefault="00FD1D62">
            <w:pPr>
              <w:spacing w:after="0" w:line="240" w:lineRule="auto"/>
              <w:jc w:val="both"/>
              <w:rPr>
                <w:del w:id="4152" w:author="Michael R. Meyerhoff" w:date="2016-08-23T08:52:00Z"/>
                <w:rFonts w:ascii="Times New Roman" w:eastAsia="Times New Roman" w:hAnsi="Times New Roman" w:cs="Times New Roman"/>
                <w:color w:val="231F20"/>
                <w:sz w:val="18"/>
                <w:szCs w:val="18"/>
              </w:rPr>
            </w:pPr>
            <w:moveFrom w:id="4153" w:author="Michael R. Meyerhoff" w:date="2016-08-22T14:16:00Z">
              <w:del w:id="4154" w:author="Michael R. Meyerhoff" w:date="2016-08-23T08:52:00Z">
                <w:r w:rsidRPr="00D33478" w:rsidDel="00C0754E">
                  <w:rPr>
                    <w:rFonts w:ascii="Times New Roman" w:eastAsia="Times New Roman" w:hAnsi="Times New Roman" w:cs="Times New Roman"/>
                    <w:color w:val="231F20"/>
                    <w:sz w:val="18"/>
                    <w:szCs w:val="18"/>
                  </w:rPr>
                  <w:delText>No</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B8" w14:textId="5AC46B5A" w:rsidR="00FD1D62" w:rsidRPr="00D33478" w:rsidDel="00C0754E" w:rsidRDefault="00FD1D62">
            <w:pPr>
              <w:spacing w:after="0" w:line="240" w:lineRule="auto"/>
              <w:jc w:val="both"/>
              <w:rPr>
                <w:del w:id="4155" w:author="Michael R. Meyerhoff" w:date="2016-08-23T08:52:00Z"/>
                <w:rFonts w:ascii="Times New Roman" w:eastAsia="Times New Roman" w:hAnsi="Times New Roman" w:cs="Times New Roman"/>
                <w:color w:val="231F20"/>
                <w:sz w:val="18"/>
                <w:szCs w:val="18"/>
              </w:rPr>
            </w:pPr>
            <w:moveFrom w:id="4156" w:author="Michael R. Meyerhoff" w:date="2016-08-22T14:16:00Z">
              <w:del w:id="4157" w:author="Michael R. Meyerhoff" w:date="2016-08-23T08:52:00Z">
                <w:r w:rsidRPr="00D33478" w:rsidDel="00C0754E">
                  <w:rPr>
                    <w:rFonts w:ascii="Times New Roman" w:eastAsia="Times New Roman" w:hAnsi="Times New Roman" w:cs="Times New Roman"/>
                    <w:color w:val="231F20"/>
                    <w:sz w:val="18"/>
                    <w:szCs w:val="18"/>
                  </w:rPr>
                  <w:delText>AASHTO T 164</w:delText>
                </w:r>
                <w:r w:rsidRPr="00D33478" w:rsidDel="00C0754E">
                  <w:rPr>
                    <w:rFonts w:ascii="Times New Roman" w:eastAsia="Times New Roman" w:hAnsi="Times New Roman" w:cs="Times New Roman"/>
                    <w:color w:val="231F20"/>
                    <w:sz w:val="18"/>
                    <w:szCs w:val="18"/>
                    <w:vertAlign w:val="superscript"/>
                  </w:rPr>
                  <w:delText>d</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B9" w14:textId="79F54BB2" w:rsidR="00FD1D62" w:rsidRPr="00D33478" w:rsidDel="00C0754E" w:rsidRDefault="00FD1D62">
            <w:pPr>
              <w:spacing w:after="0" w:line="240" w:lineRule="auto"/>
              <w:jc w:val="both"/>
              <w:rPr>
                <w:del w:id="4158" w:author="Michael R. Meyerhoff" w:date="2016-08-23T08:52:00Z"/>
                <w:rFonts w:ascii="Times New Roman" w:eastAsia="Times New Roman" w:hAnsi="Times New Roman" w:cs="Times New Roman"/>
                <w:color w:val="231F20"/>
                <w:sz w:val="18"/>
                <w:szCs w:val="18"/>
              </w:rPr>
            </w:pPr>
            <w:moveFrom w:id="4159" w:author="Michael R. Meyerhoff" w:date="2016-08-22T14:16:00Z">
              <w:del w:id="4160" w:author="Michael R. Meyerhoff" w:date="2016-08-23T08:52:00Z">
                <w:r w:rsidRPr="00D33478" w:rsidDel="00C0754E">
                  <w:rPr>
                    <w:rFonts w:ascii="Times New Roman" w:eastAsia="Times New Roman" w:hAnsi="Times New Roman" w:cs="Times New Roman"/>
                    <w:color w:val="231F20"/>
                    <w:sz w:val="18"/>
                    <w:szCs w:val="18"/>
                  </w:rPr>
                  <w:delText>1/4 Sublots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BA" w14:textId="299B0678" w:rsidR="00FD1D62" w:rsidRPr="00D33478" w:rsidDel="00C0754E" w:rsidRDefault="00FD1D62">
            <w:pPr>
              <w:spacing w:after="0" w:line="240" w:lineRule="auto"/>
              <w:jc w:val="both"/>
              <w:rPr>
                <w:del w:id="4161" w:author="Michael R. Meyerhoff" w:date="2016-08-23T08:52:00Z"/>
                <w:rFonts w:ascii="Times New Roman" w:eastAsia="Times New Roman" w:hAnsi="Times New Roman" w:cs="Times New Roman"/>
                <w:color w:val="231F20"/>
                <w:sz w:val="18"/>
                <w:szCs w:val="18"/>
              </w:rPr>
            </w:pPr>
            <w:moveFrom w:id="4162" w:author="Michael R. Meyerhoff" w:date="2016-08-22T14:16:00Z">
              <w:del w:id="4163" w:author="Michael R. Meyerhoff" w:date="2016-08-23T08:52:00Z">
                <w:r w:rsidRPr="00D33478" w:rsidDel="00C0754E">
                  <w:rPr>
                    <w:rFonts w:ascii="Times New Roman" w:eastAsia="Times New Roman" w:hAnsi="Times New Roman" w:cs="Times New Roman"/>
                    <w:color w:val="231F20"/>
                    <w:sz w:val="18"/>
                    <w:szCs w:val="18"/>
                  </w:rPr>
                  <w:delText>1/project</w:delText>
                </w:r>
              </w:del>
            </w:moveFrom>
          </w:p>
        </w:tc>
      </w:tr>
      <w:tr w:rsidR="00FD1D62" w:rsidRPr="00D33478" w:rsidDel="00C0754E" w14:paraId="460573C2" w14:textId="56152F39" w:rsidTr="00FD1D62">
        <w:trPr>
          <w:del w:id="4164"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BC" w14:textId="4B749F71" w:rsidR="00FD1D62" w:rsidRPr="00D33478" w:rsidDel="00C0754E" w:rsidRDefault="00FD1D62">
            <w:pPr>
              <w:spacing w:after="0" w:line="240" w:lineRule="auto"/>
              <w:jc w:val="both"/>
              <w:rPr>
                <w:del w:id="4165" w:author="Michael R. Meyerhoff" w:date="2016-08-23T08:52:00Z"/>
                <w:rFonts w:ascii="Times New Roman" w:eastAsia="Times New Roman" w:hAnsi="Times New Roman" w:cs="Times New Roman"/>
                <w:color w:val="231F20"/>
                <w:sz w:val="18"/>
                <w:szCs w:val="18"/>
              </w:rPr>
              <w:pPrChange w:id="4166" w:author="Michael R. Meyerhoff" w:date="2016-09-08T15:46:00Z">
                <w:pPr>
                  <w:spacing w:after="0" w:line="240" w:lineRule="auto"/>
                </w:pPr>
              </w:pPrChange>
            </w:pPr>
            <w:moveFrom w:id="4167" w:author="Michael R. Meyerhoff" w:date="2016-08-22T14:16:00Z">
              <w:del w:id="4168" w:author="Michael R. Meyerhoff" w:date="2016-08-23T08:52:00Z">
                <w:r w:rsidRPr="00D33478" w:rsidDel="00C0754E">
                  <w:rPr>
                    <w:rFonts w:ascii="Times New Roman" w:eastAsia="Times New Roman" w:hAnsi="Times New Roman" w:cs="Times New Roman"/>
                    <w:color w:val="231F20"/>
                    <w:sz w:val="18"/>
                    <w:szCs w:val="18"/>
                  </w:rPr>
                  <w:delText>VMA @ N</w:delText>
                </w:r>
                <w:r w:rsidRPr="00D33478" w:rsidDel="00C0754E">
                  <w:rPr>
                    <w:rFonts w:ascii="Times New Roman" w:eastAsia="Times New Roman" w:hAnsi="Times New Roman" w:cs="Times New Roman"/>
                    <w:color w:val="231F20"/>
                    <w:sz w:val="18"/>
                    <w:szCs w:val="18"/>
                    <w:vertAlign w:val="subscript"/>
                  </w:rPr>
                  <w:delText>des</w:delText>
                </w:r>
                <w:r w:rsidRPr="00D33478" w:rsidDel="00C0754E">
                  <w:rPr>
                    <w:rFonts w:ascii="Times New Roman" w:eastAsia="Times New Roman" w:hAnsi="Times New Roman" w:cs="Times New Roman"/>
                    <w:color w:val="231F20"/>
                    <w:sz w:val="18"/>
                    <w:szCs w:val="18"/>
                  </w:rPr>
                  <w:delText> gyrations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BD" w14:textId="7FFFC71D" w:rsidR="00FD1D62" w:rsidRPr="00D33478" w:rsidDel="00C0754E" w:rsidRDefault="00FD1D62">
            <w:pPr>
              <w:spacing w:after="0" w:line="240" w:lineRule="auto"/>
              <w:jc w:val="both"/>
              <w:rPr>
                <w:del w:id="4169" w:author="Michael R. Meyerhoff" w:date="2016-08-23T08:52:00Z"/>
                <w:rFonts w:ascii="Times New Roman" w:eastAsia="Times New Roman" w:hAnsi="Times New Roman" w:cs="Times New Roman"/>
                <w:color w:val="231F20"/>
                <w:sz w:val="18"/>
                <w:szCs w:val="18"/>
              </w:rPr>
            </w:pPr>
            <w:moveFrom w:id="4170" w:author="Michael R. Meyerhoff" w:date="2016-08-22T14:16:00Z">
              <w:del w:id="4171" w:author="Michael R. Meyerhoff" w:date="2016-08-23T08:52:00Z">
                <w:r w:rsidRPr="00D33478" w:rsidDel="00C0754E">
                  <w:rPr>
                    <w:rFonts w:ascii="Times New Roman" w:eastAsia="Times New Roman" w:hAnsi="Times New Roman" w:cs="Times New Roman"/>
                    <w:color w:val="231F20"/>
                    <w:sz w:val="18"/>
                    <w:szCs w:val="18"/>
                  </w:rPr>
                  <w:delText>Yes</w:delText>
                </w:r>
                <w:r w:rsidRPr="00D33478" w:rsidDel="00C0754E">
                  <w:rPr>
                    <w:rFonts w:ascii="Times New Roman" w:eastAsia="Times New Roman" w:hAnsi="Times New Roman" w:cs="Times New Roman"/>
                    <w:color w:val="231F20"/>
                    <w:sz w:val="18"/>
                    <w:szCs w:val="18"/>
                    <w:vertAlign w:val="superscript"/>
                  </w:rPr>
                  <w:delText>a</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BE" w14:textId="5349EF90" w:rsidR="00FD1D62" w:rsidRPr="00D33478" w:rsidDel="00C0754E" w:rsidRDefault="00FD1D62">
            <w:pPr>
              <w:spacing w:after="0" w:line="240" w:lineRule="auto"/>
              <w:jc w:val="both"/>
              <w:rPr>
                <w:del w:id="4172" w:author="Michael R. Meyerhoff" w:date="2016-08-23T08:52:00Z"/>
                <w:rFonts w:ascii="Times New Roman" w:eastAsia="Times New Roman" w:hAnsi="Times New Roman" w:cs="Times New Roman"/>
                <w:color w:val="231F20"/>
                <w:sz w:val="18"/>
                <w:szCs w:val="18"/>
              </w:rPr>
            </w:pPr>
            <w:moveFrom w:id="4173" w:author="Michael R. Meyerhoff" w:date="2016-08-22T14:16:00Z">
              <w:del w:id="4174" w:author="Michael R. Meyerhoff" w:date="2016-08-23T08:52:00Z">
                <w:r w:rsidRPr="00D33478" w:rsidDel="00C0754E">
                  <w:rPr>
                    <w:rFonts w:ascii="Times New Roman" w:eastAsia="Times New Roman" w:hAnsi="Times New Roman" w:cs="Times New Roman"/>
                    <w:color w:val="231F20"/>
                    <w:sz w:val="18"/>
                    <w:szCs w:val="18"/>
                  </w:rPr>
                  <w:delText>AASHTO T 312</w:delText>
                </w:r>
              </w:del>
            </w:moveFrom>
          </w:p>
          <w:p w14:paraId="460573BF" w14:textId="556D9594" w:rsidR="00FD1D62" w:rsidRPr="00D33478" w:rsidDel="00C0754E" w:rsidRDefault="00FD1D62">
            <w:pPr>
              <w:spacing w:after="0" w:line="240" w:lineRule="auto"/>
              <w:jc w:val="both"/>
              <w:rPr>
                <w:del w:id="4175" w:author="Michael R. Meyerhoff" w:date="2016-08-23T08:52:00Z"/>
                <w:rFonts w:ascii="Times New Roman" w:eastAsia="Times New Roman" w:hAnsi="Times New Roman" w:cs="Times New Roman"/>
                <w:color w:val="231F20"/>
                <w:sz w:val="18"/>
                <w:szCs w:val="18"/>
              </w:rPr>
            </w:pPr>
            <w:moveFrom w:id="4176" w:author="Michael R. Meyerhoff" w:date="2016-08-22T14:16:00Z">
              <w:del w:id="4177" w:author="Michael R. Meyerhoff" w:date="2016-08-23T08:52:00Z">
                <w:r w:rsidRPr="00D33478" w:rsidDel="00C0754E">
                  <w:rPr>
                    <w:rFonts w:ascii="Times New Roman" w:eastAsia="Times New Roman" w:hAnsi="Times New Roman" w:cs="Times New Roman"/>
                    <w:color w:val="231F20"/>
                    <w:sz w:val="18"/>
                    <w:szCs w:val="18"/>
                  </w:rPr>
                  <w:delText>and R 35</w:delText>
                </w:r>
                <w:r w:rsidRPr="00D33478" w:rsidDel="00C0754E">
                  <w:rPr>
                    <w:rFonts w:ascii="Times New Roman" w:eastAsia="Times New Roman" w:hAnsi="Times New Roman" w:cs="Times New Roman"/>
                    <w:color w:val="231F20"/>
                    <w:sz w:val="18"/>
                    <w:szCs w:val="18"/>
                    <w:vertAlign w:val="superscript"/>
                  </w:rPr>
                  <w:delText>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C0" w14:textId="4D93E3C2" w:rsidR="00FD1D62" w:rsidRPr="00D33478" w:rsidDel="00C0754E" w:rsidRDefault="00FD1D62">
            <w:pPr>
              <w:spacing w:after="0" w:line="240" w:lineRule="auto"/>
              <w:jc w:val="both"/>
              <w:rPr>
                <w:del w:id="4178" w:author="Michael R. Meyerhoff" w:date="2016-08-23T08:52:00Z"/>
                <w:rFonts w:ascii="Times New Roman" w:eastAsia="Times New Roman" w:hAnsi="Times New Roman" w:cs="Times New Roman"/>
                <w:color w:val="231F20"/>
                <w:sz w:val="18"/>
                <w:szCs w:val="18"/>
              </w:rPr>
            </w:pPr>
            <w:moveFrom w:id="4179" w:author="Michael R. Meyerhoff" w:date="2016-08-22T14:16:00Z">
              <w:del w:id="4180" w:author="Michael R. Meyerhoff" w:date="2016-08-23T08:52:00Z">
                <w:r w:rsidRPr="00D33478" w:rsidDel="00C0754E">
                  <w:rPr>
                    <w:rFonts w:ascii="Times New Roman" w:eastAsia="Times New Roman" w:hAnsi="Times New Roman" w:cs="Times New Roman"/>
                    <w:color w:val="231F20"/>
                    <w:sz w:val="18"/>
                    <w:szCs w:val="18"/>
                  </w:rPr>
                  <w:delText>1/Sublot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C1" w14:textId="2799E5E4" w:rsidR="00FD1D62" w:rsidRPr="00D33478" w:rsidDel="00C0754E" w:rsidRDefault="00FD1D62">
            <w:pPr>
              <w:spacing w:after="0" w:line="240" w:lineRule="auto"/>
              <w:jc w:val="both"/>
              <w:rPr>
                <w:del w:id="4181" w:author="Michael R. Meyerhoff" w:date="2016-08-23T08:52:00Z"/>
                <w:rFonts w:ascii="Times New Roman" w:eastAsia="Times New Roman" w:hAnsi="Times New Roman" w:cs="Times New Roman"/>
                <w:color w:val="231F20"/>
                <w:sz w:val="18"/>
                <w:szCs w:val="18"/>
              </w:rPr>
            </w:pPr>
            <w:moveFrom w:id="4182" w:author="Michael R. Meyerhoff" w:date="2016-08-22T14:16:00Z">
              <w:del w:id="4183" w:author="Michael R. Meyerhoff" w:date="2016-08-23T08:52:00Z">
                <w:r w:rsidRPr="00D33478" w:rsidDel="00C0754E">
                  <w:rPr>
                    <w:rFonts w:ascii="Times New Roman" w:eastAsia="Times New Roman" w:hAnsi="Times New Roman" w:cs="Times New Roman"/>
                    <w:color w:val="231F20"/>
                    <w:sz w:val="18"/>
                    <w:szCs w:val="18"/>
                  </w:rPr>
                  <w:delText>1/4 Sublots</w:delText>
                </w:r>
              </w:del>
            </w:moveFrom>
          </w:p>
        </w:tc>
      </w:tr>
      <w:tr w:rsidR="00FD1D62" w:rsidRPr="00D33478" w:rsidDel="00C0754E" w14:paraId="460573CA" w14:textId="5DFC172F" w:rsidTr="00FD1D62">
        <w:trPr>
          <w:del w:id="4184"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C3" w14:textId="3547BE5C" w:rsidR="00FD1D62" w:rsidRPr="00D33478" w:rsidDel="00C0754E" w:rsidRDefault="00FD1D62">
            <w:pPr>
              <w:spacing w:after="0" w:line="240" w:lineRule="auto"/>
              <w:jc w:val="both"/>
              <w:rPr>
                <w:del w:id="4185" w:author="Michael R. Meyerhoff" w:date="2016-08-23T08:52:00Z"/>
                <w:rFonts w:ascii="Times New Roman" w:eastAsia="Times New Roman" w:hAnsi="Times New Roman" w:cs="Times New Roman"/>
                <w:color w:val="231F20"/>
                <w:sz w:val="18"/>
                <w:szCs w:val="18"/>
              </w:rPr>
              <w:pPrChange w:id="4186" w:author="Michael R. Meyerhoff" w:date="2016-09-08T15:46:00Z">
                <w:pPr>
                  <w:spacing w:after="0" w:line="240" w:lineRule="auto"/>
                </w:pPr>
              </w:pPrChange>
            </w:pPr>
            <w:moveFrom w:id="4187" w:author="Michael R. Meyerhoff" w:date="2016-08-22T14:16:00Z">
              <w:del w:id="4188" w:author="Michael R. Meyerhoff" w:date="2016-08-23T08:52:00Z">
                <w:r w:rsidRPr="00D33478" w:rsidDel="00C0754E">
                  <w:rPr>
                    <w:rFonts w:ascii="Times New Roman" w:eastAsia="Times New Roman" w:hAnsi="Times New Roman" w:cs="Times New Roman"/>
                    <w:color w:val="231F20"/>
                    <w:sz w:val="18"/>
                    <w:szCs w:val="18"/>
                  </w:rPr>
                  <w:delText>V</w:delText>
                </w:r>
                <w:r w:rsidRPr="00D33478" w:rsidDel="00C0754E">
                  <w:rPr>
                    <w:rFonts w:ascii="Times New Roman" w:eastAsia="Times New Roman" w:hAnsi="Times New Roman" w:cs="Times New Roman"/>
                    <w:color w:val="231F20"/>
                    <w:sz w:val="18"/>
                    <w:szCs w:val="18"/>
                    <w:vertAlign w:val="subscript"/>
                  </w:rPr>
                  <w:delText>a</w:delText>
                </w:r>
                <w:r w:rsidRPr="00D33478" w:rsidDel="00C0754E">
                  <w:rPr>
                    <w:rFonts w:ascii="Times New Roman" w:eastAsia="Times New Roman" w:hAnsi="Times New Roman" w:cs="Times New Roman"/>
                    <w:color w:val="231F20"/>
                    <w:sz w:val="18"/>
                    <w:szCs w:val="18"/>
                  </w:rPr>
                  <w:delText> @ N</w:delText>
                </w:r>
                <w:r w:rsidRPr="00D33478" w:rsidDel="00C0754E">
                  <w:rPr>
                    <w:rFonts w:ascii="Times New Roman" w:eastAsia="Times New Roman" w:hAnsi="Times New Roman" w:cs="Times New Roman"/>
                    <w:color w:val="231F20"/>
                    <w:sz w:val="18"/>
                    <w:szCs w:val="18"/>
                    <w:vertAlign w:val="subscript"/>
                  </w:rPr>
                  <w:delText>des</w:delText>
                </w:r>
              </w:del>
            </w:moveFrom>
          </w:p>
          <w:p w14:paraId="460573C4" w14:textId="7679420B" w:rsidR="00FD1D62" w:rsidRPr="00D33478" w:rsidDel="00C0754E" w:rsidRDefault="00FD1D62">
            <w:pPr>
              <w:spacing w:after="0" w:line="240" w:lineRule="auto"/>
              <w:jc w:val="both"/>
              <w:rPr>
                <w:del w:id="4189" w:author="Michael R. Meyerhoff" w:date="2016-08-23T08:52:00Z"/>
                <w:rFonts w:ascii="Times New Roman" w:eastAsia="Times New Roman" w:hAnsi="Times New Roman" w:cs="Times New Roman"/>
                <w:color w:val="231F20"/>
                <w:sz w:val="18"/>
                <w:szCs w:val="18"/>
              </w:rPr>
              <w:pPrChange w:id="4190" w:author="Michael R. Meyerhoff" w:date="2016-09-08T15:46:00Z">
                <w:pPr>
                  <w:spacing w:after="0" w:line="240" w:lineRule="auto"/>
                </w:pPr>
              </w:pPrChange>
            </w:pPr>
            <w:moveFrom w:id="4191" w:author="Michael R. Meyerhoff" w:date="2016-08-22T14:16:00Z">
              <w:del w:id="4192" w:author="Michael R. Meyerhoff" w:date="2016-08-23T08:52:00Z">
                <w:r w:rsidRPr="00D33478" w:rsidDel="00C0754E">
                  <w:rPr>
                    <w:rFonts w:ascii="Times New Roman" w:eastAsia="Times New Roman" w:hAnsi="Times New Roman" w:cs="Times New Roman"/>
                    <w:color w:val="231F20"/>
                    <w:sz w:val="18"/>
                    <w:szCs w:val="18"/>
                  </w:rPr>
                  <w:delText>gyrations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C5" w14:textId="3C929851" w:rsidR="00FD1D62" w:rsidRPr="00D33478" w:rsidDel="00C0754E" w:rsidRDefault="00FD1D62">
            <w:pPr>
              <w:spacing w:after="0" w:line="240" w:lineRule="auto"/>
              <w:jc w:val="both"/>
              <w:rPr>
                <w:del w:id="4193" w:author="Michael R. Meyerhoff" w:date="2016-08-23T08:52:00Z"/>
                <w:rFonts w:ascii="Times New Roman" w:eastAsia="Times New Roman" w:hAnsi="Times New Roman" w:cs="Times New Roman"/>
                <w:color w:val="231F20"/>
                <w:sz w:val="18"/>
                <w:szCs w:val="18"/>
              </w:rPr>
            </w:pPr>
            <w:moveFrom w:id="4194" w:author="Michael R. Meyerhoff" w:date="2016-08-22T14:16:00Z">
              <w:del w:id="4195" w:author="Michael R. Meyerhoff" w:date="2016-08-23T08:52:00Z">
                <w:r w:rsidRPr="00D33478" w:rsidDel="00C0754E">
                  <w:rPr>
                    <w:rFonts w:ascii="Times New Roman" w:eastAsia="Times New Roman" w:hAnsi="Times New Roman" w:cs="Times New Roman"/>
                    <w:color w:val="231F20"/>
                    <w:sz w:val="18"/>
                    <w:szCs w:val="18"/>
                  </w:rPr>
                  <w:delText>Yes</w:delText>
                </w:r>
                <w:r w:rsidRPr="00D33478" w:rsidDel="00C0754E">
                  <w:rPr>
                    <w:rFonts w:ascii="Times New Roman" w:eastAsia="Times New Roman" w:hAnsi="Times New Roman" w:cs="Times New Roman"/>
                    <w:color w:val="231F20"/>
                    <w:sz w:val="18"/>
                    <w:szCs w:val="18"/>
                    <w:vertAlign w:val="superscript"/>
                  </w:rPr>
                  <w:delText>a</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C6" w14:textId="590D4EC1" w:rsidR="00FD1D62" w:rsidRPr="00D33478" w:rsidDel="00C0754E" w:rsidRDefault="00FD1D62">
            <w:pPr>
              <w:spacing w:after="0" w:line="240" w:lineRule="auto"/>
              <w:jc w:val="both"/>
              <w:rPr>
                <w:del w:id="4196" w:author="Michael R. Meyerhoff" w:date="2016-08-23T08:52:00Z"/>
                <w:rFonts w:ascii="Times New Roman" w:eastAsia="Times New Roman" w:hAnsi="Times New Roman" w:cs="Times New Roman"/>
                <w:color w:val="231F20"/>
                <w:sz w:val="18"/>
                <w:szCs w:val="18"/>
              </w:rPr>
            </w:pPr>
            <w:moveFrom w:id="4197" w:author="Michael R. Meyerhoff" w:date="2016-08-22T14:16:00Z">
              <w:del w:id="4198" w:author="Michael R. Meyerhoff" w:date="2016-08-23T08:52:00Z">
                <w:r w:rsidRPr="00D33478" w:rsidDel="00C0754E">
                  <w:rPr>
                    <w:rFonts w:ascii="Times New Roman" w:eastAsia="Times New Roman" w:hAnsi="Times New Roman" w:cs="Times New Roman"/>
                    <w:color w:val="231F20"/>
                    <w:sz w:val="18"/>
                    <w:szCs w:val="18"/>
                  </w:rPr>
                  <w:delText>AASHTO T 312</w:delText>
                </w:r>
              </w:del>
            </w:moveFrom>
          </w:p>
          <w:p w14:paraId="460573C7" w14:textId="3C2E1EBE" w:rsidR="00FD1D62" w:rsidRPr="00D33478" w:rsidDel="00C0754E" w:rsidRDefault="00FD1D62">
            <w:pPr>
              <w:spacing w:after="0" w:line="240" w:lineRule="auto"/>
              <w:jc w:val="both"/>
              <w:rPr>
                <w:del w:id="4199" w:author="Michael R. Meyerhoff" w:date="2016-08-23T08:52:00Z"/>
                <w:rFonts w:ascii="Times New Roman" w:eastAsia="Times New Roman" w:hAnsi="Times New Roman" w:cs="Times New Roman"/>
                <w:color w:val="231F20"/>
                <w:sz w:val="18"/>
                <w:szCs w:val="18"/>
              </w:rPr>
            </w:pPr>
            <w:moveFrom w:id="4200" w:author="Michael R. Meyerhoff" w:date="2016-08-22T14:16:00Z">
              <w:del w:id="4201" w:author="Michael R. Meyerhoff" w:date="2016-08-23T08:52:00Z">
                <w:r w:rsidRPr="00D33478" w:rsidDel="00C0754E">
                  <w:rPr>
                    <w:rFonts w:ascii="Times New Roman" w:eastAsia="Times New Roman" w:hAnsi="Times New Roman" w:cs="Times New Roman"/>
                    <w:color w:val="231F20"/>
                    <w:sz w:val="18"/>
                    <w:szCs w:val="18"/>
                  </w:rPr>
                  <w:delText>and R 35</w:delText>
                </w:r>
                <w:r w:rsidRPr="00D33478" w:rsidDel="00C0754E">
                  <w:rPr>
                    <w:rFonts w:ascii="Times New Roman" w:eastAsia="Times New Roman" w:hAnsi="Times New Roman" w:cs="Times New Roman"/>
                    <w:color w:val="231F20"/>
                    <w:sz w:val="18"/>
                    <w:szCs w:val="18"/>
                    <w:vertAlign w:val="superscript"/>
                  </w:rPr>
                  <w:delText>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C8" w14:textId="492B6E4B" w:rsidR="00FD1D62" w:rsidRPr="00D33478" w:rsidDel="00C0754E" w:rsidRDefault="00FD1D62">
            <w:pPr>
              <w:spacing w:after="0" w:line="240" w:lineRule="auto"/>
              <w:jc w:val="both"/>
              <w:rPr>
                <w:del w:id="4202" w:author="Michael R. Meyerhoff" w:date="2016-08-23T08:52:00Z"/>
                <w:rFonts w:ascii="Times New Roman" w:eastAsia="Times New Roman" w:hAnsi="Times New Roman" w:cs="Times New Roman"/>
                <w:color w:val="231F20"/>
                <w:sz w:val="18"/>
                <w:szCs w:val="18"/>
              </w:rPr>
            </w:pPr>
            <w:moveFrom w:id="4203" w:author="Michael R. Meyerhoff" w:date="2016-08-22T14:16:00Z">
              <w:del w:id="4204" w:author="Michael R. Meyerhoff" w:date="2016-08-23T08:52:00Z">
                <w:r w:rsidRPr="00D33478" w:rsidDel="00C0754E">
                  <w:rPr>
                    <w:rFonts w:ascii="Times New Roman" w:eastAsia="Times New Roman" w:hAnsi="Times New Roman" w:cs="Times New Roman"/>
                    <w:color w:val="231F20"/>
                    <w:sz w:val="18"/>
                    <w:szCs w:val="18"/>
                  </w:rPr>
                  <w:delText>1/Sublot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C9" w14:textId="23786D0B" w:rsidR="00FD1D62" w:rsidRPr="00D33478" w:rsidDel="00C0754E" w:rsidRDefault="00FD1D62">
            <w:pPr>
              <w:spacing w:after="0" w:line="240" w:lineRule="auto"/>
              <w:jc w:val="both"/>
              <w:rPr>
                <w:del w:id="4205" w:author="Michael R. Meyerhoff" w:date="2016-08-23T08:52:00Z"/>
                <w:rFonts w:ascii="Times New Roman" w:eastAsia="Times New Roman" w:hAnsi="Times New Roman" w:cs="Times New Roman"/>
                <w:color w:val="231F20"/>
                <w:sz w:val="18"/>
                <w:szCs w:val="18"/>
              </w:rPr>
            </w:pPr>
            <w:moveFrom w:id="4206" w:author="Michael R. Meyerhoff" w:date="2016-08-22T14:16:00Z">
              <w:del w:id="4207" w:author="Michael R. Meyerhoff" w:date="2016-08-23T08:52:00Z">
                <w:r w:rsidRPr="00D33478" w:rsidDel="00C0754E">
                  <w:rPr>
                    <w:rFonts w:ascii="Times New Roman" w:eastAsia="Times New Roman" w:hAnsi="Times New Roman" w:cs="Times New Roman"/>
                    <w:color w:val="231F20"/>
                    <w:sz w:val="18"/>
                    <w:szCs w:val="18"/>
                  </w:rPr>
                  <w:delText>1/4 Sublots</w:delText>
                </w:r>
              </w:del>
            </w:moveFrom>
          </w:p>
        </w:tc>
      </w:tr>
      <w:tr w:rsidR="00FD1D62" w:rsidRPr="00D33478" w:rsidDel="00C0754E" w14:paraId="460573D1" w14:textId="71C7C96D" w:rsidTr="00FD1D62">
        <w:trPr>
          <w:del w:id="4208"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CB" w14:textId="4D102D4A" w:rsidR="00FD1D62" w:rsidRPr="00D33478" w:rsidDel="00C0754E" w:rsidRDefault="00FD1D62">
            <w:pPr>
              <w:spacing w:after="0" w:line="240" w:lineRule="auto"/>
              <w:jc w:val="both"/>
              <w:rPr>
                <w:del w:id="4209" w:author="Michael R. Meyerhoff" w:date="2016-08-23T08:52:00Z"/>
                <w:rFonts w:ascii="Times New Roman" w:eastAsia="Times New Roman" w:hAnsi="Times New Roman" w:cs="Times New Roman"/>
                <w:color w:val="231F20"/>
                <w:sz w:val="18"/>
                <w:szCs w:val="18"/>
              </w:rPr>
              <w:pPrChange w:id="4210" w:author="Michael R. Meyerhoff" w:date="2016-09-08T15:46:00Z">
                <w:pPr>
                  <w:spacing w:after="0" w:line="240" w:lineRule="auto"/>
                </w:pPr>
              </w:pPrChange>
            </w:pPr>
            <w:moveFrom w:id="4211" w:author="Michael R. Meyerhoff" w:date="2016-08-22T14:16:00Z">
              <w:del w:id="4212" w:author="Michael R. Meyerhoff" w:date="2016-08-23T08:52:00Z">
                <w:r w:rsidRPr="00D33478" w:rsidDel="00C0754E">
                  <w:rPr>
                    <w:rFonts w:ascii="Times New Roman" w:eastAsia="Times New Roman" w:hAnsi="Times New Roman" w:cs="Times New Roman"/>
                    <w:color w:val="231F20"/>
                    <w:sz w:val="18"/>
                    <w:szCs w:val="18"/>
                  </w:rPr>
                  <w:delText>VFA @ N</w:delText>
                </w:r>
                <w:r w:rsidRPr="00D33478" w:rsidDel="00C0754E">
                  <w:rPr>
                    <w:rFonts w:ascii="Times New Roman" w:eastAsia="Times New Roman" w:hAnsi="Times New Roman" w:cs="Times New Roman"/>
                    <w:color w:val="231F20"/>
                    <w:sz w:val="18"/>
                    <w:szCs w:val="18"/>
                    <w:vertAlign w:val="subscript"/>
                  </w:rPr>
                  <w:delText>des</w:delText>
                </w:r>
                <w:r w:rsidRPr="00D33478" w:rsidDel="00C0754E">
                  <w:rPr>
                    <w:rFonts w:ascii="Times New Roman" w:eastAsia="Times New Roman" w:hAnsi="Times New Roman" w:cs="Times New Roman"/>
                    <w:color w:val="231F20"/>
                    <w:sz w:val="18"/>
                    <w:szCs w:val="18"/>
                  </w:rPr>
                  <w:delText> gyrations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CC" w14:textId="18EF64A8" w:rsidR="00FD1D62" w:rsidRPr="00D33478" w:rsidDel="00C0754E" w:rsidRDefault="00FD1D62">
            <w:pPr>
              <w:spacing w:after="0" w:line="240" w:lineRule="auto"/>
              <w:jc w:val="both"/>
              <w:rPr>
                <w:del w:id="4213" w:author="Michael R. Meyerhoff" w:date="2016-08-23T08:52:00Z"/>
                <w:rFonts w:ascii="Times New Roman" w:eastAsia="Times New Roman" w:hAnsi="Times New Roman" w:cs="Times New Roman"/>
                <w:color w:val="231F20"/>
                <w:sz w:val="18"/>
                <w:szCs w:val="18"/>
              </w:rPr>
            </w:pPr>
            <w:moveFrom w:id="4214" w:author="Michael R. Meyerhoff" w:date="2016-08-22T14:16:00Z">
              <w:del w:id="4215" w:author="Michael R. Meyerhoff" w:date="2016-08-23T08:52:00Z">
                <w:r w:rsidRPr="00D33478" w:rsidDel="00C0754E">
                  <w:rPr>
                    <w:rFonts w:ascii="Times New Roman" w:eastAsia="Times New Roman" w:hAnsi="Times New Roman" w:cs="Times New Roman"/>
                    <w:color w:val="231F20"/>
                    <w:sz w:val="18"/>
                    <w:szCs w:val="18"/>
                  </w:rPr>
                  <w:delText>No</w:delText>
                </w:r>
                <w:r w:rsidRPr="00D33478" w:rsidDel="00C0754E">
                  <w:rPr>
                    <w:rFonts w:ascii="Times New Roman" w:eastAsia="Times New Roman" w:hAnsi="Times New Roman" w:cs="Times New Roman"/>
                    <w:color w:val="231F20"/>
                    <w:sz w:val="18"/>
                    <w:szCs w:val="18"/>
                    <w:vertAlign w:val="superscript"/>
                  </w:rPr>
                  <w:delText>a</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CD" w14:textId="057D2EDD" w:rsidR="00FD1D62" w:rsidRPr="00D33478" w:rsidDel="00C0754E" w:rsidRDefault="00FD1D62">
            <w:pPr>
              <w:spacing w:after="0" w:line="240" w:lineRule="auto"/>
              <w:jc w:val="both"/>
              <w:rPr>
                <w:del w:id="4216" w:author="Michael R. Meyerhoff" w:date="2016-08-23T08:52:00Z"/>
                <w:rFonts w:ascii="Times New Roman" w:eastAsia="Times New Roman" w:hAnsi="Times New Roman" w:cs="Times New Roman"/>
                <w:color w:val="231F20"/>
                <w:sz w:val="18"/>
                <w:szCs w:val="18"/>
              </w:rPr>
            </w:pPr>
            <w:moveFrom w:id="4217" w:author="Michael R. Meyerhoff" w:date="2016-08-22T14:16:00Z">
              <w:del w:id="4218" w:author="Michael R. Meyerhoff" w:date="2016-08-23T08:52:00Z">
                <w:r w:rsidRPr="00D33478" w:rsidDel="00C0754E">
                  <w:rPr>
                    <w:rFonts w:ascii="Times New Roman" w:eastAsia="Times New Roman" w:hAnsi="Times New Roman" w:cs="Times New Roman"/>
                    <w:color w:val="231F20"/>
                    <w:sz w:val="18"/>
                    <w:szCs w:val="18"/>
                  </w:rPr>
                  <w:delText>AASHTO T 312</w:delText>
                </w:r>
              </w:del>
            </w:moveFrom>
          </w:p>
          <w:p w14:paraId="460573CE" w14:textId="0089D6CF" w:rsidR="00FD1D62" w:rsidRPr="00D33478" w:rsidDel="00C0754E" w:rsidRDefault="00FD1D62">
            <w:pPr>
              <w:spacing w:after="0" w:line="240" w:lineRule="auto"/>
              <w:jc w:val="both"/>
              <w:rPr>
                <w:del w:id="4219" w:author="Michael R. Meyerhoff" w:date="2016-08-23T08:52:00Z"/>
                <w:rFonts w:ascii="Times New Roman" w:eastAsia="Times New Roman" w:hAnsi="Times New Roman" w:cs="Times New Roman"/>
                <w:color w:val="231F20"/>
                <w:sz w:val="18"/>
                <w:szCs w:val="18"/>
              </w:rPr>
            </w:pPr>
            <w:moveFrom w:id="4220" w:author="Michael R. Meyerhoff" w:date="2016-08-22T14:16:00Z">
              <w:del w:id="4221" w:author="Michael R. Meyerhoff" w:date="2016-08-23T08:52:00Z">
                <w:r w:rsidRPr="00D33478" w:rsidDel="00C0754E">
                  <w:rPr>
                    <w:rFonts w:ascii="Times New Roman" w:eastAsia="Times New Roman" w:hAnsi="Times New Roman" w:cs="Times New Roman"/>
                    <w:color w:val="231F20"/>
                    <w:sz w:val="18"/>
                    <w:szCs w:val="18"/>
                  </w:rPr>
                  <w:delText>and R 35</w:delText>
                </w:r>
                <w:r w:rsidRPr="00D33478" w:rsidDel="00C0754E">
                  <w:rPr>
                    <w:rFonts w:ascii="Times New Roman" w:eastAsia="Times New Roman" w:hAnsi="Times New Roman" w:cs="Times New Roman"/>
                    <w:color w:val="231F20"/>
                    <w:sz w:val="18"/>
                    <w:szCs w:val="18"/>
                    <w:vertAlign w:val="superscript"/>
                  </w:rPr>
                  <w:delText>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CF" w14:textId="51C8EE6C" w:rsidR="00FD1D62" w:rsidRPr="00D33478" w:rsidDel="00C0754E" w:rsidRDefault="00FD1D62">
            <w:pPr>
              <w:spacing w:after="0" w:line="240" w:lineRule="auto"/>
              <w:jc w:val="both"/>
              <w:rPr>
                <w:del w:id="4222" w:author="Michael R. Meyerhoff" w:date="2016-08-23T08:52:00Z"/>
                <w:rFonts w:ascii="Times New Roman" w:eastAsia="Times New Roman" w:hAnsi="Times New Roman" w:cs="Times New Roman"/>
                <w:color w:val="231F20"/>
                <w:sz w:val="18"/>
                <w:szCs w:val="18"/>
              </w:rPr>
            </w:pPr>
            <w:moveFrom w:id="4223" w:author="Michael R. Meyerhoff" w:date="2016-08-22T14:16:00Z">
              <w:del w:id="4224" w:author="Michael R. Meyerhoff" w:date="2016-08-23T08:52:00Z">
                <w:r w:rsidRPr="00D33478" w:rsidDel="00C0754E">
                  <w:rPr>
                    <w:rFonts w:ascii="Times New Roman" w:eastAsia="Times New Roman" w:hAnsi="Times New Roman" w:cs="Times New Roman"/>
                    <w:color w:val="231F20"/>
                    <w:sz w:val="18"/>
                    <w:szCs w:val="18"/>
                  </w:rPr>
                  <w:delText>1/Sublot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D0" w14:textId="67BDA74B" w:rsidR="00FD1D62" w:rsidRPr="00D33478" w:rsidDel="00C0754E" w:rsidRDefault="00FD1D62">
            <w:pPr>
              <w:spacing w:after="0" w:line="240" w:lineRule="auto"/>
              <w:jc w:val="both"/>
              <w:rPr>
                <w:del w:id="4225" w:author="Michael R. Meyerhoff" w:date="2016-08-23T08:52:00Z"/>
                <w:rFonts w:ascii="Times New Roman" w:eastAsia="Times New Roman" w:hAnsi="Times New Roman" w:cs="Times New Roman"/>
                <w:color w:val="231F20"/>
                <w:sz w:val="18"/>
                <w:szCs w:val="18"/>
              </w:rPr>
            </w:pPr>
            <w:moveFrom w:id="4226" w:author="Michael R. Meyerhoff" w:date="2016-08-22T14:16:00Z">
              <w:del w:id="4227" w:author="Michael R. Meyerhoff" w:date="2016-08-23T08:52:00Z">
                <w:r w:rsidRPr="00D33478" w:rsidDel="00C0754E">
                  <w:rPr>
                    <w:rFonts w:ascii="Times New Roman" w:eastAsia="Times New Roman" w:hAnsi="Times New Roman" w:cs="Times New Roman"/>
                    <w:color w:val="231F20"/>
                    <w:sz w:val="18"/>
                    <w:szCs w:val="18"/>
                  </w:rPr>
                  <w:delText>1/4 Sublots</w:delText>
                </w:r>
              </w:del>
            </w:moveFrom>
          </w:p>
        </w:tc>
      </w:tr>
      <w:tr w:rsidR="00FD1D62" w:rsidRPr="00D33478" w:rsidDel="00C0754E" w14:paraId="460573D8" w14:textId="0269FEFB" w:rsidTr="00FD1D62">
        <w:trPr>
          <w:del w:id="4228"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D2" w14:textId="1954B76F" w:rsidR="00FD1D62" w:rsidRPr="00D33478" w:rsidDel="00C0754E" w:rsidRDefault="00FD1D62">
            <w:pPr>
              <w:spacing w:after="0" w:line="240" w:lineRule="auto"/>
              <w:jc w:val="both"/>
              <w:rPr>
                <w:del w:id="4229" w:author="Michael R. Meyerhoff" w:date="2016-08-23T08:52:00Z"/>
                <w:rFonts w:ascii="Times New Roman" w:eastAsia="Times New Roman" w:hAnsi="Times New Roman" w:cs="Times New Roman"/>
                <w:color w:val="231F20"/>
                <w:sz w:val="18"/>
                <w:szCs w:val="18"/>
              </w:rPr>
              <w:pPrChange w:id="4230" w:author="Michael R. Meyerhoff" w:date="2016-09-08T15:46:00Z">
                <w:pPr>
                  <w:spacing w:after="0" w:line="240" w:lineRule="auto"/>
                </w:pPr>
              </w:pPrChange>
            </w:pPr>
            <w:moveFrom w:id="4231" w:author="Michael R. Meyerhoff" w:date="2016-08-22T14:16:00Z">
              <w:del w:id="4232" w:author="Michael R. Meyerhoff" w:date="2016-08-23T08:52:00Z">
                <w:r w:rsidRPr="00D33478" w:rsidDel="00C0754E">
                  <w:rPr>
                    <w:rFonts w:ascii="Times New Roman" w:eastAsia="Times New Roman" w:hAnsi="Times New Roman" w:cs="Times New Roman"/>
                    <w:color w:val="231F20"/>
                    <w:sz w:val="18"/>
                    <w:szCs w:val="18"/>
                  </w:rPr>
                  <w:delText>Theo. max SG of</w:delText>
                </w:r>
              </w:del>
            </w:moveFrom>
          </w:p>
          <w:p w14:paraId="460573D3" w14:textId="4AD30ED2" w:rsidR="00FD1D62" w:rsidRPr="00D33478" w:rsidDel="00C0754E" w:rsidRDefault="00FD1D62">
            <w:pPr>
              <w:spacing w:after="0" w:line="240" w:lineRule="auto"/>
              <w:jc w:val="both"/>
              <w:rPr>
                <w:del w:id="4233" w:author="Michael R. Meyerhoff" w:date="2016-08-23T08:52:00Z"/>
                <w:rFonts w:ascii="Times New Roman" w:eastAsia="Times New Roman" w:hAnsi="Times New Roman" w:cs="Times New Roman"/>
                <w:color w:val="231F20"/>
                <w:sz w:val="18"/>
                <w:szCs w:val="18"/>
              </w:rPr>
              <w:pPrChange w:id="4234" w:author="Michael R. Meyerhoff" w:date="2016-09-08T15:46:00Z">
                <w:pPr>
                  <w:spacing w:after="0" w:line="240" w:lineRule="auto"/>
                </w:pPr>
              </w:pPrChange>
            </w:pPr>
            <w:moveFrom w:id="4235" w:author="Michael R. Meyerhoff" w:date="2016-08-22T14:16:00Z">
              <w:del w:id="4236" w:author="Michael R. Meyerhoff" w:date="2016-08-23T08:52:00Z">
                <w:r w:rsidRPr="00D33478" w:rsidDel="00C0754E">
                  <w:rPr>
                    <w:rFonts w:ascii="Times New Roman" w:eastAsia="Times New Roman" w:hAnsi="Times New Roman" w:cs="Times New Roman"/>
                    <w:color w:val="231F20"/>
                    <w:sz w:val="18"/>
                    <w:szCs w:val="18"/>
                  </w:rPr>
                  <w:delText>the mixture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D4" w14:textId="11666B89" w:rsidR="00FD1D62" w:rsidRPr="00D33478" w:rsidDel="00C0754E" w:rsidRDefault="00FD1D62">
            <w:pPr>
              <w:spacing w:after="0" w:line="240" w:lineRule="auto"/>
              <w:jc w:val="both"/>
              <w:rPr>
                <w:del w:id="4237" w:author="Michael R. Meyerhoff" w:date="2016-08-23T08:52:00Z"/>
                <w:rFonts w:ascii="Times New Roman" w:eastAsia="Times New Roman" w:hAnsi="Times New Roman" w:cs="Times New Roman"/>
                <w:color w:val="231F20"/>
                <w:sz w:val="18"/>
                <w:szCs w:val="18"/>
              </w:rPr>
            </w:pPr>
            <w:moveFrom w:id="4238" w:author="Michael R. Meyerhoff" w:date="2016-08-22T14:16:00Z">
              <w:del w:id="4239" w:author="Michael R. Meyerhoff" w:date="2016-08-23T08:52:00Z">
                <w:r w:rsidRPr="00D33478" w:rsidDel="00C0754E">
                  <w:rPr>
                    <w:rFonts w:ascii="Times New Roman" w:eastAsia="Times New Roman" w:hAnsi="Times New Roman" w:cs="Times New Roman"/>
                    <w:color w:val="231F20"/>
                    <w:sz w:val="18"/>
                    <w:szCs w:val="18"/>
                  </w:rPr>
                  <w:delText>No</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D5" w14:textId="7FA45C72" w:rsidR="00FD1D62" w:rsidRPr="00D33478" w:rsidDel="00C0754E" w:rsidRDefault="00FD1D62">
            <w:pPr>
              <w:spacing w:after="0" w:line="240" w:lineRule="auto"/>
              <w:jc w:val="both"/>
              <w:rPr>
                <w:del w:id="4240" w:author="Michael R. Meyerhoff" w:date="2016-08-23T08:52:00Z"/>
                <w:rFonts w:ascii="Times New Roman" w:eastAsia="Times New Roman" w:hAnsi="Times New Roman" w:cs="Times New Roman"/>
                <w:color w:val="231F20"/>
                <w:sz w:val="18"/>
                <w:szCs w:val="18"/>
              </w:rPr>
            </w:pPr>
            <w:moveFrom w:id="4241" w:author="Michael R. Meyerhoff" w:date="2016-08-22T14:16:00Z">
              <w:del w:id="4242" w:author="Michael R. Meyerhoff" w:date="2016-08-23T08:52:00Z">
                <w:r w:rsidRPr="00D33478" w:rsidDel="00C0754E">
                  <w:rPr>
                    <w:rFonts w:ascii="Times New Roman" w:eastAsia="Times New Roman" w:hAnsi="Times New Roman" w:cs="Times New Roman"/>
                    <w:color w:val="231F20"/>
                    <w:sz w:val="18"/>
                    <w:szCs w:val="18"/>
                  </w:rPr>
                  <w:delText>AASHTO T 209</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D6" w14:textId="1D84DA77" w:rsidR="00FD1D62" w:rsidRPr="00D33478" w:rsidDel="00C0754E" w:rsidRDefault="00FD1D62">
            <w:pPr>
              <w:spacing w:after="0" w:line="240" w:lineRule="auto"/>
              <w:jc w:val="both"/>
              <w:rPr>
                <w:del w:id="4243" w:author="Michael R. Meyerhoff" w:date="2016-08-23T08:52:00Z"/>
                <w:rFonts w:ascii="Times New Roman" w:eastAsia="Times New Roman" w:hAnsi="Times New Roman" w:cs="Times New Roman"/>
                <w:color w:val="231F20"/>
                <w:sz w:val="18"/>
                <w:szCs w:val="18"/>
              </w:rPr>
            </w:pPr>
            <w:moveFrom w:id="4244" w:author="Michael R. Meyerhoff" w:date="2016-08-22T14:16:00Z">
              <w:del w:id="4245" w:author="Michael R. Meyerhoff" w:date="2016-08-23T08:52:00Z">
                <w:r w:rsidRPr="00D33478" w:rsidDel="00C0754E">
                  <w:rPr>
                    <w:rFonts w:ascii="Times New Roman" w:eastAsia="Times New Roman" w:hAnsi="Times New Roman" w:cs="Times New Roman"/>
                    <w:color w:val="231F20"/>
                    <w:sz w:val="18"/>
                    <w:szCs w:val="18"/>
                  </w:rPr>
                  <w:delText>1/Sublot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D7" w14:textId="67069409" w:rsidR="00FD1D62" w:rsidRPr="00D33478" w:rsidDel="00C0754E" w:rsidRDefault="00FD1D62">
            <w:pPr>
              <w:spacing w:after="0" w:line="240" w:lineRule="auto"/>
              <w:jc w:val="both"/>
              <w:rPr>
                <w:del w:id="4246" w:author="Michael R. Meyerhoff" w:date="2016-08-23T08:52:00Z"/>
                <w:rFonts w:ascii="Times New Roman" w:eastAsia="Times New Roman" w:hAnsi="Times New Roman" w:cs="Times New Roman"/>
                <w:color w:val="231F20"/>
                <w:sz w:val="18"/>
                <w:szCs w:val="18"/>
              </w:rPr>
            </w:pPr>
            <w:moveFrom w:id="4247" w:author="Michael R. Meyerhoff" w:date="2016-08-22T14:16:00Z">
              <w:del w:id="4248" w:author="Michael R. Meyerhoff" w:date="2016-08-23T08:52:00Z">
                <w:r w:rsidRPr="00D33478" w:rsidDel="00C0754E">
                  <w:rPr>
                    <w:rFonts w:ascii="Times New Roman" w:eastAsia="Times New Roman" w:hAnsi="Times New Roman" w:cs="Times New Roman"/>
                    <w:color w:val="231F20"/>
                    <w:sz w:val="18"/>
                    <w:szCs w:val="18"/>
                  </w:rPr>
                  <w:delText>1/4 Sublots</w:delText>
                </w:r>
              </w:del>
            </w:moveFrom>
          </w:p>
        </w:tc>
      </w:tr>
      <w:tr w:rsidR="00FD1D62" w:rsidRPr="00D33478" w:rsidDel="00C0754E" w14:paraId="460573E2" w14:textId="6D304A23" w:rsidTr="00FD1D62">
        <w:trPr>
          <w:del w:id="4249" w:author="Michael R. Meyerhoff" w:date="2016-08-23T08:52:00Z"/>
        </w:trPr>
        <w:tc>
          <w:tcPr>
            <w:tcW w:w="0" w:type="auto"/>
            <w:tcBorders>
              <w:top w:val="single" w:sz="6" w:space="0" w:color="auto"/>
              <w:left w:val="single" w:sz="6" w:space="0" w:color="auto"/>
              <w:bottom w:val="single" w:sz="6" w:space="0" w:color="auto"/>
              <w:right w:val="single" w:sz="6" w:space="0" w:color="auto"/>
            </w:tcBorders>
            <w:vAlign w:val="center"/>
            <w:hideMark/>
          </w:tcPr>
          <w:p w14:paraId="460573D9" w14:textId="1B3CAC62" w:rsidR="00FD1D62" w:rsidRPr="00D33478" w:rsidDel="00C0754E" w:rsidRDefault="00FD1D62">
            <w:pPr>
              <w:spacing w:after="0" w:line="240" w:lineRule="auto"/>
              <w:jc w:val="both"/>
              <w:rPr>
                <w:del w:id="4250" w:author="Michael R. Meyerhoff" w:date="2016-08-23T08:52:00Z"/>
                <w:rFonts w:ascii="Times New Roman" w:eastAsia="Times New Roman" w:hAnsi="Times New Roman" w:cs="Times New Roman"/>
                <w:color w:val="231F20"/>
                <w:sz w:val="18"/>
                <w:szCs w:val="18"/>
              </w:rPr>
              <w:pPrChange w:id="4251" w:author="Michael R. Meyerhoff" w:date="2016-09-08T15:46:00Z">
                <w:pPr>
                  <w:spacing w:after="0" w:line="240" w:lineRule="auto"/>
                </w:pPr>
              </w:pPrChange>
            </w:pPr>
            <w:moveFrom w:id="4252" w:author="Michael R. Meyerhoff" w:date="2016-08-22T14:16:00Z">
              <w:del w:id="4253" w:author="Michael R. Meyerhoff" w:date="2016-08-23T08:52:00Z">
                <w:r w:rsidRPr="00D33478" w:rsidDel="00C0754E">
                  <w:rPr>
                    <w:rFonts w:ascii="Times New Roman" w:eastAsia="Times New Roman" w:hAnsi="Times New Roman" w:cs="Times New Roman"/>
                    <w:color w:val="231F20"/>
                    <w:sz w:val="18"/>
                    <w:szCs w:val="18"/>
                  </w:rPr>
                  <w:delText>TSR of the in</w:delText>
                </w:r>
              </w:del>
            </w:moveFrom>
          </w:p>
          <w:p w14:paraId="460573DA" w14:textId="082E1E9A" w:rsidR="00FD1D62" w:rsidRPr="00D33478" w:rsidDel="00C0754E" w:rsidRDefault="00FD1D62">
            <w:pPr>
              <w:spacing w:after="0" w:line="240" w:lineRule="auto"/>
              <w:jc w:val="both"/>
              <w:rPr>
                <w:del w:id="4254" w:author="Michael R. Meyerhoff" w:date="2016-08-23T08:52:00Z"/>
                <w:rFonts w:ascii="Times New Roman" w:eastAsia="Times New Roman" w:hAnsi="Times New Roman" w:cs="Times New Roman"/>
                <w:color w:val="231F20"/>
                <w:sz w:val="18"/>
                <w:szCs w:val="18"/>
              </w:rPr>
              <w:pPrChange w:id="4255" w:author="Michael R. Meyerhoff" w:date="2016-09-08T15:46:00Z">
                <w:pPr>
                  <w:spacing w:after="0" w:line="240" w:lineRule="auto"/>
                </w:pPr>
              </w:pPrChange>
            </w:pPr>
            <w:moveFrom w:id="4256" w:author="Michael R. Meyerhoff" w:date="2016-08-22T14:16:00Z">
              <w:del w:id="4257" w:author="Michael R. Meyerhoff" w:date="2016-08-23T08:52:00Z">
                <w:r w:rsidRPr="00D33478" w:rsidDel="00C0754E">
                  <w:rPr>
                    <w:rFonts w:ascii="Times New Roman" w:eastAsia="Times New Roman" w:hAnsi="Times New Roman" w:cs="Times New Roman"/>
                    <w:color w:val="231F20"/>
                    <w:sz w:val="18"/>
                    <w:szCs w:val="18"/>
                  </w:rPr>
                  <w:delText>place mixture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DB" w14:textId="09A56633" w:rsidR="00FD1D62" w:rsidRPr="00D33478" w:rsidDel="00C0754E" w:rsidRDefault="00FD1D62">
            <w:pPr>
              <w:spacing w:after="0" w:line="240" w:lineRule="auto"/>
              <w:jc w:val="both"/>
              <w:rPr>
                <w:del w:id="4258" w:author="Michael R. Meyerhoff" w:date="2016-08-23T08:52:00Z"/>
                <w:rFonts w:ascii="Times New Roman" w:eastAsia="Times New Roman" w:hAnsi="Times New Roman" w:cs="Times New Roman"/>
                <w:color w:val="231F20"/>
                <w:sz w:val="18"/>
                <w:szCs w:val="18"/>
              </w:rPr>
            </w:pPr>
            <w:moveFrom w:id="4259" w:author="Michael R. Meyerhoff" w:date="2016-08-22T14:16:00Z">
              <w:del w:id="4260" w:author="Michael R. Meyerhoff" w:date="2016-08-23T08:52:00Z">
                <w:r w:rsidRPr="00D33478" w:rsidDel="00C0754E">
                  <w:rPr>
                    <w:rFonts w:ascii="Times New Roman" w:eastAsia="Times New Roman" w:hAnsi="Times New Roman" w:cs="Times New Roman"/>
                    <w:color w:val="231F20"/>
                    <w:sz w:val="18"/>
                    <w:szCs w:val="18"/>
                  </w:rPr>
                  <w:delText>No</w:delText>
                </w:r>
                <w:r w:rsidRPr="00D33478" w:rsidDel="00C0754E">
                  <w:rPr>
                    <w:rFonts w:ascii="Times New Roman" w:eastAsia="Times New Roman" w:hAnsi="Times New Roman" w:cs="Times New Roman"/>
                    <w:color w:val="231F20"/>
                    <w:sz w:val="18"/>
                    <w:szCs w:val="18"/>
                    <w:vertAlign w:val="superscript"/>
                  </w:rPr>
                  <w:delText>c</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DC" w14:textId="3F922733" w:rsidR="00FD1D62" w:rsidRPr="00D33478" w:rsidDel="00C0754E" w:rsidRDefault="00FD1D62">
            <w:pPr>
              <w:spacing w:after="0" w:line="240" w:lineRule="auto"/>
              <w:jc w:val="both"/>
              <w:rPr>
                <w:del w:id="4261" w:author="Michael R. Meyerhoff" w:date="2016-08-23T08:52:00Z"/>
                <w:rFonts w:ascii="Times New Roman" w:eastAsia="Times New Roman" w:hAnsi="Times New Roman" w:cs="Times New Roman"/>
                <w:color w:val="231F20"/>
                <w:sz w:val="18"/>
                <w:szCs w:val="18"/>
              </w:rPr>
            </w:pPr>
            <w:moveFrom w:id="4262" w:author="Michael R. Meyerhoff" w:date="2016-08-22T14:16:00Z">
              <w:del w:id="4263" w:author="Michael R. Meyerhoff" w:date="2016-08-23T08:52:00Z">
                <w:r w:rsidRPr="00D33478" w:rsidDel="00C0754E">
                  <w:rPr>
                    <w:rFonts w:ascii="Times New Roman" w:eastAsia="Times New Roman" w:hAnsi="Times New Roman" w:cs="Times New Roman"/>
                    <w:color w:val="231F20"/>
                    <w:sz w:val="18"/>
                    <w:szCs w:val="18"/>
                  </w:rPr>
                  <w:delText>AASHTO T 283</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DD" w14:textId="658A2FCB" w:rsidR="00FD1D62" w:rsidRPr="00D33478" w:rsidDel="00C0754E" w:rsidRDefault="00FD1D62">
            <w:pPr>
              <w:spacing w:after="0" w:line="240" w:lineRule="auto"/>
              <w:jc w:val="both"/>
              <w:rPr>
                <w:del w:id="4264" w:author="Michael R. Meyerhoff" w:date="2016-08-23T08:52:00Z"/>
                <w:rFonts w:ascii="Times New Roman" w:eastAsia="Times New Roman" w:hAnsi="Times New Roman" w:cs="Times New Roman"/>
                <w:color w:val="231F20"/>
                <w:sz w:val="18"/>
                <w:szCs w:val="18"/>
              </w:rPr>
            </w:pPr>
            <w:moveFrom w:id="4265" w:author="Michael R. Meyerhoff" w:date="2016-08-22T14:16:00Z">
              <w:del w:id="4266" w:author="Michael R. Meyerhoff" w:date="2016-08-23T08:52:00Z">
                <w:r w:rsidRPr="00D33478" w:rsidDel="00C0754E">
                  <w:rPr>
                    <w:rFonts w:ascii="Times New Roman" w:eastAsia="Times New Roman" w:hAnsi="Times New Roman" w:cs="Times New Roman"/>
                    <w:color w:val="231F20"/>
                    <w:sz w:val="18"/>
                    <w:szCs w:val="18"/>
                  </w:rPr>
                  <w:delText>1/10,000 Tons or</w:delText>
                </w:r>
              </w:del>
            </w:moveFrom>
          </w:p>
          <w:p w14:paraId="460573DE" w14:textId="37EEC5C6" w:rsidR="00FD1D62" w:rsidRPr="00D33478" w:rsidDel="00C0754E" w:rsidRDefault="00FD1D62">
            <w:pPr>
              <w:spacing w:after="0" w:line="240" w:lineRule="auto"/>
              <w:jc w:val="both"/>
              <w:rPr>
                <w:del w:id="4267" w:author="Michael R. Meyerhoff" w:date="2016-08-23T08:52:00Z"/>
                <w:rFonts w:ascii="Times New Roman" w:eastAsia="Times New Roman" w:hAnsi="Times New Roman" w:cs="Times New Roman"/>
                <w:color w:val="231F20"/>
                <w:sz w:val="18"/>
                <w:szCs w:val="18"/>
              </w:rPr>
            </w:pPr>
            <w:moveFrom w:id="4268" w:author="Michael R. Meyerhoff" w:date="2016-08-22T14:16:00Z">
              <w:del w:id="4269" w:author="Michael R. Meyerhoff" w:date="2016-08-23T08:52:00Z">
                <w:r w:rsidRPr="00D33478" w:rsidDel="00C0754E">
                  <w:rPr>
                    <w:rFonts w:ascii="Times New Roman" w:eastAsia="Times New Roman" w:hAnsi="Times New Roman" w:cs="Times New Roman"/>
                    <w:color w:val="231F20"/>
                    <w:sz w:val="18"/>
                    <w:szCs w:val="18"/>
                  </w:rPr>
                  <w:delText>fraction thereof</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460573DF" w14:textId="74CBD1A4" w:rsidR="00FD1D62" w:rsidRPr="00D33478" w:rsidDel="00C0754E" w:rsidRDefault="00FD1D62">
            <w:pPr>
              <w:spacing w:after="0" w:line="240" w:lineRule="auto"/>
              <w:jc w:val="both"/>
              <w:rPr>
                <w:del w:id="4270" w:author="Michael R. Meyerhoff" w:date="2016-08-23T08:52:00Z"/>
                <w:rFonts w:ascii="Times New Roman" w:eastAsia="Times New Roman" w:hAnsi="Times New Roman" w:cs="Times New Roman"/>
                <w:color w:val="231F20"/>
                <w:sz w:val="18"/>
                <w:szCs w:val="18"/>
              </w:rPr>
            </w:pPr>
            <w:moveFrom w:id="4271" w:author="Michael R. Meyerhoff" w:date="2016-08-22T14:16:00Z">
              <w:del w:id="4272" w:author="Michael R. Meyerhoff" w:date="2016-08-23T08:52:00Z">
                <w:r w:rsidRPr="00D33478" w:rsidDel="00C0754E">
                  <w:rPr>
                    <w:rFonts w:ascii="Times New Roman" w:eastAsia="Times New Roman" w:hAnsi="Times New Roman" w:cs="Times New Roman"/>
                    <w:color w:val="231F20"/>
                    <w:sz w:val="18"/>
                    <w:szCs w:val="18"/>
                  </w:rPr>
                  <w:delText>1/50,000 Tons or</w:delText>
                </w:r>
              </w:del>
            </w:moveFrom>
          </w:p>
          <w:p w14:paraId="460573E0" w14:textId="271CD43C" w:rsidR="00FD1D62" w:rsidRPr="00D33478" w:rsidDel="00C0754E" w:rsidRDefault="00FD1D62">
            <w:pPr>
              <w:spacing w:after="0" w:line="240" w:lineRule="auto"/>
              <w:jc w:val="both"/>
              <w:rPr>
                <w:del w:id="4273" w:author="Michael R. Meyerhoff" w:date="2016-08-23T08:52:00Z"/>
                <w:rFonts w:ascii="Times New Roman" w:eastAsia="Times New Roman" w:hAnsi="Times New Roman" w:cs="Times New Roman"/>
                <w:color w:val="231F20"/>
                <w:sz w:val="18"/>
                <w:szCs w:val="18"/>
              </w:rPr>
            </w:pPr>
            <w:moveFrom w:id="4274" w:author="Michael R. Meyerhoff" w:date="2016-08-22T14:16:00Z">
              <w:del w:id="4275" w:author="Michael R. Meyerhoff" w:date="2016-08-23T08:52:00Z">
                <w:r w:rsidRPr="00D33478" w:rsidDel="00C0754E">
                  <w:rPr>
                    <w:rFonts w:ascii="Times New Roman" w:eastAsia="Times New Roman" w:hAnsi="Times New Roman" w:cs="Times New Roman"/>
                    <w:color w:val="231F20"/>
                    <w:sz w:val="18"/>
                    <w:szCs w:val="18"/>
                  </w:rPr>
                  <w:delText>1/project</w:delText>
                </w:r>
              </w:del>
            </w:moveFrom>
          </w:p>
          <w:p w14:paraId="460573E1" w14:textId="565099FC" w:rsidR="00FD1D62" w:rsidRPr="00D33478" w:rsidDel="00C0754E" w:rsidRDefault="00FD1D62">
            <w:pPr>
              <w:spacing w:after="0" w:line="240" w:lineRule="auto"/>
              <w:jc w:val="both"/>
              <w:rPr>
                <w:del w:id="4276" w:author="Michael R. Meyerhoff" w:date="2016-08-23T08:52:00Z"/>
                <w:rFonts w:ascii="Times New Roman" w:eastAsia="Times New Roman" w:hAnsi="Times New Roman" w:cs="Times New Roman"/>
                <w:color w:val="231F20"/>
                <w:sz w:val="18"/>
                <w:szCs w:val="18"/>
              </w:rPr>
            </w:pPr>
            <w:moveFrom w:id="4277" w:author="Michael R. Meyerhoff" w:date="2016-08-22T14:16:00Z">
              <w:del w:id="4278" w:author="Michael R. Meyerhoff" w:date="2016-08-23T08:52:00Z">
                <w:r w:rsidRPr="00D33478" w:rsidDel="00C0754E">
                  <w:rPr>
                    <w:rFonts w:ascii="Times New Roman" w:eastAsia="Times New Roman" w:hAnsi="Times New Roman" w:cs="Times New Roman"/>
                    <w:color w:val="231F20"/>
                    <w:sz w:val="18"/>
                    <w:szCs w:val="18"/>
                  </w:rPr>
                  <w:delText>combination</w:delText>
                </w:r>
              </w:del>
            </w:moveFrom>
          </w:p>
        </w:tc>
      </w:tr>
    </w:tbl>
    <w:p w14:paraId="3A55B1D2" w14:textId="77777777" w:rsidR="00364401" w:rsidRPr="00D33478" w:rsidRDefault="00364401" w:rsidP="00FD1D62">
      <w:pPr>
        <w:spacing w:after="0" w:line="240" w:lineRule="auto"/>
        <w:jc w:val="both"/>
        <w:rPr>
          <w:rFonts w:ascii="Times New Roman" w:eastAsia="Times New Roman" w:hAnsi="Times New Roman" w:cs="Times New Roman"/>
          <w:color w:val="231F20"/>
          <w:sz w:val="18"/>
          <w:szCs w:val="18"/>
          <w:vertAlign w:val="superscript"/>
        </w:rPr>
      </w:pPr>
    </w:p>
    <w:p w14:paraId="460573E3" w14:textId="6096BFC1" w:rsidR="00FD1D62" w:rsidRPr="00D33478" w:rsidDel="00C0754E" w:rsidRDefault="00FD1D62">
      <w:pPr>
        <w:spacing w:after="0" w:line="240" w:lineRule="auto"/>
        <w:jc w:val="both"/>
        <w:rPr>
          <w:del w:id="4279" w:author="Michael R. Meyerhoff" w:date="2016-08-23T08:52:00Z"/>
          <w:rFonts w:ascii="Times New Roman" w:eastAsia="Times New Roman" w:hAnsi="Times New Roman" w:cs="Times New Roman"/>
          <w:color w:val="231F20"/>
          <w:sz w:val="18"/>
          <w:szCs w:val="18"/>
        </w:rPr>
      </w:pPr>
      <w:moveFrom w:id="4280" w:author="Michael R. Meyerhoff" w:date="2016-08-22T14:16:00Z">
        <w:del w:id="4281" w:author="Michael R. Meyerhoff" w:date="2016-08-23T08:52:00Z">
          <w:r w:rsidRPr="00D33478" w:rsidDel="00C0754E">
            <w:rPr>
              <w:rFonts w:ascii="Times New Roman" w:eastAsia="Times New Roman" w:hAnsi="Times New Roman" w:cs="Times New Roman"/>
              <w:color w:val="231F20"/>
              <w:sz w:val="18"/>
              <w:szCs w:val="18"/>
              <w:vertAlign w:val="superscript"/>
            </w:rPr>
            <w:delText>a</w:delText>
          </w:r>
          <w:r w:rsidRPr="00D33478" w:rsidDel="00C0754E">
            <w:rPr>
              <w:rFonts w:ascii="Times New Roman" w:eastAsia="Times New Roman" w:hAnsi="Times New Roman" w:cs="Times New Roman"/>
              <w:color w:val="231F20"/>
              <w:sz w:val="18"/>
              <w:szCs w:val="18"/>
            </w:rPr>
            <w:delText>Based on the average of a minimum of two compacted specimens.</w:delText>
          </w:r>
        </w:del>
      </w:moveFrom>
    </w:p>
    <w:p w14:paraId="460573E4" w14:textId="02867C74" w:rsidR="00FD1D62" w:rsidRPr="00D33478" w:rsidDel="00C0754E" w:rsidRDefault="00FD1D62">
      <w:pPr>
        <w:spacing w:after="0" w:line="240" w:lineRule="auto"/>
        <w:jc w:val="both"/>
        <w:rPr>
          <w:del w:id="4282" w:author="Michael R. Meyerhoff" w:date="2016-08-23T08:52:00Z"/>
          <w:rFonts w:ascii="Times New Roman" w:eastAsia="Times New Roman" w:hAnsi="Times New Roman" w:cs="Times New Roman"/>
          <w:color w:val="231F20"/>
          <w:sz w:val="18"/>
          <w:szCs w:val="18"/>
        </w:rPr>
      </w:pPr>
      <w:moveFrom w:id="4283" w:author="Michael R. Meyerhoff" w:date="2016-08-22T14:16:00Z">
        <w:del w:id="4284" w:author="Michael R. Meyerhoff" w:date="2016-08-23T08:52:00Z">
          <w:r w:rsidRPr="00D33478" w:rsidDel="00C0754E">
            <w:rPr>
              <w:rFonts w:ascii="Times New Roman" w:eastAsia="Times New Roman" w:hAnsi="Times New Roman" w:cs="Times New Roman"/>
              <w:color w:val="231F20"/>
              <w:sz w:val="18"/>
              <w:szCs w:val="18"/>
              <w:vertAlign w:val="superscript"/>
            </w:rPr>
            <w:delText>b</w:delText>
          </w:r>
          <w:r w:rsidRPr="00D33478" w:rsidDel="00C0754E">
            <w:rPr>
              <w:rFonts w:ascii="Times New Roman" w:eastAsia="Times New Roman" w:hAnsi="Times New Roman" w:cs="Times New Roman"/>
              <w:color w:val="231F20"/>
              <w:sz w:val="18"/>
              <w:szCs w:val="18"/>
            </w:rPr>
            <w:delText>Core samples shall consist of one core. Up to two additional cores, as stated in the QC Plan,</w:delText>
          </w:r>
        </w:del>
      </w:moveFrom>
    </w:p>
    <w:p w14:paraId="460573E5" w14:textId="49636DBA" w:rsidR="00FD1D62" w:rsidRPr="00D33478" w:rsidDel="00C0754E" w:rsidRDefault="00FD1D62">
      <w:pPr>
        <w:spacing w:after="0" w:line="240" w:lineRule="auto"/>
        <w:jc w:val="both"/>
        <w:rPr>
          <w:del w:id="4285" w:author="Michael R. Meyerhoff" w:date="2016-08-23T08:52:00Z"/>
          <w:rFonts w:ascii="Times New Roman" w:eastAsia="Times New Roman" w:hAnsi="Times New Roman" w:cs="Times New Roman"/>
          <w:color w:val="231F20"/>
          <w:sz w:val="18"/>
          <w:szCs w:val="18"/>
        </w:rPr>
      </w:pPr>
      <w:moveFrom w:id="4286" w:author="Michael R. Meyerhoff" w:date="2016-08-22T14:16:00Z">
        <w:del w:id="4287" w:author="Michael R. Meyerhoff" w:date="2016-08-23T08:52:00Z">
          <w:r w:rsidRPr="00D33478" w:rsidDel="00C0754E">
            <w:rPr>
              <w:rFonts w:ascii="Times New Roman" w:eastAsia="Times New Roman" w:hAnsi="Times New Roman" w:cs="Times New Roman"/>
              <w:color w:val="231F20"/>
              <w:sz w:val="18"/>
              <w:szCs w:val="18"/>
            </w:rPr>
            <w:delText>may be obtained at the same offset within one foot of the randomly selected location. If more</w:delText>
          </w:r>
        </w:del>
      </w:moveFrom>
    </w:p>
    <w:p w14:paraId="460573E6" w14:textId="5D9F7B0C" w:rsidR="00FD1D62" w:rsidRPr="00D33478" w:rsidDel="00C0754E" w:rsidRDefault="00FD1D62">
      <w:pPr>
        <w:spacing w:after="0" w:line="240" w:lineRule="auto"/>
        <w:jc w:val="both"/>
        <w:rPr>
          <w:del w:id="4288" w:author="Michael R. Meyerhoff" w:date="2016-08-23T08:52:00Z"/>
          <w:rFonts w:ascii="Times New Roman" w:eastAsia="Times New Roman" w:hAnsi="Times New Roman" w:cs="Times New Roman"/>
          <w:color w:val="231F20"/>
          <w:sz w:val="18"/>
          <w:szCs w:val="18"/>
        </w:rPr>
      </w:pPr>
      <w:moveFrom w:id="4289" w:author="Michael R. Meyerhoff" w:date="2016-08-22T14:16:00Z">
        <w:del w:id="4290" w:author="Michael R. Meyerhoff" w:date="2016-08-23T08:52:00Z">
          <w:r w:rsidRPr="00D33478" w:rsidDel="00C0754E">
            <w:rPr>
              <w:rFonts w:ascii="Times New Roman" w:eastAsia="Times New Roman" w:hAnsi="Times New Roman" w:cs="Times New Roman"/>
              <w:color w:val="231F20"/>
              <w:sz w:val="18"/>
              <w:szCs w:val="18"/>
            </w:rPr>
            <w:delText>than one core is obtained, all cores shall be combined into one sample.</w:delText>
          </w:r>
        </w:del>
      </w:moveFrom>
    </w:p>
    <w:p w14:paraId="460573E7" w14:textId="095011D4" w:rsidR="00FD1D62" w:rsidRPr="00D33478" w:rsidDel="00C0754E" w:rsidRDefault="00FD1D62">
      <w:pPr>
        <w:spacing w:after="0" w:line="240" w:lineRule="auto"/>
        <w:jc w:val="both"/>
        <w:rPr>
          <w:del w:id="4291" w:author="Michael R. Meyerhoff" w:date="2016-08-23T08:52:00Z"/>
          <w:rFonts w:ascii="Times New Roman" w:eastAsia="Times New Roman" w:hAnsi="Times New Roman" w:cs="Times New Roman"/>
          <w:color w:val="231F20"/>
          <w:sz w:val="18"/>
          <w:szCs w:val="18"/>
        </w:rPr>
      </w:pPr>
      <w:moveFrom w:id="4292" w:author="Michael R. Meyerhoff" w:date="2016-08-22T14:16:00Z">
        <w:del w:id="4293" w:author="Michael R. Meyerhoff" w:date="2016-08-23T08:52:00Z">
          <w:r w:rsidRPr="00D33478" w:rsidDel="00C0754E">
            <w:rPr>
              <w:rFonts w:ascii="Times New Roman" w:eastAsia="Times New Roman" w:hAnsi="Times New Roman" w:cs="Times New Roman"/>
              <w:color w:val="231F20"/>
              <w:sz w:val="18"/>
              <w:szCs w:val="18"/>
              <w:vertAlign w:val="superscript"/>
            </w:rPr>
            <w:delText>c</w:delText>
          </w:r>
          <w:r w:rsidRPr="00D33478" w:rsidDel="00C0754E">
            <w:rPr>
              <w:rFonts w:ascii="Times New Roman" w:eastAsia="Times New Roman" w:hAnsi="Times New Roman" w:cs="Times New Roman"/>
              <w:color w:val="231F20"/>
              <w:sz w:val="18"/>
              <w:szCs w:val="18"/>
            </w:rPr>
            <w:delText>Payment will be based on the table in </w:delText>
          </w:r>
          <w:r w:rsidR="00ED6225" w:rsidRPr="00D33478" w:rsidDel="00C0754E">
            <w:rPr>
              <w:rFonts w:ascii="Times New Roman" w:hAnsi="Times New Roman" w:cs="Times New Roman"/>
              <w:sz w:val="18"/>
              <w:szCs w:val="18"/>
            </w:rPr>
            <w:fldChar w:fldCharType="begin"/>
          </w:r>
          <w:r w:rsidR="00ED6225" w:rsidRPr="00D33478" w:rsidDel="00C0754E">
            <w:rPr>
              <w:rFonts w:ascii="Times New Roman" w:hAnsi="Times New Roman" w:cs="Times New Roman"/>
              <w:sz w:val="18"/>
              <w:szCs w:val="18"/>
            </w:rPr>
            <w:delInstrText xml:space="preserve"> HYPERLINK \l "S403_23_5" </w:delInstrText>
          </w:r>
          <w:r w:rsidR="00ED6225" w:rsidRPr="00D33478" w:rsidDel="00C0754E">
            <w:rPr>
              <w:rFonts w:ascii="Times New Roman" w:hAnsi="Times New Roman" w:cs="Times New Roman"/>
              <w:sz w:val="18"/>
              <w:szCs w:val="18"/>
            </w:rPr>
            <w:fldChar w:fldCharType="separate"/>
          </w:r>
          <w:r w:rsidRPr="00D33478" w:rsidDel="00C0754E">
            <w:rPr>
              <w:rFonts w:ascii="Times New Roman" w:eastAsia="Times New Roman" w:hAnsi="Times New Roman" w:cs="Times New Roman"/>
              <w:color w:val="0000FF"/>
              <w:sz w:val="18"/>
              <w:szCs w:val="18"/>
              <w:u w:val="single"/>
            </w:rPr>
            <w:delText>Sec 403.23.5</w:delText>
          </w:r>
          <w:r w:rsidR="00ED6225" w:rsidRPr="00D33478" w:rsidDel="00C0754E">
            <w:rPr>
              <w:rFonts w:ascii="Times New Roman" w:eastAsia="Times New Roman" w:hAnsi="Times New Roman" w:cs="Times New Roman"/>
              <w:color w:val="0000FF"/>
              <w:sz w:val="18"/>
              <w:szCs w:val="18"/>
              <w:u w:val="single"/>
            </w:rPr>
            <w:fldChar w:fldCharType="end"/>
          </w:r>
          <w:r w:rsidRPr="00D33478" w:rsidDel="00C0754E">
            <w:rPr>
              <w:rFonts w:ascii="Times New Roman" w:eastAsia="Times New Roman" w:hAnsi="Times New Roman" w:cs="Times New Roman"/>
              <w:color w:val="231F20"/>
              <w:sz w:val="18"/>
              <w:szCs w:val="18"/>
            </w:rPr>
            <w:delText>.</w:delText>
          </w:r>
        </w:del>
      </w:moveFrom>
    </w:p>
    <w:p w14:paraId="460573E8" w14:textId="187B54AE" w:rsidR="00FD1D62" w:rsidRPr="00D33478" w:rsidDel="00DC257B" w:rsidRDefault="00FD1D62">
      <w:pPr>
        <w:spacing w:after="0" w:line="240" w:lineRule="auto"/>
        <w:jc w:val="both"/>
        <w:rPr>
          <w:del w:id="4294" w:author="Michael R. Meyerhoff" w:date="2016-09-08T15:46:00Z"/>
          <w:rFonts w:ascii="Times New Roman" w:eastAsia="Times New Roman" w:hAnsi="Times New Roman" w:cs="Times New Roman"/>
          <w:color w:val="231F20"/>
          <w:sz w:val="18"/>
          <w:szCs w:val="18"/>
        </w:rPr>
      </w:pPr>
      <w:moveFrom w:id="4295" w:author="Michael R. Meyerhoff" w:date="2016-08-22T14:16:00Z">
        <w:del w:id="4296" w:author="Michael R. Meyerhoff" w:date="2016-09-08T15:46:00Z">
          <w:r w:rsidRPr="00D33478" w:rsidDel="00DC257B">
            <w:rPr>
              <w:rFonts w:ascii="Times New Roman" w:eastAsia="Times New Roman" w:hAnsi="Times New Roman" w:cs="Times New Roman"/>
              <w:color w:val="231F20"/>
              <w:sz w:val="18"/>
              <w:szCs w:val="18"/>
              <w:vertAlign w:val="superscript"/>
            </w:rPr>
            <w:delText>d</w:delText>
          </w:r>
          <w:r w:rsidRPr="00D33478" w:rsidDel="00DC257B">
            <w:rPr>
              <w:rFonts w:ascii="Times New Roman" w:eastAsia="Times New Roman" w:hAnsi="Times New Roman" w:cs="Times New Roman"/>
              <w:color w:val="231F20"/>
              <w:sz w:val="18"/>
              <w:szCs w:val="18"/>
            </w:rPr>
            <w:delText>Other methods may be approved by establishing correction factors for RAP from the same</w:delText>
          </w:r>
        </w:del>
      </w:moveFrom>
    </w:p>
    <w:p w14:paraId="460573E9" w14:textId="0206DA82" w:rsidR="00FD1D62" w:rsidRPr="00D33478" w:rsidDel="00DC257B" w:rsidRDefault="00FD1D62">
      <w:pPr>
        <w:spacing w:after="0" w:line="240" w:lineRule="auto"/>
        <w:jc w:val="both"/>
        <w:rPr>
          <w:del w:id="4297" w:author="Michael R. Meyerhoff" w:date="2016-09-08T15:46:00Z"/>
          <w:rFonts w:ascii="Times New Roman" w:eastAsia="Times New Roman" w:hAnsi="Times New Roman" w:cs="Times New Roman"/>
          <w:color w:val="231F20"/>
          <w:sz w:val="18"/>
          <w:szCs w:val="18"/>
        </w:rPr>
      </w:pPr>
      <w:moveFrom w:id="4298" w:author="Michael R. Meyerhoff" w:date="2016-08-22T14:16:00Z">
        <w:del w:id="4299" w:author="Michael R. Meyerhoff" w:date="2016-09-08T15:46:00Z">
          <w:r w:rsidRPr="00D33478" w:rsidDel="00DC257B">
            <w:rPr>
              <w:rFonts w:ascii="Times New Roman" w:eastAsia="Times New Roman" w:hAnsi="Times New Roman" w:cs="Times New Roman"/>
              <w:color w:val="231F20"/>
              <w:sz w:val="18"/>
              <w:szCs w:val="18"/>
            </w:rPr>
            <w:delText>source.</w:delText>
          </w:r>
        </w:del>
      </w:moveFrom>
    </w:p>
    <w:p w14:paraId="460573EA" w14:textId="4E6C5CD2" w:rsidR="00FD1D62" w:rsidRPr="00D33478" w:rsidDel="00DC257B" w:rsidRDefault="00FD1D62">
      <w:pPr>
        <w:spacing w:after="0" w:line="240" w:lineRule="auto"/>
        <w:jc w:val="both"/>
        <w:rPr>
          <w:del w:id="4300" w:author="Michael R. Meyerhoff" w:date="2016-09-08T15:46:00Z"/>
          <w:rFonts w:ascii="Times New Roman" w:eastAsia="Times New Roman" w:hAnsi="Times New Roman" w:cs="Times New Roman"/>
          <w:color w:val="231F20"/>
          <w:sz w:val="18"/>
          <w:szCs w:val="18"/>
        </w:rPr>
      </w:pPr>
      <w:moveFrom w:id="4301" w:author="Michael R. Meyerhoff" w:date="2016-08-22T14:16:00Z">
        <w:del w:id="4302" w:author="Michael R. Meyerhoff" w:date="2016-09-08T15:46:00Z">
          <w:r w:rsidRPr="00D33478" w:rsidDel="00DC257B">
            <w:rPr>
              <w:rFonts w:ascii="Times New Roman" w:eastAsia="Times New Roman" w:hAnsi="Times New Roman" w:cs="Times New Roman"/>
              <w:color w:val="231F20"/>
              <w:sz w:val="18"/>
              <w:szCs w:val="18"/>
              <w:vertAlign w:val="superscript"/>
            </w:rPr>
            <w:delText>e</w:delText>
          </w:r>
          <w:r w:rsidRPr="00D33478" w:rsidDel="00DC257B">
            <w:rPr>
              <w:rFonts w:ascii="Times New Roman" w:eastAsia="Times New Roman" w:hAnsi="Times New Roman" w:cs="Times New Roman"/>
              <w:color w:val="231F20"/>
              <w:sz w:val="18"/>
              <w:szCs w:val="18"/>
            </w:rPr>
            <w:delText>AASHTO T 331 may be substituted for AASHTO T 166.</w:delText>
          </w:r>
        </w:del>
      </w:moveFrom>
    </w:p>
    <w:p w14:paraId="460573EB" w14:textId="2E31B450" w:rsidR="00FD1D62" w:rsidRPr="00D33478" w:rsidDel="00DC257B" w:rsidRDefault="00FD1D62">
      <w:pPr>
        <w:spacing w:after="0" w:line="240" w:lineRule="auto"/>
        <w:jc w:val="both"/>
        <w:rPr>
          <w:del w:id="4303" w:author="Michael R. Meyerhoff" w:date="2016-09-08T15:46:00Z"/>
          <w:rFonts w:ascii="Times New Roman" w:eastAsia="Times New Roman" w:hAnsi="Times New Roman" w:cs="Times New Roman"/>
          <w:color w:val="231F20"/>
          <w:sz w:val="18"/>
          <w:szCs w:val="18"/>
        </w:rPr>
      </w:pPr>
    </w:p>
    <w:moveFromRangeEnd w:id="3872"/>
    <w:p w14:paraId="460573EC" w14:textId="43DF3A9A" w:rsidR="00FD1D62" w:rsidRPr="00D33478" w:rsidDel="00DC257B" w:rsidRDefault="00FD1D62">
      <w:pPr>
        <w:spacing w:after="0" w:line="240" w:lineRule="auto"/>
        <w:jc w:val="both"/>
        <w:rPr>
          <w:del w:id="4304" w:author="Michael R. Meyerhoff" w:date="2016-09-08T15:46:00Z"/>
          <w:rFonts w:ascii="Times New Roman" w:eastAsia="Times New Roman" w:hAnsi="Times New Roman" w:cs="Times New Roman"/>
          <w:color w:val="231F20"/>
          <w:sz w:val="18"/>
          <w:szCs w:val="18"/>
        </w:rPr>
      </w:pPr>
      <w:del w:id="4305" w:author="Michael R. Meyerhoff" w:date="2016-09-08T15:46:00Z">
        <w:r w:rsidRPr="00D33478" w:rsidDel="00DC257B">
          <w:rPr>
            <w:rFonts w:ascii="Times New Roman" w:eastAsia="Times New Roman" w:hAnsi="Times New Roman" w:cs="Times New Roman"/>
            <w:b/>
            <w:bCs/>
            <w:color w:val="231F20"/>
            <w:sz w:val="18"/>
            <w:szCs w:val="18"/>
          </w:rPr>
          <w:delText>403.19.3.1 Test Method Modification.</w:delText>
        </w:r>
      </w:del>
    </w:p>
    <w:p w14:paraId="460573ED" w14:textId="2AD5AFAF" w:rsidR="00FD1D62" w:rsidRPr="00D33478" w:rsidDel="00DC257B" w:rsidRDefault="00FD1D62">
      <w:pPr>
        <w:spacing w:after="0" w:line="240" w:lineRule="auto"/>
        <w:jc w:val="both"/>
        <w:rPr>
          <w:del w:id="4306" w:author="Michael R. Meyerhoff" w:date="2016-09-08T15:46:00Z"/>
          <w:rFonts w:ascii="Times New Roman" w:eastAsia="Times New Roman" w:hAnsi="Times New Roman" w:cs="Times New Roman"/>
          <w:color w:val="231F20"/>
          <w:sz w:val="18"/>
          <w:szCs w:val="18"/>
        </w:rPr>
      </w:pPr>
    </w:p>
    <w:p w14:paraId="460573EE" w14:textId="273BA162" w:rsidR="00FD1D62" w:rsidRPr="00D33478" w:rsidDel="00F65752" w:rsidRDefault="00FD1D62">
      <w:pPr>
        <w:spacing w:after="0" w:line="240" w:lineRule="auto"/>
        <w:jc w:val="both"/>
        <w:rPr>
          <w:del w:id="4307" w:author="Michael R. Meyerhoff" w:date="2016-08-22T16:14:00Z"/>
          <w:rFonts w:ascii="Times New Roman" w:eastAsia="Times New Roman" w:hAnsi="Times New Roman" w:cs="Times New Roman"/>
          <w:color w:val="231F20"/>
          <w:sz w:val="18"/>
          <w:szCs w:val="18"/>
        </w:rPr>
      </w:pPr>
      <w:del w:id="4308" w:author="Michael R. Meyerhoff" w:date="2016-08-22T16:14:00Z">
        <w:r w:rsidRPr="00D33478" w:rsidDel="00F65752">
          <w:rPr>
            <w:rFonts w:ascii="Times New Roman" w:eastAsia="Times New Roman" w:hAnsi="Times New Roman" w:cs="Times New Roman"/>
            <w:b/>
            <w:bCs/>
            <w:color w:val="231F20"/>
            <w:sz w:val="18"/>
            <w:szCs w:val="18"/>
          </w:rPr>
          <w:delText>403.19.3.1.1 Binder Ignition Modification.</w:delText>
        </w:r>
        <w:r w:rsidRPr="00D33478" w:rsidDel="00F65752">
          <w:rPr>
            <w:rFonts w:ascii="Times New Roman" w:eastAsia="Times New Roman" w:hAnsi="Times New Roman" w:cs="Times New Roman"/>
            <w:color w:val="231F20"/>
            <w:sz w:val="18"/>
            <w:szCs w:val="18"/>
          </w:rPr>
          <w:delText> Asphalt content determination in accordance with AASHTO T 308, Section 6.9.1 shall be modified by adding the following: If the calibration factor exceeds 1.0 percent, lower the test temperature to 800 ± 8 F and repeat test. Use the calibration factor obtained at 800 F even if it exceeds 1.0 percent. If RAP is used, the binder ignition oven shall be calibrated in accordance with MoDOT Test Method TM 77. At the engineer’s discretion, testing may be waived when production does not exceed 200 tons per day. The contractor shall certify the proper proportions of a previously proven mixture were used.</w:delText>
        </w:r>
      </w:del>
    </w:p>
    <w:p w14:paraId="460573EF" w14:textId="3822F8D0" w:rsidR="00FD1D62" w:rsidRPr="00D33478" w:rsidDel="00DC257B" w:rsidRDefault="00FD1D62">
      <w:pPr>
        <w:spacing w:after="0" w:line="240" w:lineRule="auto"/>
        <w:jc w:val="both"/>
        <w:rPr>
          <w:del w:id="4309" w:author="Michael R. Meyerhoff" w:date="2016-09-08T15:46:00Z"/>
          <w:rFonts w:ascii="Times New Roman" w:eastAsia="Times New Roman" w:hAnsi="Times New Roman" w:cs="Times New Roman"/>
          <w:color w:val="231F20"/>
          <w:sz w:val="18"/>
          <w:szCs w:val="18"/>
        </w:rPr>
      </w:pPr>
    </w:p>
    <w:p w14:paraId="460573F0" w14:textId="49AF5C78" w:rsidR="00FD1D62" w:rsidRPr="00D33478" w:rsidDel="00677901" w:rsidRDefault="00FD1D62">
      <w:pPr>
        <w:spacing w:after="0" w:line="240" w:lineRule="auto"/>
        <w:jc w:val="both"/>
        <w:rPr>
          <w:del w:id="4310" w:author="Michael R. Meyerhoff" w:date="2016-08-22T16:22:00Z"/>
          <w:rFonts w:ascii="Times New Roman" w:eastAsia="Times New Roman" w:hAnsi="Times New Roman" w:cs="Times New Roman"/>
          <w:color w:val="231F20"/>
          <w:sz w:val="18"/>
          <w:szCs w:val="18"/>
        </w:rPr>
      </w:pPr>
      <w:del w:id="4311" w:author="Michael R. Meyerhoff" w:date="2016-08-22T16:22:00Z">
        <w:r w:rsidRPr="00D33478" w:rsidDel="00677901">
          <w:rPr>
            <w:rFonts w:ascii="Times New Roman" w:eastAsia="Times New Roman" w:hAnsi="Times New Roman" w:cs="Times New Roman"/>
            <w:b/>
            <w:bCs/>
            <w:color w:val="231F20"/>
            <w:sz w:val="18"/>
            <w:szCs w:val="18"/>
          </w:rPr>
          <w:delText>403.19.3.1.2 Rice Test.</w:delText>
        </w:r>
        <w:r w:rsidRPr="00D33478" w:rsidDel="00677901">
          <w:rPr>
            <w:rFonts w:ascii="Times New Roman" w:eastAsia="Times New Roman" w:hAnsi="Times New Roman" w:cs="Times New Roman"/>
            <w:color w:val="231F20"/>
            <w:sz w:val="18"/>
            <w:szCs w:val="18"/>
          </w:rPr>
          <w:delText> </w:delText>
        </w:r>
      </w:del>
      <w:moveFromRangeStart w:id="4312" w:author="Michael R. Meyerhoff" w:date="2016-08-22T16:21:00Z" w:name="move459646242"/>
      <w:moveFrom w:id="4313" w:author="Michael R. Meyerhoff" w:date="2016-08-22T16:21:00Z">
        <w:del w:id="4314" w:author="Michael R. Meyerhoff" w:date="2016-08-22T16:22:00Z">
          <w:r w:rsidRPr="00D33478" w:rsidDel="00677901">
            <w:rPr>
              <w:rFonts w:ascii="Times New Roman" w:eastAsia="Times New Roman" w:hAnsi="Times New Roman" w:cs="Times New Roman"/>
              <w:color w:val="231F20"/>
              <w:sz w:val="18"/>
              <w:szCs w:val="18"/>
            </w:rPr>
            <w:delText>When the water absorption of any aggregate fraction is greater than 2.0 percent, the test method for determining theoretical maximum specific gravity, AASHTO T 209, shall be modified as follows: After completing the procedure in accordance with Section 9.5.1 or 9.5.2, drain water from the sample. To prevent loss of fine particles, decant the water through a paper towel held over the top of the container. Spread the sample before an electric fan to remove surface moisture. Weigh at 15-minute intervals, and when the loss in mass is less than 0.05 percent for this interval, the sample may be considered to be surface dry. This procedure requires about 2 hours and shall be accompanied by intermittent stirring of the sample. Break conglomerations of mixture by hand. Take care to prevent loss of particles of mixture. Calculate the specific gravity of the sample by substituting the final surface-dry mass for A in denominator of Equations 2 or 3.</w:delText>
          </w:r>
        </w:del>
      </w:moveFrom>
      <w:moveFromRangeEnd w:id="4312"/>
    </w:p>
    <w:p w14:paraId="460573F1" w14:textId="3D5A504E" w:rsidR="00FD1D62" w:rsidRPr="00D33478" w:rsidDel="00930AE7" w:rsidRDefault="00FD1D62">
      <w:pPr>
        <w:spacing w:after="0" w:line="240" w:lineRule="auto"/>
        <w:jc w:val="both"/>
        <w:rPr>
          <w:del w:id="4315" w:author="Michael R. Meyerhoff" w:date="2016-08-25T13:35:00Z"/>
          <w:rFonts w:ascii="Times New Roman" w:eastAsia="Times New Roman" w:hAnsi="Times New Roman" w:cs="Times New Roman"/>
          <w:color w:val="231F20"/>
          <w:sz w:val="18"/>
          <w:szCs w:val="18"/>
        </w:rPr>
      </w:pPr>
    </w:p>
    <w:p w14:paraId="460573F2" w14:textId="63A4D1CA" w:rsidR="00FD1D62" w:rsidRPr="00D33478" w:rsidDel="00930AE7" w:rsidRDefault="00FD1D62">
      <w:pPr>
        <w:spacing w:after="0" w:line="240" w:lineRule="auto"/>
        <w:jc w:val="both"/>
        <w:rPr>
          <w:del w:id="4316" w:author="Michael R. Meyerhoff" w:date="2016-08-25T13:35:00Z"/>
          <w:rFonts w:ascii="Times New Roman" w:eastAsia="Times New Roman" w:hAnsi="Times New Roman" w:cs="Times New Roman"/>
          <w:color w:val="231F20"/>
          <w:sz w:val="18"/>
          <w:szCs w:val="18"/>
        </w:rPr>
      </w:pPr>
      <w:moveFromRangeStart w:id="4317" w:author="Michael R. Meyerhoff" w:date="2016-08-22T16:27:00Z" w:name="move459646590"/>
      <w:moveFrom w:id="4318" w:author="Michael R. Meyerhoff" w:date="2016-08-22T16:27:00Z">
        <w:del w:id="4319" w:author="Michael R. Meyerhoff" w:date="2016-08-25T13:35:00Z">
          <w:r w:rsidRPr="00D33478" w:rsidDel="00930AE7">
            <w:rPr>
              <w:rFonts w:ascii="Times New Roman" w:eastAsia="Times New Roman" w:hAnsi="Times New Roman" w:cs="Times New Roman"/>
              <w:b/>
              <w:bCs/>
              <w:color w:val="231F20"/>
              <w:sz w:val="18"/>
              <w:szCs w:val="18"/>
            </w:rPr>
            <w:delText>403.19.3.1.3 Mixture Bulk Specific Gravity.</w:delText>
          </w:r>
          <w:r w:rsidRPr="00D33478" w:rsidDel="00930AE7">
            <w:rPr>
              <w:rFonts w:ascii="Times New Roman" w:eastAsia="Times New Roman" w:hAnsi="Times New Roman" w:cs="Times New Roman"/>
              <w:color w:val="231F20"/>
              <w:sz w:val="18"/>
              <w:szCs w:val="18"/>
            </w:rPr>
            <w:delText xml:space="preserve"> Determining bulk specific gravity using paraffin-coated specimens, AASHTO T 275, shall not be used when required by AASHTO T 166. Alternate methods are AASHTO T 331 and ASTM D1188. The surface of specimens prepared for testing by these methods may have the surface texture removed by sawing a minimal amount. </w:delText>
          </w:r>
          <w:r w:rsidRPr="00D33478" w:rsidDel="00930AE7">
            <w:rPr>
              <w:rFonts w:ascii="Times New Roman" w:eastAsia="Times New Roman" w:hAnsi="Times New Roman" w:cs="Times New Roman"/>
              <w:color w:val="231F20"/>
              <w:sz w:val="18"/>
              <w:szCs w:val="18"/>
            </w:rPr>
            <w:lastRenderedPageBreak/>
            <w:delText>Specimens shall be securely held in a jig or other clamping device to eliminate distortion and retain a face parallel to the original surface. Measurements for lift thickness shall be made prior to sawing.</w:delText>
          </w:r>
        </w:del>
      </w:moveFrom>
    </w:p>
    <w:moveFromRangeEnd w:id="4317"/>
    <w:p w14:paraId="460573F3" w14:textId="32FF44D1" w:rsidR="00FD1D62" w:rsidRPr="00D33478" w:rsidDel="00930AE7" w:rsidRDefault="00FD1D62">
      <w:pPr>
        <w:spacing w:after="0" w:line="240" w:lineRule="auto"/>
        <w:jc w:val="both"/>
        <w:rPr>
          <w:del w:id="4320" w:author="Michael R. Meyerhoff" w:date="2016-08-25T13:35:00Z"/>
          <w:rFonts w:ascii="Times New Roman" w:eastAsia="Times New Roman" w:hAnsi="Times New Roman" w:cs="Times New Roman"/>
          <w:color w:val="231F20"/>
          <w:sz w:val="18"/>
          <w:szCs w:val="18"/>
        </w:rPr>
      </w:pPr>
    </w:p>
    <w:p w14:paraId="460573F4" w14:textId="4ECBA5B8" w:rsidR="00FD1D62" w:rsidRPr="00D33478" w:rsidDel="006F2399" w:rsidRDefault="00FD1D62">
      <w:pPr>
        <w:spacing w:after="0" w:line="240" w:lineRule="auto"/>
        <w:jc w:val="both"/>
        <w:rPr>
          <w:del w:id="4321" w:author="Michael R. Meyerhoff" w:date="2016-08-26T15:23:00Z"/>
          <w:rFonts w:ascii="Times New Roman" w:eastAsia="Times New Roman" w:hAnsi="Times New Roman" w:cs="Times New Roman"/>
          <w:color w:val="231F20"/>
          <w:sz w:val="18"/>
          <w:szCs w:val="18"/>
        </w:rPr>
      </w:pPr>
      <w:del w:id="4322" w:author="Michael R. Meyerhoff" w:date="2016-08-26T15:23:00Z">
        <w:r w:rsidRPr="00D33478" w:rsidDel="006F2399">
          <w:rPr>
            <w:rFonts w:ascii="Times New Roman" w:eastAsia="Times New Roman" w:hAnsi="Times New Roman" w:cs="Times New Roman"/>
            <w:b/>
            <w:bCs/>
            <w:color w:val="231F20"/>
            <w:sz w:val="18"/>
            <w:szCs w:val="18"/>
          </w:rPr>
          <w:delText>403.19.3.2 Miscellaneous Applications.</w:delText>
        </w:r>
      </w:del>
    </w:p>
    <w:p w14:paraId="460573F5" w14:textId="6AE1421D" w:rsidR="00FD1D62" w:rsidRPr="00D33478" w:rsidDel="00930AE7" w:rsidRDefault="00FD1D62">
      <w:pPr>
        <w:spacing w:after="0" w:line="240" w:lineRule="auto"/>
        <w:jc w:val="both"/>
        <w:rPr>
          <w:del w:id="4323" w:author="Michael R. Meyerhoff" w:date="2016-08-25T13:35:00Z"/>
          <w:rFonts w:ascii="Times New Roman" w:eastAsia="Times New Roman" w:hAnsi="Times New Roman" w:cs="Times New Roman"/>
          <w:color w:val="231F20"/>
          <w:sz w:val="18"/>
          <w:szCs w:val="18"/>
        </w:rPr>
      </w:pPr>
    </w:p>
    <w:p w14:paraId="460573F6" w14:textId="344767A2" w:rsidR="00FD1D62" w:rsidRPr="00D33478" w:rsidDel="00930AE7" w:rsidRDefault="00FD1D62">
      <w:pPr>
        <w:spacing w:after="0" w:line="240" w:lineRule="auto"/>
        <w:jc w:val="both"/>
        <w:rPr>
          <w:del w:id="4324" w:author="Michael R. Meyerhoff" w:date="2016-08-25T13:35:00Z"/>
          <w:rFonts w:ascii="Times New Roman" w:eastAsia="Times New Roman" w:hAnsi="Times New Roman" w:cs="Times New Roman"/>
          <w:color w:val="231F20"/>
          <w:sz w:val="18"/>
          <w:szCs w:val="18"/>
        </w:rPr>
      </w:pPr>
      <w:moveFromRangeStart w:id="4325" w:author="Michael R. Meyerhoff" w:date="2016-08-25T10:00:00Z" w:name="move459882559"/>
      <w:moveFrom w:id="4326" w:author="Michael R. Meyerhoff" w:date="2016-08-25T10:00:00Z">
        <w:del w:id="4327" w:author="Michael R. Meyerhoff" w:date="2016-08-25T13:35:00Z">
          <w:r w:rsidRPr="00D33478" w:rsidDel="00930AE7">
            <w:rPr>
              <w:rFonts w:ascii="Times New Roman" w:eastAsia="Times New Roman" w:hAnsi="Times New Roman" w:cs="Times New Roman"/>
              <w:b/>
              <w:bCs/>
              <w:color w:val="231F20"/>
              <w:sz w:val="18"/>
              <w:szCs w:val="18"/>
            </w:rPr>
            <w:delText>403.19.3.2.1 Small Quantities.</w:delText>
          </w:r>
          <w:r w:rsidRPr="00D33478" w:rsidDel="00930AE7">
            <w:rPr>
              <w:rFonts w:ascii="Times New Roman" w:eastAsia="Times New Roman" w:hAnsi="Times New Roman" w:cs="Times New Roman"/>
              <w:color w:val="231F20"/>
              <w:sz w:val="18"/>
              <w:szCs w:val="18"/>
            </w:rPr>
            <w:delText> Small quantities are less than 4000 tons for each separate mixture. This applies to individual projects, individual projects in combination contracts or projects with short discontinuous sections. The contractor has the option to use all testing frequencies in accordance with </w:delText>
          </w:r>
          <w:r w:rsidR="00E0258A" w:rsidRPr="00D33478" w:rsidDel="00930AE7">
            <w:rPr>
              <w:rFonts w:ascii="Times New Roman" w:hAnsi="Times New Roman" w:cs="Times New Roman"/>
              <w:sz w:val="18"/>
              <w:szCs w:val="18"/>
            </w:rPr>
            <w:fldChar w:fldCharType="begin"/>
          </w:r>
          <w:r w:rsidR="00E0258A" w:rsidRPr="00D33478" w:rsidDel="00930AE7">
            <w:rPr>
              <w:rFonts w:ascii="Times New Roman" w:hAnsi="Times New Roman" w:cs="Times New Roman"/>
              <w:sz w:val="18"/>
              <w:szCs w:val="18"/>
            </w:rPr>
            <w:delInstrText xml:space="preserve"> HYPERLINK \l "S403_19_3" </w:delInstrText>
          </w:r>
          <w:r w:rsidR="00E0258A" w:rsidRPr="00D33478" w:rsidDel="00930AE7">
            <w:rPr>
              <w:rFonts w:ascii="Times New Roman" w:hAnsi="Times New Roman" w:cs="Times New Roman"/>
              <w:sz w:val="18"/>
              <w:szCs w:val="18"/>
            </w:rPr>
            <w:fldChar w:fldCharType="separate"/>
          </w:r>
          <w:r w:rsidRPr="00D33478" w:rsidDel="00930AE7">
            <w:rPr>
              <w:rFonts w:ascii="Times New Roman" w:eastAsia="Times New Roman" w:hAnsi="Times New Roman" w:cs="Times New Roman"/>
              <w:color w:val="0000FF"/>
              <w:sz w:val="18"/>
              <w:szCs w:val="18"/>
              <w:u w:val="single"/>
            </w:rPr>
            <w:delText>Sec 403.19.3</w:delText>
          </w:r>
          <w:r w:rsidR="00E0258A" w:rsidRPr="00D33478" w:rsidDel="00930AE7">
            <w:rPr>
              <w:rFonts w:ascii="Times New Roman" w:eastAsia="Times New Roman" w:hAnsi="Times New Roman" w:cs="Times New Roman"/>
              <w:color w:val="0000FF"/>
              <w:sz w:val="18"/>
              <w:szCs w:val="18"/>
              <w:u w:val="single"/>
            </w:rPr>
            <w:fldChar w:fldCharType="end"/>
          </w:r>
          <w:r w:rsidRPr="00D33478" w:rsidDel="00930AE7">
            <w:rPr>
              <w:rFonts w:ascii="Times New Roman" w:eastAsia="Times New Roman" w:hAnsi="Times New Roman" w:cs="Times New Roman"/>
              <w:color w:val="231F20"/>
              <w:sz w:val="18"/>
              <w:szCs w:val="18"/>
            </w:rPr>
            <w:delText> or the following shall apply:</w:delText>
          </w:r>
        </w:del>
      </w:moveFrom>
    </w:p>
    <w:p w14:paraId="460573F7" w14:textId="325F89AB" w:rsidR="00FD1D62" w:rsidRPr="00D33478" w:rsidDel="00930AE7" w:rsidRDefault="00FD1D62">
      <w:pPr>
        <w:spacing w:after="0" w:line="240" w:lineRule="auto"/>
        <w:jc w:val="both"/>
        <w:rPr>
          <w:del w:id="4328" w:author="Michael R. Meyerhoff" w:date="2016-08-25T13:35:00Z"/>
          <w:rFonts w:ascii="Times New Roman" w:eastAsia="Times New Roman" w:hAnsi="Times New Roman" w:cs="Times New Roman"/>
          <w:color w:val="231F20"/>
          <w:sz w:val="18"/>
          <w:szCs w:val="18"/>
        </w:rPr>
      </w:pPr>
    </w:p>
    <w:p w14:paraId="460573F8" w14:textId="0D03C896" w:rsidR="00FD1D62" w:rsidRPr="00D33478" w:rsidDel="00930AE7" w:rsidRDefault="00FD1D62">
      <w:pPr>
        <w:spacing w:after="0" w:line="240" w:lineRule="auto"/>
        <w:jc w:val="both"/>
        <w:rPr>
          <w:del w:id="4329" w:author="Michael R. Meyerhoff" w:date="2016-08-25T13:35:00Z"/>
          <w:rFonts w:ascii="Times New Roman" w:eastAsia="Times New Roman" w:hAnsi="Times New Roman" w:cs="Times New Roman"/>
          <w:color w:val="231F20"/>
          <w:sz w:val="18"/>
          <w:szCs w:val="18"/>
        </w:rPr>
      </w:pPr>
      <w:moveFrom w:id="4330" w:author="Michael R. Meyerhoff" w:date="2016-08-25T10:00:00Z">
        <w:del w:id="4331" w:author="Michael R. Meyerhoff" w:date="2016-08-25T13:35:00Z">
          <w:r w:rsidRPr="00D33478" w:rsidDel="00930AE7">
            <w:rPr>
              <w:rFonts w:ascii="Times New Roman" w:eastAsia="Times New Roman" w:hAnsi="Times New Roman" w:cs="Times New Roman"/>
              <w:color w:val="231F20"/>
              <w:sz w:val="18"/>
              <w:szCs w:val="18"/>
            </w:rPr>
            <w:delText>(a) A field laboratory will not be required for monitoring mixtures. All required QC and QA testing shall be performed in an approved laboratory.</w:delText>
          </w:r>
        </w:del>
      </w:moveFrom>
    </w:p>
    <w:p w14:paraId="460573F9" w14:textId="6532DA50" w:rsidR="00FD1D62" w:rsidRPr="00D33478" w:rsidDel="00930AE7" w:rsidRDefault="00FD1D62">
      <w:pPr>
        <w:spacing w:after="0" w:line="240" w:lineRule="auto"/>
        <w:jc w:val="both"/>
        <w:rPr>
          <w:del w:id="4332" w:author="Michael R. Meyerhoff" w:date="2016-08-25T13:35:00Z"/>
          <w:rFonts w:ascii="Times New Roman" w:eastAsia="Times New Roman" w:hAnsi="Times New Roman" w:cs="Times New Roman"/>
          <w:color w:val="231F20"/>
          <w:sz w:val="18"/>
          <w:szCs w:val="18"/>
        </w:rPr>
      </w:pPr>
    </w:p>
    <w:p w14:paraId="460573FA" w14:textId="4585227F" w:rsidR="00FD1D62" w:rsidRPr="00D33478" w:rsidDel="00930AE7" w:rsidRDefault="00FD1D62">
      <w:pPr>
        <w:spacing w:after="0" w:line="240" w:lineRule="auto"/>
        <w:jc w:val="both"/>
        <w:rPr>
          <w:del w:id="4333" w:author="Michael R. Meyerhoff" w:date="2016-08-25T13:35:00Z"/>
          <w:rFonts w:ascii="Times New Roman" w:eastAsia="Times New Roman" w:hAnsi="Times New Roman" w:cs="Times New Roman"/>
          <w:color w:val="231F20"/>
          <w:sz w:val="18"/>
          <w:szCs w:val="18"/>
        </w:rPr>
      </w:pPr>
      <w:moveFrom w:id="4334" w:author="Michael R. Meyerhoff" w:date="2016-08-25T10:00:00Z">
        <w:del w:id="4335" w:author="Michael R. Meyerhoff" w:date="2016-08-25T13:35:00Z">
          <w:r w:rsidRPr="00D33478" w:rsidDel="00930AE7">
            <w:rPr>
              <w:rFonts w:ascii="Times New Roman" w:eastAsia="Times New Roman" w:hAnsi="Times New Roman" w:cs="Times New Roman"/>
              <w:color w:val="231F20"/>
              <w:sz w:val="18"/>
              <w:szCs w:val="18"/>
            </w:rPr>
            <w:delText>(b) QC tests required in </w:delText>
          </w:r>
          <w:r w:rsidR="00E0258A" w:rsidRPr="00D33478" w:rsidDel="00930AE7">
            <w:rPr>
              <w:rFonts w:ascii="Times New Roman" w:hAnsi="Times New Roman" w:cs="Times New Roman"/>
              <w:sz w:val="18"/>
              <w:szCs w:val="18"/>
            </w:rPr>
            <w:fldChar w:fldCharType="begin"/>
          </w:r>
          <w:r w:rsidR="00E0258A" w:rsidRPr="00D33478" w:rsidDel="00930AE7">
            <w:rPr>
              <w:rFonts w:ascii="Times New Roman" w:hAnsi="Times New Roman" w:cs="Times New Roman"/>
              <w:sz w:val="18"/>
              <w:szCs w:val="18"/>
            </w:rPr>
            <w:delInstrText xml:space="preserve"> HYPERLINK \l "S403_19_3" </w:delInstrText>
          </w:r>
          <w:r w:rsidR="00E0258A" w:rsidRPr="00D33478" w:rsidDel="00930AE7">
            <w:rPr>
              <w:rFonts w:ascii="Times New Roman" w:hAnsi="Times New Roman" w:cs="Times New Roman"/>
              <w:sz w:val="18"/>
              <w:szCs w:val="18"/>
            </w:rPr>
            <w:fldChar w:fldCharType="separate"/>
          </w:r>
          <w:r w:rsidRPr="00D33478" w:rsidDel="00930AE7">
            <w:rPr>
              <w:rFonts w:ascii="Times New Roman" w:eastAsia="Times New Roman" w:hAnsi="Times New Roman" w:cs="Times New Roman"/>
              <w:color w:val="0000FF"/>
              <w:sz w:val="18"/>
              <w:szCs w:val="18"/>
              <w:u w:val="single"/>
            </w:rPr>
            <w:delText>Sec 403.19.3</w:delText>
          </w:r>
          <w:r w:rsidR="00E0258A" w:rsidRPr="00D33478" w:rsidDel="00930AE7">
            <w:rPr>
              <w:rFonts w:ascii="Times New Roman" w:eastAsia="Times New Roman" w:hAnsi="Times New Roman" w:cs="Times New Roman"/>
              <w:color w:val="0000FF"/>
              <w:sz w:val="18"/>
              <w:szCs w:val="18"/>
              <w:u w:val="single"/>
            </w:rPr>
            <w:fldChar w:fldCharType="end"/>
          </w:r>
          <w:r w:rsidRPr="00D33478" w:rsidDel="00930AE7">
            <w:rPr>
              <w:rFonts w:ascii="Times New Roman" w:eastAsia="Times New Roman" w:hAnsi="Times New Roman" w:cs="Times New Roman"/>
              <w:color w:val="231F20"/>
              <w:sz w:val="18"/>
              <w:szCs w:val="18"/>
            </w:rPr>
            <w:delText> shall be performed at a frequency of no less than one per day if production does not exceed 750 tons and at a frequency of no less than two per day if production exceeds 750 tons. Independent or retained sample QA tests shall be performed at least once per 1500 tons, as indicated.</w:delText>
          </w:r>
        </w:del>
      </w:moveFrom>
    </w:p>
    <w:p w14:paraId="460573FB" w14:textId="75A16253" w:rsidR="00FD1D62" w:rsidRPr="00D33478" w:rsidDel="006F2399" w:rsidRDefault="00FD1D62">
      <w:pPr>
        <w:spacing w:after="0" w:line="240" w:lineRule="auto"/>
        <w:jc w:val="both"/>
        <w:rPr>
          <w:del w:id="4336" w:author="Michael R. Meyerhoff" w:date="2016-08-26T15:23:00Z"/>
          <w:rFonts w:ascii="Times New Roman" w:eastAsia="Times New Roman" w:hAnsi="Times New Roman" w:cs="Times New Roman"/>
          <w:color w:val="231F20"/>
          <w:sz w:val="18"/>
          <w:szCs w:val="18"/>
        </w:rPr>
      </w:pPr>
    </w:p>
    <w:p w14:paraId="460573FC" w14:textId="3C354F27" w:rsidR="00FD1D62" w:rsidRPr="00D33478" w:rsidDel="006F2399" w:rsidRDefault="00FD1D62">
      <w:pPr>
        <w:spacing w:after="0" w:line="240" w:lineRule="auto"/>
        <w:jc w:val="both"/>
        <w:rPr>
          <w:del w:id="4337" w:author="Michael R. Meyerhoff" w:date="2016-08-26T15:23:00Z"/>
          <w:rFonts w:ascii="Times New Roman" w:eastAsia="Times New Roman" w:hAnsi="Times New Roman" w:cs="Times New Roman"/>
          <w:color w:val="231F20"/>
          <w:sz w:val="18"/>
          <w:szCs w:val="18"/>
        </w:rPr>
      </w:pPr>
      <w:moveFromRangeStart w:id="4338" w:author="Michael R. Meyerhoff" w:date="2016-08-26T14:45:00Z" w:name="move459986044"/>
      <w:moveFromRangeEnd w:id="4325"/>
      <w:moveFrom w:id="4339" w:author="Michael R. Meyerhoff" w:date="2016-08-26T14:45:00Z">
        <w:del w:id="4340" w:author="Michael R. Meyerhoff" w:date="2016-08-26T15:23:00Z">
          <w:r w:rsidRPr="00D33478" w:rsidDel="006F2399">
            <w:rPr>
              <w:rFonts w:ascii="Times New Roman" w:eastAsia="Times New Roman" w:hAnsi="Times New Roman" w:cs="Times New Roman"/>
              <w:b/>
              <w:bCs/>
              <w:color w:val="231F20"/>
              <w:sz w:val="18"/>
              <w:szCs w:val="18"/>
            </w:rPr>
            <w:delText>403.19.3.2.2 Base Widening and Entrances.</w:delText>
          </w:r>
          <w:r w:rsidRPr="00D33478" w:rsidDel="006F2399">
            <w:rPr>
              <w:rFonts w:ascii="Times New Roman" w:eastAsia="Times New Roman" w:hAnsi="Times New Roman" w:cs="Times New Roman"/>
              <w:color w:val="231F20"/>
              <w:sz w:val="18"/>
              <w:szCs w:val="18"/>
            </w:rPr>
            <w:delText> For base widening mixture and entrance work, the following will apply:</w:delText>
          </w:r>
        </w:del>
      </w:moveFrom>
    </w:p>
    <w:p w14:paraId="460573FD" w14:textId="642A57F8" w:rsidR="00FD1D62" w:rsidRPr="00D33478" w:rsidDel="006F2399" w:rsidRDefault="00FD1D62">
      <w:pPr>
        <w:spacing w:after="0" w:line="240" w:lineRule="auto"/>
        <w:jc w:val="both"/>
        <w:rPr>
          <w:del w:id="4341" w:author="Michael R. Meyerhoff" w:date="2016-08-26T15:23:00Z"/>
          <w:rFonts w:ascii="Times New Roman" w:eastAsia="Times New Roman" w:hAnsi="Times New Roman" w:cs="Times New Roman"/>
          <w:color w:val="231F20"/>
          <w:sz w:val="18"/>
          <w:szCs w:val="18"/>
        </w:rPr>
      </w:pPr>
    </w:p>
    <w:p w14:paraId="460573FE" w14:textId="6DFBDC01" w:rsidR="00FD1D62" w:rsidRPr="00D33478" w:rsidDel="006F2399" w:rsidRDefault="00FD1D62">
      <w:pPr>
        <w:spacing w:after="0" w:line="240" w:lineRule="auto"/>
        <w:jc w:val="both"/>
        <w:rPr>
          <w:del w:id="4342" w:author="Michael R. Meyerhoff" w:date="2016-08-26T15:23:00Z"/>
          <w:rFonts w:ascii="Times New Roman" w:eastAsia="Times New Roman" w:hAnsi="Times New Roman" w:cs="Times New Roman"/>
          <w:color w:val="231F20"/>
          <w:sz w:val="18"/>
          <w:szCs w:val="18"/>
        </w:rPr>
      </w:pPr>
      <w:moveFrom w:id="4343" w:author="Michael R. Meyerhoff" w:date="2016-08-26T14:45:00Z">
        <w:del w:id="4344" w:author="Michael R. Meyerhoff" w:date="2016-08-26T15:23:00Z">
          <w:r w:rsidRPr="00D33478" w:rsidDel="006F2399">
            <w:rPr>
              <w:rFonts w:ascii="Times New Roman" w:eastAsia="Times New Roman" w:hAnsi="Times New Roman" w:cs="Times New Roman"/>
              <w:color w:val="231F20"/>
              <w:sz w:val="18"/>
              <w:szCs w:val="18"/>
            </w:rPr>
            <w:delText>(a) All base widening shall be constructed in accordance with </w:delText>
          </w:r>
          <w:r w:rsidR="002A6C04" w:rsidRPr="00D33478" w:rsidDel="006F2399">
            <w:rPr>
              <w:rFonts w:ascii="Times New Roman" w:hAnsi="Times New Roman" w:cs="Times New Roman"/>
              <w:sz w:val="18"/>
              <w:szCs w:val="18"/>
            </w:rPr>
            <w:fldChar w:fldCharType="begin"/>
          </w:r>
          <w:r w:rsidR="002A6C04" w:rsidRPr="00D33478" w:rsidDel="006F2399">
            <w:rPr>
              <w:rFonts w:ascii="Times New Roman" w:hAnsi="Times New Roman" w:cs="Times New Roman"/>
              <w:sz w:val="18"/>
              <w:szCs w:val="18"/>
            </w:rPr>
            <w:delInstrText xml:space="preserve"> HYPERLINK "../Text/Sec401.xhtml" \l "S401_7" </w:delInstrText>
          </w:r>
          <w:r w:rsidR="002A6C04" w:rsidRPr="00D33478" w:rsidDel="006F2399">
            <w:rPr>
              <w:rFonts w:ascii="Times New Roman" w:hAnsi="Times New Roman" w:cs="Times New Roman"/>
              <w:sz w:val="18"/>
              <w:szCs w:val="18"/>
            </w:rPr>
            <w:fldChar w:fldCharType="separate"/>
          </w:r>
          <w:r w:rsidRPr="00D33478" w:rsidDel="006F2399">
            <w:rPr>
              <w:rFonts w:ascii="Times New Roman" w:eastAsia="Times New Roman" w:hAnsi="Times New Roman" w:cs="Times New Roman"/>
              <w:color w:val="0000FF"/>
              <w:sz w:val="18"/>
              <w:szCs w:val="18"/>
              <w:u w:val="single"/>
            </w:rPr>
            <w:delText>Sec 401.7</w:delText>
          </w:r>
          <w:r w:rsidR="002A6C04" w:rsidRPr="00D33478" w:rsidDel="006F2399">
            <w:rPr>
              <w:rFonts w:ascii="Times New Roman" w:eastAsia="Times New Roman" w:hAnsi="Times New Roman" w:cs="Times New Roman"/>
              <w:color w:val="0000FF"/>
              <w:sz w:val="18"/>
              <w:szCs w:val="18"/>
              <w:u w:val="single"/>
            </w:rPr>
            <w:fldChar w:fldCharType="end"/>
          </w:r>
          <w:r w:rsidRPr="00D33478" w:rsidDel="006F2399">
            <w:rPr>
              <w:rFonts w:ascii="Times New Roman" w:eastAsia="Times New Roman" w:hAnsi="Times New Roman" w:cs="Times New Roman"/>
              <w:color w:val="231F20"/>
              <w:sz w:val="18"/>
              <w:szCs w:val="18"/>
            </w:rPr>
            <w:delText> and subsections.</w:delText>
          </w:r>
        </w:del>
      </w:moveFrom>
    </w:p>
    <w:p w14:paraId="460573FF" w14:textId="4FDEF745" w:rsidR="00FD1D62" w:rsidRPr="00D33478" w:rsidDel="006F2399" w:rsidRDefault="00FD1D62" w:rsidP="0016447B">
      <w:pPr>
        <w:spacing w:after="0" w:line="240" w:lineRule="auto"/>
        <w:jc w:val="both"/>
        <w:rPr>
          <w:del w:id="4345" w:author="Michael R. Meyerhoff" w:date="2016-08-26T15:23:00Z"/>
          <w:rFonts w:ascii="Times New Roman" w:eastAsia="Times New Roman" w:hAnsi="Times New Roman" w:cs="Times New Roman"/>
          <w:color w:val="231F20"/>
          <w:sz w:val="18"/>
          <w:szCs w:val="18"/>
        </w:rPr>
      </w:pPr>
    </w:p>
    <w:p w14:paraId="46057400" w14:textId="45E6687B" w:rsidR="00FD1D62" w:rsidRPr="00D33478" w:rsidDel="006F2399" w:rsidRDefault="00FD1D62" w:rsidP="0016447B">
      <w:pPr>
        <w:spacing w:after="0" w:line="240" w:lineRule="auto"/>
        <w:jc w:val="both"/>
        <w:rPr>
          <w:del w:id="4346" w:author="Michael R. Meyerhoff" w:date="2016-08-26T15:23:00Z"/>
          <w:rFonts w:ascii="Times New Roman" w:eastAsia="Times New Roman" w:hAnsi="Times New Roman" w:cs="Times New Roman"/>
          <w:color w:val="231F20"/>
          <w:sz w:val="18"/>
          <w:szCs w:val="18"/>
        </w:rPr>
      </w:pPr>
      <w:moveFrom w:id="4347" w:author="Michael R. Meyerhoff" w:date="2016-08-26T14:45:00Z">
        <w:del w:id="4348" w:author="Michael R. Meyerhoff" w:date="2016-08-26T15:23:00Z">
          <w:r w:rsidRPr="00D33478" w:rsidDel="006F2399">
            <w:rPr>
              <w:rFonts w:ascii="Times New Roman" w:eastAsia="Times New Roman" w:hAnsi="Times New Roman" w:cs="Times New Roman"/>
              <w:color w:val="231F20"/>
              <w:sz w:val="18"/>
              <w:szCs w:val="18"/>
            </w:rPr>
            <w:delText>(b) The minimum density of these mixtures shall be attained as specified herein, except, compaction may be performed in accordance with </w:delText>
          </w:r>
          <w:r w:rsidR="002A6C04" w:rsidRPr="00D33478" w:rsidDel="006F2399">
            <w:rPr>
              <w:rFonts w:ascii="Times New Roman" w:hAnsi="Times New Roman" w:cs="Times New Roman"/>
              <w:sz w:val="18"/>
              <w:szCs w:val="18"/>
            </w:rPr>
            <w:fldChar w:fldCharType="begin"/>
          </w:r>
          <w:r w:rsidR="002A6C04" w:rsidRPr="00D33478" w:rsidDel="006F2399">
            <w:rPr>
              <w:rFonts w:ascii="Times New Roman" w:hAnsi="Times New Roman" w:cs="Times New Roman"/>
              <w:sz w:val="18"/>
              <w:szCs w:val="18"/>
            </w:rPr>
            <w:delInstrText xml:space="preserve"> HYPERLINK \l "S403_15_3" </w:delInstrText>
          </w:r>
          <w:r w:rsidR="002A6C04" w:rsidRPr="00D33478" w:rsidDel="006F2399">
            <w:rPr>
              <w:rFonts w:ascii="Times New Roman" w:hAnsi="Times New Roman" w:cs="Times New Roman"/>
              <w:sz w:val="18"/>
              <w:szCs w:val="18"/>
            </w:rPr>
            <w:fldChar w:fldCharType="separate"/>
          </w:r>
          <w:r w:rsidRPr="00D33478" w:rsidDel="006F2399">
            <w:rPr>
              <w:rFonts w:ascii="Times New Roman" w:eastAsia="Times New Roman" w:hAnsi="Times New Roman" w:cs="Times New Roman"/>
              <w:color w:val="0000FF"/>
              <w:sz w:val="18"/>
              <w:szCs w:val="18"/>
              <w:u w:val="single"/>
            </w:rPr>
            <w:delText>Sec 403.15.3</w:delText>
          </w:r>
          <w:r w:rsidR="002A6C04" w:rsidRPr="00D33478" w:rsidDel="006F2399">
            <w:rPr>
              <w:rFonts w:ascii="Times New Roman" w:eastAsia="Times New Roman" w:hAnsi="Times New Roman" w:cs="Times New Roman"/>
              <w:color w:val="0000FF"/>
              <w:sz w:val="18"/>
              <w:szCs w:val="18"/>
              <w:u w:val="single"/>
            </w:rPr>
            <w:fldChar w:fldCharType="end"/>
          </w:r>
          <w:r w:rsidRPr="00D33478" w:rsidDel="006F2399">
            <w:rPr>
              <w:rFonts w:ascii="Times New Roman" w:eastAsia="Times New Roman" w:hAnsi="Times New Roman" w:cs="Times New Roman"/>
              <w:color w:val="231F20"/>
              <w:sz w:val="18"/>
              <w:szCs w:val="18"/>
            </w:rPr>
            <w:delText>.</w:delText>
          </w:r>
        </w:del>
      </w:moveFrom>
    </w:p>
    <w:moveFromRangeEnd w:id="4338"/>
    <w:p w14:paraId="46057401" w14:textId="2EC3D784" w:rsidR="00FD1D62" w:rsidRPr="00D33478" w:rsidDel="00930AE7" w:rsidRDefault="00FD1D62">
      <w:pPr>
        <w:spacing w:after="0" w:line="240" w:lineRule="auto"/>
        <w:jc w:val="both"/>
        <w:rPr>
          <w:del w:id="4349" w:author="Michael R. Meyerhoff" w:date="2016-08-25T13:35:00Z"/>
          <w:rFonts w:ascii="Times New Roman" w:eastAsia="Times New Roman" w:hAnsi="Times New Roman" w:cs="Times New Roman"/>
          <w:color w:val="231F20"/>
          <w:sz w:val="18"/>
          <w:szCs w:val="18"/>
        </w:rPr>
      </w:pPr>
      <w:del w:id="4350" w:author="Michael R. Meyerhoff" w:date="2016-08-25T13:35:00Z">
        <w:r w:rsidRPr="00D33478" w:rsidDel="00930AE7">
          <w:rPr>
            <w:rFonts w:ascii="Times New Roman" w:eastAsia="Times New Roman" w:hAnsi="Times New Roman" w:cs="Times New Roman"/>
            <w:b/>
            <w:bCs/>
            <w:color w:val="231F20"/>
            <w:sz w:val="18"/>
            <w:szCs w:val="18"/>
          </w:rPr>
          <w:delText>403.19.4 Dispute Resolution.</w:delText>
        </w:r>
        <w:r w:rsidRPr="00D33478" w:rsidDel="00930AE7">
          <w:rPr>
            <w:rFonts w:ascii="Times New Roman" w:eastAsia="Times New Roman" w:hAnsi="Times New Roman" w:cs="Times New Roman"/>
            <w:color w:val="231F20"/>
            <w:sz w:val="18"/>
            <w:szCs w:val="18"/>
          </w:rPr>
          <w:delText> When there are significant discrepancies between the engineer's and the contractor's test results, dispute resolution procedures will be used.</w:delText>
        </w:r>
      </w:del>
    </w:p>
    <w:p w14:paraId="46057402" w14:textId="30BC4093" w:rsidR="00FD1D62" w:rsidRPr="00D33478" w:rsidDel="00930AE7" w:rsidRDefault="00FD1D62">
      <w:pPr>
        <w:spacing w:after="0" w:line="240" w:lineRule="auto"/>
        <w:jc w:val="both"/>
        <w:rPr>
          <w:del w:id="4351" w:author="Michael R. Meyerhoff" w:date="2016-08-25T13:35:00Z"/>
          <w:rFonts w:ascii="Times New Roman" w:eastAsia="Times New Roman" w:hAnsi="Times New Roman" w:cs="Times New Roman"/>
          <w:color w:val="231F20"/>
          <w:sz w:val="18"/>
          <w:szCs w:val="18"/>
        </w:rPr>
      </w:pPr>
    </w:p>
    <w:p w14:paraId="46057403" w14:textId="4DCC0876" w:rsidR="00FD1D62" w:rsidRPr="00D33478" w:rsidDel="00930AE7" w:rsidRDefault="00FD1D62">
      <w:pPr>
        <w:spacing w:after="0" w:line="240" w:lineRule="auto"/>
        <w:jc w:val="both"/>
        <w:rPr>
          <w:del w:id="4352" w:author="Michael R. Meyerhoff" w:date="2016-08-25T13:35:00Z"/>
          <w:rFonts w:ascii="Times New Roman" w:eastAsia="Times New Roman" w:hAnsi="Times New Roman" w:cs="Times New Roman"/>
          <w:color w:val="231F20"/>
          <w:sz w:val="18"/>
          <w:szCs w:val="18"/>
        </w:rPr>
      </w:pPr>
      <w:del w:id="4353" w:author="Michael R. Meyerhoff" w:date="2016-08-25T13:35:00Z">
        <w:r w:rsidRPr="00D33478" w:rsidDel="00930AE7">
          <w:rPr>
            <w:rFonts w:ascii="Times New Roman" w:eastAsia="Times New Roman" w:hAnsi="Times New Roman" w:cs="Times New Roman"/>
            <w:b/>
            <w:bCs/>
            <w:color w:val="231F20"/>
            <w:sz w:val="18"/>
            <w:szCs w:val="18"/>
          </w:rPr>
          <w:delText>403.19.4.1 Cease Work.</w:delText>
        </w:r>
        <w:r w:rsidRPr="00D33478" w:rsidDel="00930AE7">
          <w:rPr>
            <w:rFonts w:ascii="Times New Roman" w:eastAsia="Times New Roman" w:hAnsi="Times New Roman" w:cs="Times New Roman"/>
            <w:color w:val="231F20"/>
            <w:sz w:val="18"/>
            <w:szCs w:val="18"/>
          </w:rPr>
          <w:delText> The contractor's operations may be required to cease until the dispute is resolved if the test results indicate the mixture is subject to failure.</w:delText>
        </w:r>
      </w:del>
    </w:p>
    <w:p w14:paraId="46057404" w14:textId="276D80D1" w:rsidR="00FD1D62" w:rsidRPr="00D33478" w:rsidDel="00930AE7" w:rsidRDefault="00FD1D62">
      <w:pPr>
        <w:spacing w:after="0" w:line="240" w:lineRule="auto"/>
        <w:jc w:val="both"/>
        <w:rPr>
          <w:del w:id="4354" w:author="Michael R. Meyerhoff" w:date="2016-08-25T13:35:00Z"/>
          <w:rFonts w:ascii="Times New Roman" w:eastAsia="Times New Roman" w:hAnsi="Times New Roman" w:cs="Times New Roman"/>
          <w:color w:val="231F20"/>
          <w:sz w:val="18"/>
          <w:szCs w:val="18"/>
        </w:rPr>
      </w:pPr>
    </w:p>
    <w:p w14:paraId="46057405" w14:textId="533B05CD" w:rsidR="00FD1D62" w:rsidRPr="00D33478" w:rsidDel="00930AE7" w:rsidRDefault="00FD1D62">
      <w:pPr>
        <w:spacing w:after="0" w:line="240" w:lineRule="auto"/>
        <w:jc w:val="both"/>
        <w:rPr>
          <w:del w:id="4355" w:author="Michael R. Meyerhoff" w:date="2016-08-25T13:35:00Z"/>
          <w:rFonts w:ascii="Times New Roman" w:eastAsia="Times New Roman" w:hAnsi="Times New Roman" w:cs="Times New Roman"/>
          <w:color w:val="231F20"/>
          <w:sz w:val="18"/>
          <w:szCs w:val="18"/>
        </w:rPr>
      </w:pPr>
      <w:del w:id="4356" w:author="Michael R. Meyerhoff" w:date="2016-08-25T13:35:00Z">
        <w:r w:rsidRPr="00D33478" w:rsidDel="00930AE7">
          <w:rPr>
            <w:rFonts w:ascii="Times New Roman" w:eastAsia="Times New Roman" w:hAnsi="Times New Roman" w:cs="Times New Roman"/>
            <w:b/>
            <w:bCs/>
            <w:color w:val="231F20"/>
            <w:sz w:val="18"/>
            <w:szCs w:val="18"/>
          </w:rPr>
          <w:delText>403.19.4.2 Third Party Resolution.</w:delText>
        </w:r>
        <w:r w:rsidRPr="00D33478" w:rsidDel="00930AE7">
          <w:rPr>
            <w:rFonts w:ascii="Times New Roman" w:eastAsia="Times New Roman" w:hAnsi="Times New Roman" w:cs="Times New Roman"/>
            <w:color w:val="231F20"/>
            <w:sz w:val="18"/>
            <w:szCs w:val="18"/>
          </w:rPr>
          <w:delText> The first step in dispute resolution will be to identify differences in procedures and correcting inappropriate procedures before moving to third party resolution. If that does not resolve the dispute, either the contractor or the engineer may request the approved QC Plan third party involvement. The recommendations of the approved third party shall be binding on both the engineer and contractor.</w:delText>
        </w:r>
      </w:del>
    </w:p>
    <w:p w14:paraId="46057406" w14:textId="1A5A6975" w:rsidR="00FD1D62" w:rsidRPr="00D33478" w:rsidDel="00930AE7" w:rsidRDefault="00FD1D62">
      <w:pPr>
        <w:spacing w:after="0" w:line="240" w:lineRule="auto"/>
        <w:jc w:val="both"/>
        <w:rPr>
          <w:del w:id="4357" w:author="Michael R. Meyerhoff" w:date="2016-08-25T13:35:00Z"/>
          <w:rFonts w:ascii="Times New Roman" w:eastAsia="Times New Roman" w:hAnsi="Times New Roman" w:cs="Times New Roman"/>
          <w:color w:val="231F20"/>
          <w:sz w:val="18"/>
          <w:szCs w:val="18"/>
        </w:rPr>
      </w:pPr>
    </w:p>
    <w:p w14:paraId="46057407" w14:textId="20E95CCB" w:rsidR="00FD1D62" w:rsidRPr="00D33478" w:rsidDel="00930AE7" w:rsidRDefault="00FD1D62">
      <w:pPr>
        <w:spacing w:after="0" w:line="240" w:lineRule="auto"/>
        <w:jc w:val="both"/>
        <w:rPr>
          <w:del w:id="4358" w:author="Michael R. Meyerhoff" w:date="2016-08-25T13:35:00Z"/>
          <w:rFonts w:ascii="Times New Roman" w:eastAsia="Times New Roman" w:hAnsi="Times New Roman" w:cs="Times New Roman"/>
          <w:color w:val="231F20"/>
          <w:sz w:val="18"/>
          <w:szCs w:val="18"/>
        </w:rPr>
      </w:pPr>
      <w:del w:id="4359" w:author="Michael R. Meyerhoff" w:date="2016-08-25T13:35:00Z">
        <w:r w:rsidRPr="00D33478" w:rsidDel="00930AE7">
          <w:rPr>
            <w:rFonts w:ascii="Times New Roman" w:eastAsia="Times New Roman" w:hAnsi="Times New Roman" w:cs="Times New Roman"/>
            <w:b/>
            <w:bCs/>
            <w:color w:val="231F20"/>
            <w:sz w:val="18"/>
            <w:szCs w:val="18"/>
          </w:rPr>
          <w:delText>403.19.4.3 Third Party Payment.</w:delText>
        </w:r>
        <w:r w:rsidRPr="00D33478" w:rsidDel="00930AE7">
          <w:rPr>
            <w:rFonts w:ascii="Times New Roman" w:eastAsia="Times New Roman" w:hAnsi="Times New Roman" w:cs="Times New Roman"/>
            <w:color w:val="231F20"/>
            <w:sz w:val="18"/>
            <w:szCs w:val="18"/>
          </w:rPr>
          <w:delText> The contractor shall be responsible for the cost associated with the third party testing and resolution if the final result indicates the engineer's test results were correct. Likewise the Commission will be responsible for the cost associated with the third party testing and resolution when the final result indicates the contractor's results were correct.</w:delText>
        </w:r>
      </w:del>
    </w:p>
    <w:p w14:paraId="46057408" w14:textId="54D61F8C" w:rsidR="00FD1D62" w:rsidRPr="00D33478" w:rsidDel="009216B5" w:rsidRDefault="00FD1D62">
      <w:pPr>
        <w:spacing w:after="0" w:line="240" w:lineRule="auto"/>
        <w:jc w:val="both"/>
        <w:rPr>
          <w:del w:id="4360" w:author="Michael R. Meyerhoff" w:date="2016-08-25T10:24:00Z"/>
          <w:rFonts w:ascii="Times New Roman" w:eastAsia="Times New Roman" w:hAnsi="Times New Roman" w:cs="Times New Roman"/>
          <w:color w:val="231F20"/>
          <w:sz w:val="18"/>
          <w:szCs w:val="18"/>
        </w:rPr>
      </w:pPr>
    </w:p>
    <w:p w14:paraId="46057409" w14:textId="7C61F24B" w:rsidR="00FD1D62" w:rsidRPr="00D33478" w:rsidDel="009216B5" w:rsidRDefault="00FD1D62">
      <w:pPr>
        <w:spacing w:after="0" w:line="240" w:lineRule="auto"/>
        <w:jc w:val="both"/>
        <w:rPr>
          <w:del w:id="4361" w:author="Michael R. Meyerhoff" w:date="2016-08-25T10:24:00Z"/>
          <w:rFonts w:ascii="Times New Roman" w:eastAsia="Times New Roman" w:hAnsi="Times New Roman" w:cs="Times New Roman"/>
          <w:color w:val="231F20"/>
          <w:sz w:val="18"/>
          <w:szCs w:val="18"/>
        </w:rPr>
      </w:pPr>
      <w:del w:id="4362" w:author="Michael R. Meyerhoff" w:date="2016-08-25T10:24:00Z">
        <w:r w:rsidRPr="00D33478" w:rsidDel="009216B5">
          <w:rPr>
            <w:rFonts w:ascii="Times New Roman" w:eastAsia="Times New Roman" w:hAnsi="Times New Roman" w:cs="Times New Roman"/>
            <w:b/>
            <w:bCs/>
            <w:color w:val="231F20"/>
            <w:sz w:val="18"/>
            <w:szCs w:val="18"/>
          </w:rPr>
          <w:delText>403.19.4.4 Other Adjustments.</w:delText>
        </w:r>
        <w:r w:rsidRPr="00D33478" w:rsidDel="009216B5">
          <w:rPr>
            <w:rFonts w:ascii="Times New Roman" w:eastAsia="Times New Roman" w:hAnsi="Times New Roman" w:cs="Times New Roman"/>
            <w:color w:val="231F20"/>
            <w:sz w:val="18"/>
            <w:szCs w:val="18"/>
          </w:rPr>
          <w:delText> The contractor shall not be entitled to any additional payment for costs incurred due to use of the dispute resolution procedures such as, but not limited to, those for delay, cessation of operations, costs to subcontractors, etc. The engineer may give consideration to adjustment of working days if warranted.</w:delText>
        </w:r>
      </w:del>
    </w:p>
    <w:p w14:paraId="4605740A" w14:textId="33998F45" w:rsidR="00FD1D62" w:rsidRPr="00D33478" w:rsidDel="00930AE7" w:rsidRDefault="00FD1D62">
      <w:pPr>
        <w:spacing w:after="0" w:line="240" w:lineRule="auto"/>
        <w:jc w:val="both"/>
        <w:rPr>
          <w:del w:id="4363" w:author="Michael R. Meyerhoff" w:date="2016-08-25T13:35:00Z"/>
          <w:rFonts w:ascii="Times New Roman" w:eastAsia="Times New Roman" w:hAnsi="Times New Roman" w:cs="Times New Roman"/>
          <w:color w:val="231F20"/>
          <w:sz w:val="18"/>
          <w:szCs w:val="18"/>
        </w:rPr>
      </w:pPr>
    </w:p>
    <w:p w14:paraId="4605740B" w14:textId="75BE24A1" w:rsidR="00FD1D62" w:rsidRPr="00D33478" w:rsidDel="005911F5" w:rsidRDefault="00FD1D62">
      <w:pPr>
        <w:spacing w:after="0" w:line="240" w:lineRule="auto"/>
        <w:jc w:val="both"/>
        <w:rPr>
          <w:del w:id="4364" w:author="Michael R. Meyerhoff" w:date="2016-08-23T11:20:00Z"/>
          <w:rFonts w:ascii="Times New Roman" w:eastAsia="Times New Roman" w:hAnsi="Times New Roman" w:cs="Times New Roman"/>
          <w:color w:val="231F20"/>
          <w:sz w:val="18"/>
          <w:szCs w:val="18"/>
        </w:rPr>
      </w:pPr>
      <w:del w:id="4365" w:author="Michael R. Meyerhoff" w:date="2016-08-23T11:20:00Z">
        <w:r w:rsidRPr="00D33478" w:rsidDel="005911F5">
          <w:rPr>
            <w:rFonts w:ascii="Times New Roman" w:eastAsia="Times New Roman" w:hAnsi="Times New Roman" w:cs="Times New Roman"/>
            <w:b/>
            <w:bCs/>
            <w:color w:val="231F20"/>
            <w:sz w:val="18"/>
            <w:szCs w:val="18"/>
          </w:rPr>
          <w:delText>403.20 Surface Smoothness.</w:delText>
        </w:r>
        <w:r w:rsidRPr="00D33478" w:rsidDel="005911F5">
          <w:rPr>
            <w:rFonts w:ascii="Times New Roman" w:eastAsia="Times New Roman" w:hAnsi="Times New Roman" w:cs="Times New Roman"/>
            <w:color w:val="231F20"/>
            <w:sz w:val="18"/>
            <w:szCs w:val="18"/>
          </w:rPr>
          <w:delText> </w:delText>
        </w:r>
      </w:del>
      <w:moveFromRangeStart w:id="4366" w:author="Michael R. Meyerhoff" w:date="2016-08-23T11:19:00Z" w:name="move459714523"/>
      <w:moveFrom w:id="4367" w:author="Michael R. Meyerhoff" w:date="2016-08-23T11:19:00Z">
        <w:del w:id="4368" w:author="Michael R. Meyerhoff" w:date="2016-08-23T11:20:00Z">
          <w:r w:rsidRPr="00D33478" w:rsidDel="005911F5">
            <w:rPr>
              <w:rFonts w:ascii="Times New Roman" w:eastAsia="Times New Roman" w:hAnsi="Times New Roman" w:cs="Times New Roman"/>
              <w:color w:val="231F20"/>
              <w:sz w:val="18"/>
              <w:szCs w:val="18"/>
            </w:rPr>
            <w:delText>The finish of the pavement surface shall be substantially free from waves or irregularities and shall be true to the established crown and grade. The pavement surface shall be thoroughly tested for smoothness by profiling or straighedging in accordance with </w:delText>
          </w:r>
          <w:r w:rsidR="00C0754E" w:rsidRPr="00D33478" w:rsidDel="005911F5">
            <w:rPr>
              <w:rFonts w:ascii="Times New Roman" w:hAnsi="Times New Roman" w:cs="Times New Roman"/>
              <w:sz w:val="18"/>
              <w:szCs w:val="18"/>
            </w:rPr>
            <w:fldChar w:fldCharType="begin"/>
          </w:r>
          <w:r w:rsidR="00C0754E" w:rsidRPr="00D33478" w:rsidDel="005911F5">
            <w:rPr>
              <w:rFonts w:ascii="Times New Roman" w:hAnsi="Times New Roman" w:cs="Times New Roman"/>
              <w:sz w:val="18"/>
              <w:szCs w:val="18"/>
            </w:rPr>
            <w:delInstrText xml:space="preserve"> HYPERLINK "../Text/Sec610.xhtml" \l "S610" </w:delInstrText>
          </w:r>
          <w:r w:rsidR="00C0754E" w:rsidRPr="00D33478" w:rsidDel="005911F5">
            <w:rPr>
              <w:rFonts w:ascii="Times New Roman" w:hAnsi="Times New Roman" w:cs="Times New Roman"/>
              <w:sz w:val="18"/>
              <w:szCs w:val="18"/>
            </w:rPr>
            <w:fldChar w:fldCharType="separate"/>
          </w:r>
          <w:r w:rsidRPr="00D33478" w:rsidDel="005911F5">
            <w:rPr>
              <w:rFonts w:ascii="Times New Roman" w:eastAsia="Times New Roman" w:hAnsi="Times New Roman" w:cs="Times New Roman"/>
              <w:color w:val="0000FF"/>
              <w:sz w:val="18"/>
              <w:szCs w:val="18"/>
              <w:u w:val="single"/>
            </w:rPr>
            <w:delText>Sec 610</w:delText>
          </w:r>
          <w:r w:rsidR="00C0754E" w:rsidRPr="00D33478" w:rsidDel="005911F5">
            <w:rPr>
              <w:rFonts w:ascii="Times New Roman" w:eastAsia="Times New Roman" w:hAnsi="Times New Roman" w:cs="Times New Roman"/>
              <w:color w:val="0000FF"/>
              <w:sz w:val="18"/>
              <w:szCs w:val="18"/>
              <w:u w:val="single"/>
            </w:rPr>
            <w:fldChar w:fldCharType="end"/>
          </w:r>
        </w:del>
      </w:moveFrom>
      <w:moveFromRangeEnd w:id="4366"/>
      <w:del w:id="4369" w:author="Michael R. Meyerhoff" w:date="2016-08-23T11:20:00Z">
        <w:r w:rsidRPr="00D33478" w:rsidDel="005911F5">
          <w:rPr>
            <w:rFonts w:ascii="Times New Roman" w:eastAsia="Times New Roman" w:hAnsi="Times New Roman" w:cs="Times New Roman"/>
            <w:color w:val="231F20"/>
            <w:sz w:val="18"/>
            <w:szCs w:val="18"/>
          </w:rPr>
          <w:delText>.</w:delText>
        </w:r>
      </w:del>
    </w:p>
    <w:p w14:paraId="4605740C" w14:textId="63C9348E" w:rsidR="00FD1D62" w:rsidRPr="00D33478" w:rsidDel="00930AE7" w:rsidRDefault="00FD1D62">
      <w:pPr>
        <w:spacing w:after="0" w:line="240" w:lineRule="auto"/>
        <w:jc w:val="both"/>
        <w:rPr>
          <w:del w:id="4370" w:author="Michael R. Meyerhoff" w:date="2016-08-25T13:35:00Z"/>
          <w:rFonts w:ascii="Times New Roman" w:eastAsia="Times New Roman" w:hAnsi="Times New Roman" w:cs="Times New Roman"/>
          <w:color w:val="231F20"/>
          <w:sz w:val="18"/>
          <w:szCs w:val="18"/>
        </w:rPr>
      </w:pPr>
    </w:p>
    <w:p w14:paraId="4605740D" w14:textId="1FAD7D3A" w:rsidR="00FD1D62" w:rsidRPr="00D33478" w:rsidDel="00930AE7" w:rsidRDefault="00FD1D62">
      <w:pPr>
        <w:spacing w:after="0" w:line="240" w:lineRule="auto"/>
        <w:jc w:val="both"/>
        <w:rPr>
          <w:del w:id="4371" w:author="Michael R. Meyerhoff" w:date="2016-08-25T13:35:00Z"/>
          <w:rFonts w:ascii="Times New Roman" w:eastAsia="Times New Roman" w:hAnsi="Times New Roman" w:cs="Times New Roman"/>
          <w:color w:val="231F20"/>
          <w:sz w:val="18"/>
          <w:szCs w:val="18"/>
        </w:rPr>
      </w:pPr>
      <w:del w:id="4372" w:author="Michael R. Meyerhoff" w:date="2016-08-25T13:35:00Z">
        <w:r w:rsidRPr="00D33478" w:rsidDel="00930AE7">
          <w:rPr>
            <w:rFonts w:ascii="Times New Roman" w:eastAsia="Times New Roman" w:hAnsi="Times New Roman" w:cs="Times New Roman"/>
            <w:b/>
            <w:bCs/>
            <w:color w:val="231F20"/>
            <w:sz w:val="18"/>
            <w:szCs w:val="18"/>
          </w:rPr>
          <w:delText>403.21 General Requirements.</w:delText>
        </w:r>
      </w:del>
    </w:p>
    <w:p w14:paraId="4605740E" w14:textId="2A2FBB12" w:rsidR="00FD1D62" w:rsidRPr="00D33478" w:rsidDel="006F2399" w:rsidRDefault="00FD1D62">
      <w:pPr>
        <w:spacing w:after="0" w:line="240" w:lineRule="auto"/>
        <w:jc w:val="both"/>
        <w:rPr>
          <w:del w:id="4373" w:author="Michael R. Meyerhoff" w:date="2016-08-26T15:23:00Z"/>
          <w:rFonts w:ascii="Times New Roman" w:eastAsia="Times New Roman" w:hAnsi="Times New Roman" w:cs="Times New Roman"/>
          <w:color w:val="231F20"/>
          <w:sz w:val="18"/>
          <w:szCs w:val="18"/>
        </w:rPr>
      </w:pPr>
    </w:p>
    <w:p w14:paraId="4605740F" w14:textId="55FCCE17" w:rsidR="00FD1D62" w:rsidRPr="00D33478" w:rsidDel="006F2399" w:rsidRDefault="00FD1D62">
      <w:pPr>
        <w:spacing w:after="0" w:line="240" w:lineRule="auto"/>
        <w:jc w:val="both"/>
        <w:rPr>
          <w:del w:id="4374" w:author="Michael R. Meyerhoff" w:date="2016-08-26T15:23:00Z"/>
          <w:rFonts w:ascii="Times New Roman" w:eastAsia="Times New Roman" w:hAnsi="Times New Roman" w:cs="Times New Roman"/>
          <w:color w:val="231F20"/>
          <w:sz w:val="18"/>
          <w:szCs w:val="18"/>
        </w:rPr>
      </w:pPr>
      <w:moveFromRangeStart w:id="4375" w:author="Michael R. Meyerhoff" w:date="2016-08-25T13:05:00Z" w:name="move459893643"/>
      <w:moveFrom w:id="4376" w:author="Michael R. Meyerhoff" w:date="2016-08-25T13:05:00Z">
        <w:del w:id="4377" w:author="Michael R. Meyerhoff" w:date="2016-08-26T15:23:00Z">
          <w:r w:rsidRPr="00D33478" w:rsidDel="006F2399">
            <w:rPr>
              <w:rFonts w:ascii="Times New Roman" w:eastAsia="Times New Roman" w:hAnsi="Times New Roman" w:cs="Times New Roman"/>
              <w:b/>
              <w:bCs/>
              <w:color w:val="231F20"/>
              <w:sz w:val="18"/>
              <w:szCs w:val="18"/>
            </w:rPr>
            <w:delText>403.21.1 Sequence of Operations.</w:delText>
          </w:r>
          <w:r w:rsidRPr="00D33478" w:rsidDel="006F2399">
            <w:rPr>
              <w:rFonts w:ascii="Times New Roman" w:eastAsia="Times New Roman" w:hAnsi="Times New Roman" w:cs="Times New Roman"/>
              <w:color w:val="231F20"/>
              <w:sz w:val="18"/>
              <w:szCs w:val="18"/>
            </w:rPr>
            <w:delText> To reduce inconvenience to the traveling public during widening or surfacing, the contractor will not be permitted to place any final surface course until the base widening, the leveling course and the binder course have been completed throughout the entire combination of sections, unless otherwise authorized by the engineer. The proper condition of the base widening, the leveling course and the binder course, at the time of placing the surface course, shall be the contractor's responsibility.</w:delText>
          </w:r>
        </w:del>
      </w:moveFrom>
    </w:p>
    <w:p w14:paraId="46057410" w14:textId="5E7B2484" w:rsidR="00FD1D62" w:rsidRPr="00D33478" w:rsidDel="006F2399" w:rsidRDefault="00FD1D62">
      <w:pPr>
        <w:spacing w:after="0" w:line="240" w:lineRule="auto"/>
        <w:jc w:val="both"/>
        <w:rPr>
          <w:del w:id="4378" w:author="Michael R. Meyerhoff" w:date="2016-08-26T15:23:00Z"/>
          <w:rFonts w:ascii="Times New Roman" w:eastAsia="Times New Roman" w:hAnsi="Times New Roman" w:cs="Times New Roman"/>
          <w:color w:val="231F20"/>
          <w:sz w:val="18"/>
          <w:szCs w:val="18"/>
        </w:rPr>
      </w:pPr>
    </w:p>
    <w:p w14:paraId="46057411" w14:textId="14AE97AA" w:rsidR="00FD1D62" w:rsidRPr="00D33478" w:rsidDel="00DC257B" w:rsidRDefault="00FD1D62">
      <w:pPr>
        <w:spacing w:after="0" w:line="240" w:lineRule="auto"/>
        <w:jc w:val="both"/>
        <w:rPr>
          <w:del w:id="4379" w:author="Michael R. Meyerhoff" w:date="2016-09-08T15:46:00Z"/>
          <w:rFonts w:ascii="Times New Roman" w:eastAsia="Times New Roman" w:hAnsi="Times New Roman" w:cs="Times New Roman"/>
          <w:color w:val="231F20"/>
          <w:sz w:val="18"/>
          <w:szCs w:val="18"/>
        </w:rPr>
      </w:pPr>
      <w:moveFrom w:id="4380" w:author="Michael R. Meyerhoff" w:date="2016-08-25T13:05:00Z">
        <w:del w:id="4381" w:author="Michael R. Meyerhoff" w:date="2016-09-08T15:46:00Z">
          <w:r w:rsidRPr="00D33478" w:rsidDel="00DC257B">
            <w:rPr>
              <w:rFonts w:ascii="Times New Roman" w:eastAsia="Times New Roman" w:hAnsi="Times New Roman" w:cs="Times New Roman"/>
              <w:b/>
              <w:bCs/>
              <w:color w:val="231F20"/>
              <w:sz w:val="18"/>
              <w:szCs w:val="18"/>
            </w:rPr>
            <w:delText>403.21.2 Pavement Marking.</w:delText>
          </w:r>
          <w:r w:rsidRPr="00D33478" w:rsidDel="00DC257B">
            <w:rPr>
              <w:rFonts w:ascii="Times New Roman" w:eastAsia="Times New Roman" w:hAnsi="Times New Roman" w:cs="Times New Roman"/>
              <w:color w:val="231F20"/>
              <w:sz w:val="18"/>
              <w:szCs w:val="18"/>
            </w:rPr>
            <w:delText> If the contractor's work has obliterated the existing pavement marking on resurfacing projects open to through traffic, the pavement marking shall be replaced in accordance with </w:delText>
          </w:r>
          <w:r w:rsidR="00B0184E" w:rsidRPr="00D33478" w:rsidDel="00DC257B">
            <w:rPr>
              <w:rFonts w:ascii="Times New Roman" w:hAnsi="Times New Roman" w:cs="Times New Roman"/>
              <w:sz w:val="18"/>
              <w:szCs w:val="18"/>
            </w:rPr>
            <w:fldChar w:fldCharType="begin"/>
          </w:r>
          <w:r w:rsidR="00B0184E" w:rsidRPr="00D33478" w:rsidDel="00DC257B">
            <w:rPr>
              <w:rFonts w:ascii="Times New Roman" w:hAnsi="Times New Roman" w:cs="Times New Roman"/>
              <w:sz w:val="18"/>
              <w:szCs w:val="18"/>
            </w:rPr>
            <w:delInstrText xml:space="preserve"> HYPERLINK "../Text/Sec620.xhtml" \l "S620" </w:delInstrText>
          </w:r>
          <w:r w:rsidR="00B0184E" w:rsidRPr="00D33478" w:rsidDel="00DC257B">
            <w:rPr>
              <w:rFonts w:ascii="Times New Roman" w:hAnsi="Times New Roman" w:cs="Times New Roman"/>
              <w:sz w:val="18"/>
              <w:szCs w:val="18"/>
            </w:rPr>
            <w:fldChar w:fldCharType="separate"/>
          </w:r>
          <w:r w:rsidRPr="00D33478" w:rsidDel="00DC257B">
            <w:rPr>
              <w:rFonts w:ascii="Times New Roman" w:eastAsia="Times New Roman" w:hAnsi="Times New Roman" w:cs="Times New Roman"/>
              <w:color w:val="0000FF"/>
              <w:sz w:val="18"/>
              <w:szCs w:val="18"/>
              <w:u w:val="single"/>
            </w:rPr>
            <w:delText>Sec 620</w:delText>
          </w:r>
          <w:r w:rsidR="00B0184E" w:rsidRPr="00D33478" w:rsidDel="00DC257B">
            <w:rPr>
              <w:rFonts w:ascii="Times New Roman" w:eastAsia="Times New Roman" w:hAnsi="Times New Roman" w:cs="Times New Roman"/>
              <w:color w:val="0000FF"/>
              <w:sz w:val="18"/>
              <w:szCs w:val="18"/>
              <w:u w:val="single"/>
            </w:rPr>
            <w:fldChar w:fldCharType="end"/>
          </w:r>
          <w:r w:rsidRPr="00D33478" w:rsidDel="00DC257B">
            <w:rPr>
              <w:rFonts w:ascii="Times New Roman" w:eastAsia="Times New Roman" w:hAnsi="Times New Roman" w:cs="Times New Roman"/>
              <w:color w:val="231F20"/>
              <w:sz w:val="18"/>
              <w:szCs w:val="18"/>
            </w:rPr>
            <w:delText>.</w:delText>
          </w:r>
        </w:del>
      </w:moveFrom>
    </w:p>
    <w:p w14:paraId="46057412" w14:textId="0D92439E" w:rsidR="00FD1D62" w:rsidRPr="00D33478" w:rsidDel="006F2399" w:rsidRDefault="00FD1D62" w:rsidP="00FD1D62">
      <w:pPr>
        <w:spacing w:after="0" w:line="240" w:lineRule="auto"/>
        <w:jc w:val="both"/>
        <w:rPr>
          <w:del w:id="4382" w:author="Michael R. Meyerhoff" w:date="2016-08-26T15:23:00Z"/>
          <w:rFonts w:ascii="Times New Roman" w:eastAsia="Times New Roman" w:hAnsi="Times New Roman" w:cs="Times New Roman"/>
          <w:color w:val="231F20"/>
          <w:sz w:val="18"/>
          <w:szCs w:val="18"/>
        </w:rPr>
      </w:pPr>
    </w:p>
    <w:p w14:paraId="46057413" w14:textId="0E39325D" w:rsidR="00FD1D62" w:rsidRPr="00D33478" w:rsidDel="006F2399" w:rsidRDefault="00FD1D62" w:rsidP="00FD1D62">
      <w:pPr>
        <w:spacing w:after="0" w:line="240" w:lineRule="auto"/>
        <w:jc w:val="both"/>
        <w:rPr>
          <w:del w:id="4383" w:author="Michael R. Meyerhoff" w:date="2016-08-26T15:23:00Z"/>
          <w:rFonts w:ascii="Times New Roman" w:eastAsia="Times New Roman" w:hAnsi="Times New Roman" w:cs="Times New Roman"/>
          <w:color w:val="231F20"/>
          <w:sz w:val="18"/>
          <w:szCs w:val="18"/>
        </w:rPr>
      </w:pPr>
      <w:moveFrom w:id="4384" w:author="Michael R. Meyerhoff" w:date="2016-08-25T13:05:00Z">
        <w:del w:id="4385" w:author="Michael R. Meyerhoff" w:date="2016-08-26T15:23:00Z">
          <w:r w:rsidRPr="00D33478" w:rsidDel="006F2399">
            <w:rPr>
              <w:rFonts w:ascii="Times New Roman" w:eastAsia="Times New Roman" w:hAnsi="Times New Roman" w:cs="Times New Roman"/>
              <w:b/>
              <w:bCs/>
              <w:color w:val="231F20"/>
              <w:sz w:val="18"/>
              <w:szCs w:val="18"/>
            </w:rPr>
            <w:delText>403.21.3 Surfaced Approaches.</w:delText>
          </w:r>
          <w:r w:rsidRPr="00D33478" w:rsidDel="006F2399">
            <w:rPr>
              <w:rFonts w:ascii="Times New Roman" w:eastAsia="Times New Roman" w:hAnsi="Times New Roman" w:cs="Times New Roman"/>
              <w:color w:val="231F20"/>
              <w:sz w:val="18"/>
              <w:szCs w:val="18"/>
            </w:rPr>
            <w:delText> At locations designated in the contract or as specified by the engineer, approaches shall be primed in accordance with </w:delText>
          </w:r>
          <w:r w:rsidR="00B0184E" w:rsidRPr="00D33478" w:rsidDel="006F2399">
            <w:rPr>
              <w:rFonts w:ascii="Times New Roman" w:hAnsi="Times New Roman" w:cs="Times New Roman"/>
              <w:sz w:val="18"/>
              <w:szCs w:val="18"/>
            </w:rPr>
            <w:fldChar w:fldCharType="begin"/>
          </w:r>
          <w:r w:rsidR="00B0184E" w:rsidRPr="00D33478" w:rsidDel="006F2399">
            <w:rPr>
              <w:rFonts w:ascii="Times New Roman" w:hAnsi="Times New Roman" w:cs="Times New Roman"/>
              <w:sz w:val="18"/>
              <w:szCs w:val="18"/>
            </w:rPr>
            <w:delInstrText xml:space="preserve"> HYPERLINK "../Text/Sec408.xhtml" \l "S408" </w:delInstrText>
          </w:r>
          <w:r w:rsidR="00B0184E" w:rsidRPr="00D33478" w:rsidDel="006F2399">
            <w:rPr>
              <w:rFonts w:ascii="Times New Roman" w:hAnsi="Times New Roman" w:cs="Times New Roman"/>
              <w:sz w:val="18"/>
              <w:szCs w:val="18"/>
            </w:rPr>
            <w:fldChar w:fldCharType="separate"/>
          </w:r>
          <w:r w:rsidRPr="00D33478" w:rsidDel="006F2399">
            <w:rPr>
              <w:rFonts w:ascii="Times New Roman" w:eastAsia="Times New Roman" w:hAnsi="Times New Roman" w:cs="Times New Roman"/>
              <w:color w:val="0000FF"/>
              <w:sz w:val="18"/>
              <w:szCs w:val="18"/>
              <w:u w:val="single"/>
            </w:rPr>
            <w:delText>Sec 408</w:delText>
          </w:r>
          <w:r w:rsidR="00B0184E" w:rsidRPr="00D33478" w:rsidDel="006F2399">
            <w:rPr>
              <w:rFonts w:ascii="Times New Roman" w:eastAsia="Times New Roman" w:hAnsi="Times New Roman" w:cs="Times New Roman"/>
              <w:color w:val="0000FF"/>
              <w:sz w:val="18"/>
              <w:szCs w:val="18"/>
              <w:u w:val="single"/>
            </w:rPr>
            <w:fldChar w:fldCharType="end"/>
          </w:r>
          <w:r w:rsidRPr="00D33478" w:rsidDel="006F2399">
            <w:rPr>
              <w:rFonts w:ascii="Times New Roman" w:eastAsia="Times New Roman" w:hAnsi="Times New Roman" w:cs="Times New Roman"/>
              <w:color w:val="231F20"/>
              <w:sz w:val="18"/>
              <w:szCs w:val="18"/>
            </w:rPr>
            <w:delText> and surfaced with Type SP125 asphaltic concrete. The asphaltic concrete surface shall be placed in accordance with the details shown on the plans or as specified by the engineer. Approaches shall not be surfaced until after the surface course adjacent to the entrance is completed. Any work required to condition and prepare the subgrade on the approaches will be at the contractor’s expense.</w:delText>
          </w:r>
        </w:del>
      </w:moveFrom>
    </w:p>
    <w:p w14:paraId="46057414" w14:textId="434DC3E5" w:rsidR="00FD1D62" w:rsidRPr="00D33478" w:rsidDel="006F2399" w:rsidRDefault="00FD1D62" w:rsidP="00FD1D62">
      <w:pPr>
        <w:spacing w:after="0" w:line="240" w:lineRule="auto"/>
        <w:jc w:val="both"/>
        <w:rPr>
          <w:del w:id="4386" w:author="Michael R. Meyerhoff" w:date="2016-08-26T15:23:00Z"/>
          <w:rFonts w:ascii="Times New Roman" w:eastAsia="Times New Roman" w:hAnsi="Times New Roman" w:cs="Times New Roman"/>
          <w:color w:val="231F20"/>
          <w:sz w:val="18"/>
          <w:szCs w:val="18"/>
        </w:rPr>
      </w:pPr>
    </w:p>
    <w:p w14:paraId="46057415" w14:textId="35C5AE46" w:rsidR="00FD1D62" w:rsidRPr="00D33478" w:rsidDel="006F2399" w:rsidRDefault="00FD1D62" w:rsidP="00FD1D62">
      <w:pPr>
        <w:spacing w:after="0" w:line="240" w:lineRule="auto"/>
        <w:jc w:val="both"/>
        <w:rPr>
          <w:del w:id="4387" w:author="Michael R. Meyerhoff" w:date="2016-08-26T15:23:00Z"/>
          <w:rFonts w:ascii="Times New Roman" w:eastAsia="Times New Roman" w:hAnsi="Times New Roman" w:cs="Times New Roman"/>
          <w:color w:val="231F20"/>
          <w:sz w:val="18"/>
          <w:szCs w:val="18"/>
        </w:rPr>
      </w:pPr>
      <w:moveFrom w:id="4388" w:author="Michael R. Meyerhoff" w:date="2016-08-25T13:05:00Z">
        <w:del w:id="4389" w:author="Michael R. Meyerhoff" w:date="2016-08-26T15:23:00Z">
          <w:r w:rsidRPr="00D33478" w:rsidDel="006F2399">
            <w:rPr>
              <w:rFonts w:ascii="Times New Roman" w:eastAsia="Times New Roman" w:hAnsi="Times New Roman" w:cs="Times New Roman"/>
              <w:b/>
              <w:bCs/>
              <w:color w:val="231F20"/>
              <w:sz w:val="18"/>
              <w:szCs w:val="18"/>
            </w:rPr>
            <w:lastRenderedPageBreak/>
            <w:delText>403.21.4 Filling Drain Basins.</w:delText>
          </w:r>
          <w:r w:rsidRPr="00D33478" w:rsidDel="006F2399">
            <w:rPr>
              <w:rFonts w:ascii="Times New Roman" w:eastAsia="Times New Roman" w:hAnsi="Times New Roman" w:cs="Times New Roman"/>
              <w:color w:val="231F20"/>
              <w:sz w:val="18"/>
              <w:szCs w:val="18"/>
            </w:rPr>
            <w:delText> If shown on the plans, existing drain basins shall be filled to the top of the lip with plant mix bituminous base course or asphaltic concrete from the pavement edge to the edge of the shoulder. Any difficulty or delay created by this requirement will be at the contractor’s expense.</w:delText>
          </w:r>
        </w:del>
      </w:moveFrom>
    </w:p>
    <w:p w14:paraId="46057416" w14:textId="7BBB84B9" w:rsidR="00FD1D62" w:rsidRPr="00D33478" w:rsidDel="006F2399" w:rsidRDefault="00FD1D62" w:rsidP="00FD1D62">
      <w:pPr>
        <w:spacing w:after="0" w:line="240" w:lineRule="auto"/>
        <w:jc w:val="both"/>
        <w:rPr>
          <w:del w:id="4390" w:author="Michael R. Meyerhoff" w:date="2016-08-26T15:23:00Z"/>
          <w:rFonts w:ascii="Times New Roman" w:eastAsia="Times New Roman" w:hAnsi="Times New Roman" w:cs="Times New Roman"/>
          <w:color w:val="231F20"/>
          <w:sz w:val="18"/>
          <w:szCs w:val="18"/>
        </w:rPr>
      </w:pPr>
    </w:p>
    <w:p w14:paraId="46057417" w14:textId="6CA2174F" w:rsidR="00FD1D62" w:rsidRPr="00D33478" w:rsidDel="006F2399" w:rsidRDefault="00FD1D62" w:rsidP="00FD1D62">
      <w:pPr>
        <w:spacing w:after="0" w:line="240" w:lineRule="auto"/>
        <w:jc w:val="both"/>
        <w:rPr>
          <w:del w:id="4391" w:author="Michael R. Meyerhoff" w:date="2016-08-26T15:23:00Z"/>
          <w:rFonts w:ascii="Times New Roman" w:eastAsia="Times New Roman" w:hAnsi="Times New Roman" w:cs="Times New Roman"/>
          <w:color w:val="231F20"/>
          <w:sz w:val="18"/>
          <w:szCs w:val="18"/>
        </w:rPr>
      </w:pPr>
      <w:moveFrom w:id="4392" w:author="Michael R. Meyerhoff" w:date="2016-08-25T13:05:00Z">
        <w:del w:id="4393" w:author="Michael R. Meyerhoff" w:date="2016-08-26T15:23:00Z">
          <w:r w:rsidRPr="00D33478" w:rsidDel="006F2399">
            <w:rPr>
              <w:rFonts w:ascii="Times New Roman" w:eastAsia="Times New Roman" w:hAnsi="Times New Roman" w:cs="Times New Roman"/>
              <w:b/>
              <w:bCs/>
              <w:color w:val="231F20"/>
              <w:sz w:val="18"/>
              <w:szCs w:val="18"/>
            </w:rPr>
            <w:delText>403.21.5 Pavement Repairs (Blow-Ups).</w:delText>
          </w:r>
          <w:r w:rsidRPr="00D33478" w:rsidDel="006F2399">
            <w:rPr>
              <w:rFonts w:ascii="Times New Roman" w:eastAsia="Times New Roman" w:hAnsi="Times New Roman" w:cs="Times New Roman"/>
              <w:color w:val="231F20"/>
              <w:sz w:val="18"/>
              <w:szCs w:val="18"/>
            </w:rPr>
            <w:delText> A blow-up will be considered that area where excessive expansion has resulted in distress to the existing pavement. Blow-ups occurring prior to the application of the tack coat on the existing surface will normally be repaired by the Commission. Blow-ups occurring after the application of the tack coat shall be repaired by the contractor by removing the distressed concrete and replacing the pavement in accordance with </w:delText>
          </w:r>
          <w:r w:rsidR="00B0184E" w:rsidRPr="00D33478" w:rsidDel="006F2399">
            <w:rPr>
              <w:rFonts w:ascii="Times New Roman" w:hAnsi="Times New Roman" w:cs="Times New Roman"/>
              <w:sz w:val="18"/>
              <w:szCs w:val="18"/>
            </w:rPr>
            <w:fldChar w:fldCharType="begin"/>
          </w:r>
          <w:r w:rsidR="00B0184E" w:rsidRPr="00D33478" w:rsidDel="006F2399">
            <w:rPr>
              <w:rFonts w:ascii="Times New Roman" w:hAnsi="Times New Roman" w:cs="Times New Roman"/>
              <w:sz w:val="18"/>
              <w:szCs w:val="18"/>
            </w:rPr>
            <w:delInstrText xml:space="preserve"> HYPERLINK "../Text/Sec613.xhtml" \l "S613" </w:delInstrText>
          </w:r>
          <w:r w:rsidR="00B0184E" w:rsidRPr="00D33478" w:rsidDel="006F2399">
            <w:rPr>
              <w:rFonts w:ascii="Times New Roman" w:hAnsi="Times New Roman" w:cs="Times New Roman"/>
              <w:sz w:val="18"/>
              <w:szCs w:val="18"/>
            </w:rPr>
            <w:fldChar w:fldCharType="separate"/>
          </w:r>
          <w:r w:rsidRPr="00D33478" w:rsidDel="006F2399">
            <w:rPr>
              <w:rFonts w:ascii="Times New Roman" w:eastAsia="Times New Roman" w:hAnsi="Times New Roman" w:cs="Times New Roman"/>
              <w:color w:val="0000FF"/>
              <w:sz w:val="18"/>
              <w:szCs w:val="18"/>
              <w:u w:val="single"/>
            </w:rPr>
            <w:delText>Sec 613</w:delText>
          </w:r>
          <w:r w:rsidR="00B0184E" w:rsidRPr="00D33478" w:rsidDel="006F2399">
            <w:rPr>
              <w:rFonts w:ascii="Times New Roman" w:eastAsia="Times New Roman" w:hAnsi="Times New Roman" w:cs="Times New Roman"/>
              <w:color w:val="0000FF"/>
              <w:sz w:val="18"/>
              <w:szCs w:val="18"/>
              <w:u w:val="single"/>
            </w:rPr>
            <w:fldChar w:fldCharType="end"/>
          </w:r>
          <w:r w:rsidRPr="00D33478" w:rsidDel="006F2399">
            <w:rPr>
              <w:rFonts w:ascii="Times New Roman" w:eastAsia="Times New Roman" w:hAnsi="Times New Roman" w:cs="Times New Roman"/>
              <w:color w:val="231F20"/>
              <w:sz w:val="18"/>
              <w:szCs w:val="18"/>
            </w:rPr>
            <w:delText>.</w:delText>
          </w:r>
        </w:del>
      </w:moveFrom>
    </w:p>
    <w:moveFromRangeEnd w:id="4375"/>
    <w:p w14:paraId="46057418" w14:textId="08FD2084" w:rsidR="00FD1D62" w:rsidRPr="00D33478" w:rsidDel="00DC257B" w:rsidRDefault="00FD1D62" w:rsidP="00FD1D62">
      <w:pPr>
        <w:spacing w:after="0" w:line="240" w:lineRule="auto"/>
        <w:jc w:val="both"/>
        <w:rPr>
          <w:del w:id="4394" w:author="Michael R. Meyerhoff" w:date="2016-09-08T15:46:00Z"/>
          <w:rFonts w:ascii="Times New Roman" w:eastAsia="Times New Roman" w:hAnsi="Times New Roman" w:cs="Times New Roman"/>
          <w:color w:val="231F20"/>
          <w:sz w:val="18"/>
          <w:szCs w:val="18"/>
        </w:rPr>
      </w:pPr>
    </w:p>
    <w:p w14:paraId="46057419" w14:textId="3A5BE2F9"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4395" w:author="Michael R. Meyerhoff" w:date="2016-09-08T16:01:00Z">
        <w:r w:rsidRPr="00D33478" w:rsidDel="00750C3D">
          <w:rPr>
            <w:rFonts w:ascii="Times New Roman" w:eastAsia="Times New Roman" w:hAnsi="Times New Roman" w:cs="Times New Roman"/>
            <w:b/>
            <w:bCs/>
            <w:color w:val="231F20"/>
            <w:sz w:val="18"/>
            <w:szCs w:val="18"/>
          </w:rPr>
          <w:delText xml:space="preserve">22 </w:delText>
        </w:r>
      </w:del>
      <w:r w:rsidR="004832CE" w:rsidRPr="00D33478">
        <w:rPr>
          <w:rFonts w:ascii="Times New Roman" w:eastAsia="Times New Roman" w:hAnsi="Times New Roman" w:cs="Times New Roman"/>
          <w:b/>
          <w:bCs/>
          <w:color w:val="231F20"/>
          <w:sz w:val="18"/>
          <w:szCs w:val="18"/>
        </w:rPr>
        <w:t>20</w:t>
      </w:r>
      <w:ins w:id="4396" w:author="Michael R. Meyerhoff" w:date="2016-09-08T16:01:00Z">
        <w:r w:rsidR="00750C3D" w:rsidRPr="00D33478">
          <w:rPr>
            <w:rFonts w:ascii="Times New Roman" w:eastAsia="Times New Roman" w:hAnsi="Times New Roman" w:cs="Times New Roman"/>
            <w:b/>
            <w:bCs/>
            <w:color w:val="231F20"/>
            <w:sz w:val="18"/>
            <w:szCs w:val="18"/>
          </w:rPr>
          <w:t xml:space="preserve"> </w:t>
        </w:r>
      </w:ins>
      <w:r w:rsidRPr="00D33478">
        <w:rPr>
          <w:rFonts w:ascii="Times New Roman" w:eastAsia="Times New Roman" w:hAnsi="Times New Roman" w:cs="Times New Roman"/>
          <w:b/>
          <w:bCs/>
          <w:color w:val="231F20"/>
          <w:sz w:val="18"/>
          <w:szCs w:val="18"/>
        </w:rPr>
        <w:t>Method of Measurement.</w:t>
      </w:r>
    </w:p>
    <w:p w14:paraId="4605741A"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1B" w14:textId="54ACC42B"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4397" w:author="Michael R. Meyerhoff" w:date="2016-09-08T16:01:00Z">
        <w:r w:rsidRPr="00D33478" w:rsidDel="00750C3D">
          <w:rPr>
            <w:rFonts w:ascii="Times New Roman" w:eastAsia="Times New Roman" w:hAnsi="Times New Roman" w:cs="Times New Roman"/>
            <w:b/>
            <w:bCs/>
            <w:color w:val="231F20"/>
            <w:sz w:val="18"/>
            <w:szCs w:val="18"/>
          </w:rPr>
          <w:delText>22</w:delText>
        </w:r>
      </w:del>
      <w:r w:rsidR="004832CE" w:rsidRPr="00D33478">
        <w:rPr>
          <w:rFonts w:ascii="Times New Roman" w:eastAsia="Times New Roman" w:hAnsi="Times New Roman" w:cs="Times New Roman"/>
          <w:b/>
          <w:bCs/>
          <w:color w:val="231F20"/>
          <w:sz w:val="18"/>
          <w:szCs w:val="18"/>
        </w:rPr>
        <w:t>20</w:t>
      </w:r>
      <w:r w:rsidRPr="00D33478">
        <w:rPr>
          <w:rFonts w:ascii="Times New Roman" w:eastAsia="Times New Roman" w:hAnsi="Times New Roman" w:cs="Times New Roman"/>
          <w:b/>
          <w:bCs/>
          <w:color w:val="231F20"/>
          <w:sz w:val="18"/>
          <w:szCs w:val="18"/>
        </w:rPr>
        <w:t>.1 Weight Determination.</w:t>
      </w:r>
      <w:r w:rsidRPr="00D33478">
        <w:rPr>
          <w:rFonts w:ascii="Times New Roman" w:eastAsia="Times New Roman" w:hAnsi="Times New Roman" w:cs="Times New Roman"/>
          <w:color w:val="231F20"/>
          <w:sz w:val="18"/>
          <w:szCs w:val="18"/>
        </w:rPr>
        <w:t> The weight of the mixture will be determined from the batch weights if a batch-type plant is used, and will be determined by weighing each truck load on scales in accordance with </w:t>
      </w:r>
      <w:del w:id="4398" w:author="Michael R. Meyerhoff" w:date="2016-11-21T12:59:00Z">
        <w:r w:rsidR="00912F9E" w:rsidRPr="00D33478" w:rsidDel="00912F9E">
          <w:rPr>
            <w:rFonts w:ascii="Times New Roman" w:hAnsi="Times New Roman" w:cs="Times New Roman"/>
            <w:sz w:val="18"/>
            <w:szCs w:val="18"/>
          </w:rPr>
          <w:fldChar w:fldCharType="begin"/>
        </w:r>
        <w:r w:rsidR="00912F9E" w:rsidRPr="00D33478" w:rsidDel="00912F9E">
          <w:rPr>
            <w:rFonts w:ascii="Times New Roman" w:hAnsi="Times New Roman" w:cs="Times New Roman"/>
            <w:sz w:val="18"/>
            <w:szCs w:val="18"/>
          </w:rPr>
          <w:delInstrText xml:space="preserve"> HYPERLINK "../Text/Sec310.xhtml" \l "S310" </w:delInstrText>
        </w:r>
        <w:r w:rsidR="00912F9E" w:rsidRPr="00D33478" w:rsidDel="00912F9E">
          <w:rPr>
            <w:rFonts w:ascii="Times New Roman" w:hAnsi="Times New Roman" w:cs="Times New Roman"/>
            <w:sz w:val="18"/>
            <w:szCs w:val="18"/>
          </w:rPr>
          <w:fldChar w:fldCharType="separate"/>
        </w:r>
        <w:r w:rsidRPr="00D33478" w:rsidDel="00912F9E">
          <w:rPr>
            <w:rFonts w:ascii="Times New Roman" w:eastAsia="Times New Roman" w:hAnsi="Times New Roman" w:cs="Times New Roman"/>
            <w:color w:val="0000FF"/>
            <w:sz w:val="18"/>
            <w:szCs w:val="18"/>
            <w:u w:val="single"/>
          </w:rPr>
          <w:delText>Sec 310</w:delText>
        </w:r>
        <w:r w:rsidR="00912F9E" w:rsidRPr="00D33478" w:rsidDel="00912F9E">
          <w:rPr>
            <w:rFonts w:ascii="Times New Roman" w:eastAsia="Times New Roman" w:hAnsi="Times New Roman" w:cs="Times New Roman"/>
            <w:color w:val="0000FF"/>
            <w:sz w:val="18"/>
            <w:szCs w:val="18"/>
            <w:u w:val="single"/>
          </w:rPr>
          <w:fldChar w:fldCharType="end"/>
        </w:r>
        <w:r w:rsidRPr="00D33478" w:rsidDel="00912F9E">
          <w:rPr>
            <w:rFonts w:ascii="Times New Roman" w:eastAsia="Times New Roman" w:hAnsi="Times New Roman" w:cs="Times New Roman"/>
            <w:color w:val="231F20"/>
            <w:sz w:val="18"/>
            <w:szCs w:val="18"/>
          </w:rPr>
          <w:delText> </w:delText>
        </w:r>
      </w:del>
      <w:ins w:id="4399" w:author="Michael R. Meyerhoff" w:date="2016-11-21T12:59:00Z">
        <w:r w:rsidR="00912F9E" w:rsidRPr="00D33478">
          <w:rPr>
            <w:rFonts w:ascii="Times New Roman" w:hAnsi="Times New Roman" w:cs="Times New Roman"/>
            <w:sz w:val="18"/>
            <w:szCs w:val="18"/>
          </w:rPr>
          <w:fldChar w:fldCharType="begin"/>
        </w:r>
        <w:r w:rsidR="00912F9E" w:rsidRPr="00D33478">
          <w:rPr>
            <w:rFonts w:ascii="Times New Roman" w:hAnsi="Times New Roman" w:cs="Times New Roman"/>
            <w:sz w:val="18"/>
            <w:szCs w:val="18"/>
          </w:rPr>
          <w:instrText xml:space="preserve"> HYPERLINK "../Text/Sec310.xhtml" \l "S310" </w:instrText>
        </w:r>
        <w:r w:rsidR="00912F9E" w:rsidRPr="00D33478">
          <w:rPr>
            <w:rFonts w:ascii="Times New Roman" w:hAnsi="Times New Roman" w:cs="Times New Roman"/>
            <w:sz w:val="18"/>
            <w:szCs w:val="18"/>
          </w:rPr>
          <w:fldChar w:fldCharType="separate"/>
        </w:r>
        <w:r w:rsidR="00912F9E" w:rsidRPr="00D33478">
          <w:rPr>
            <w:rFonts w:ascii="Times New Roman" w:eastAsia="Times New Roman" w:hAnsi="Times New Roman" w:cs="Times New Roman"/>
            <w:color w:val="0000FF"/>
            <w:sz w:val="18"/>
            <w:szCs w:val="18"/>
            <w:u w:val="single"/>
          </w:rPr>
          <w:t>Sec 109</w:t>
        </w:r>
        <w:r w:rsidR="00912F9E" w:rsidRPr="00D33478">
          <w:rPr>
            <w:rFonts w:ascii="Times New Roman" w:eastAsia="Times New Roman" w:hAnsi="Times New Roman" w:cs="Times New Roman"/>
            <w:color w:val="0000FF"/>
            <w:sz w:val="18"/>
            <w:szCs w:val="18"/>
            <w:u w:val="single"/>
          </w:rPr>
          <w:fldChar w:fldCharType="end"/>
        </w:r>
        <w:r w:rsidR="00912F9E" w:rsidRPr="00D33478">
          <w:rPr>
            <w:rFonts w:ascii="Times New Roman" w:eastAsia="Times New Roman" w:hAnsi="Times New Roman" w:cs="Times New Roman"/>
            <w:color w:val="231F20"/>
            <w:sz w:val="18"/>
            <w:szCs w:val="18"/>
          </w:rPr>
          <w:t> </w:t>
        </w:r>
      </w:ins>
      <w:r w:rsidRPr="00D33478">
        <w:rPr>
          <w:rFonts w:ascii="Times New Roman" w:eastAsia="Times New Roman" w:hAnsi="Times New Roman" w:cs="Times New Roman"/>
          <w:color w:val="231F20"/>
          <w:sz w:val="18"/>
          <w:szCs w:val="18"/>
        </w:rPr>
        <w:t>if other types of plants are used. Measurement will be made to the nearest 0.1 ton for the total tonnage of material accepted.</w:t>
      </w:r>
    </w:p>
    <w:p w14:paraId="4605741C"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1D" w14:textId="74866C03"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4400" w:author="Michael R. Meyerhoff" w:date="2016-09-08T16:02:00Z">
        <w:r w:rsidRPr="00D33478" w:rsidDel="00750C3D">
          <w:rPr>
            <w:rFonts w:ascii="Times New Roman" w:eastAsia="Times New Roman" w:hAnsi="Times New Roman" w:cs="Times New Roman"/>
            <w:b/>
            <w:bCs/>
            <w:color w:val="231F20"/>
            <w:sz w:val="18"/>
            <w:szCs w:val="18"/>
          </w:rPr>
          <w:delText>22</w:delText>
        </w:r>
      </w:del>
      <w:r w:rsidR="004832CE" w:rsidRPr="00D33478">
        <w:rPr>
          <w:rFonts w:ascii="Times New Roman" w:eastAsia="Times New Roman" w:hAnsi="Times New Roman" w:cs="Times New Roman"/>
          <w:b/>
          <w:bCs/>
          <w:color w:val="231F20"/>
          <w:sz w:val="18"/>
          <w:szCs w:val="18"/>
        </w:rPr>
        <w:t>20</w:t>
      </w:r>
      <w:r w:rsidRPr="00D33478">
        <w:rPr>
          <w:rFonts w:ascii="Times New Roman" w:eastAsia="Times New Roman" w:hAnsi="Times New Roman" w:cs="Times New Roman"/>
          <w:b/>
          <w:bCs/>
          <w:color w:val="231F20"/>
          <w:sz w:val="18"/>
          <w:szCs w:val="18"/>
        </w:rPr>
        <w:t>.2 Full Depth.</w:t>
      </w:r>
    </w:p>
    <w:p w14:paraId="4605741E"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1F" w14:textId="26ECCF36"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del w:id="4401" w:author="Michael R. Meyerhoff" w:date="2016-09-08T16:02:00Z">
        <w:r w:rsidRPr="00D33478" w:rsidDel="00750C3D">
          <w:rPr>
            <w:rFonts w:ascii="Times New Roman" w:eastAsia="Times New Roman" w:hAnsi="Times New Roman" w:cs="Times New Roman"/>
            <w:b/>
            <w:bCs/>
            <w:color w:val="231F20"/>
            <w:sz w:val="18"/>
            <w:szCs w:val="18"/>
          </w:rPr>
          <w:delText>22</w:delText>
        </w:r>
      </w:del>
      <w:r w:rsidR="004832CE" w:rsidRPr="00D33478">
        <w:rPr>
          <w:rFonts w:ascii="Times New Roman" w:eastAsia="Times New Roman" w:hAnsi="Times New Roman" w:cs="Times New Roman"/>
          <w:b/>
          <w:bCs/>
          <w:color w:val="231F20"/>
          <w:sz w:val="18"/>
          <w:szCs w:val="18"/>
        </w:rPr>
        <w:t>20</w:t>
      </w:r>
      <w:r w:rsidRPr="00D33478">
        <w:rPr>
          <w:rFonts w:ascii="Times New Roman" w:eastAsia="Times New Roman" w:hAnsi="Times New Roman" w:cs="Times New Roman"/>
          <w:b/>
          <w:bCs/>
          <w:color w:val="231F20"/>
          <w:sz w:val="18"/>
          <w:szCs w:val="18"/>
        </w:rPr>
        <w:t>.2.1</w:t>
      </w:r>
      <w:r w:rsidRPr="00D33478">
        <w:rPr>
          <w:rFonts w:ascii="Times New Roman" w:eastAsia="Times New Roman" w:hAnsi="Times New Roman" w:cs="Times New Roman"/>
          <w:color w:val="231F20"/>
          <w:sz w:val="18"/>
          <w:szCs w:val="18"/>
        </w:rPr>
        <w:t xml:space="preserve"> The final driving surface area, for the full depth of the pavement, will be used as the area for all underlying bituminous lifts and will not include the additional quantity needed to construct the </w:t>
      </w:r>
      <w:r w:rsidR="000F1347" w:rsidRPr="00D33478">
        <w:rPr>
          <w:rFonts w:ascii="Times New Roman" w:eastAsia="Times New Roman" w:hAnsi="Times New Roman" w:cs="Times New Roman"/>
          <w:color w:val="231F20"/>
          <w:sz w:val="18"/>
          <w:szCs w:val="18"/>
        </w:rPr>
        <w:t>slope or edge treatment.</w:t>
      </w:r>
    </w:p>
    <w:p w14:paraId="46057420"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21" w14:textId="4724207D"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4402" w:author="Michael R. Meyerhoff" w:date="2016-09-08T16:02:00Z">
        <w:r w:rsidRPr="00D33478" w:rsidDel="00750C3D">
          <w:rPr>
            <w:rFonts w:ascii="Times New Roman" w:eastAsia="Times New Roman" w:hAnsi="Times New Roman" w:cs="Times New Roman"/>
            <w:b/>
            <w:bCs/>
            <w:color w:val="231F20"/>
            <w:sz w:val="18"/>
            <w:szCs w:val="18"/>
          </w:rPr>
          <w:delText>22</w:delText>
        </w:r>
      </w:del>
      <w:r w:rsidR="004832CE" w:rsidRPr="00D33478">
        <w:rPr>
          <w:rFonts w:ascii="Times New Roman" w:eastAsia="Times New Roman" w:hAnsi="Times New Roman" w:cs="Times New Roman"/>
          <w:b/>
          <w:bCs/>
          <w:color w:val="231F20"/>
          <w:sz w:val="18"/>
          <w:szCs w:val="18"/>
        </w:rPr>
        <w:t>20</w:t>
      </w:r>
      <w:r w:rsidRPr="00D33478">
        <w:rPr>
          <w:rFonts w:ascii="Times New Roman" w:eastAsia="Times New Roman" w:hAnsi="Times New Roman" w:cs="Times New Roman"/>
          <w:b/>
          <w:bCs/>
          <w:color w:val="231F20"/>
          <w:sz w:val="18"/>
          <w:szCs w:val="18"/>
        </w:rPr>
        <w:t>.2.2</w:t>
      </w:r>
      <w:r w:rsidRPr="00D33478">
        <w:rPr>
          <w:rFonts w:ascii="Times New Roman" w:eastAsia="Times New Roman" w:hAnsi="Times New Roman" w:cs="Times New Roman"/>
          <w:color w:val="231F20"/>
          <w:sz w:val="18"/>
          <w:szCs w:val="18"/>
        </w:rPr>
        <w:t> Final measurement of the completed pavement will not be made except for authorized changes during construction, or where appreciable errors are found in the contract quantity. Where required, measurement of the pavement complete in place will be made to the nearest 0.1 square yard. The revision or correction will be computed and added to or deducted from the contract quantity.</w:t>
      </w:r>
    </w:p>
    <w:p w14:paraId="46057422"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23" w14:textId="39C5A85B"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4403" w:author="Michael R. Meyerhoff" w:date="2016-09-08T16:02:00Z">
        <w:r w:rsidRPr="00D33478" w:rsidDel="00750C3D">
          <w:rPr>
            <w:rFonts w:ascii="Times New Roman" w:eastAsia="Times New Roman" w:hAnsi="Times New Roman" w:cs="Times New Roman"/>
            <w:b/>
            <w:bCs/>
            <w:color w:val="231F20"/>
            <w:sz w:val="18"/>
            <w:szCs w:val="18"/>
          </w:rPr>
          <w:delText>22</w:delText>
        </w:r>
      </w:del>
      <w:r w:rsidR="004832CE" w:rsidRPr="00D33478">
        <w:rPr>
          <w:rFonts w:ascii="Times New Roman" w:eastAsia="Times New Roman" w:hAnsi="Times New Roman" w:cs="Times New Roman"/>
          <w:b/>
          <w:bCs/>
          <w:color w:val="231F20"/>
          <w:sz w:val="18"/>
          <w:szCs w:val="18"/>
        </w:rPr>
        <w:t>20</w:t>
      </w:r>
      <w:r w:rsidRPr="00D33478">
        <w:rPr>
          <w:rFonts w:ascii="Times New Roman" w:eastAsia="Times New Roman" w:hAnsi="Times New Roman" w:cs="Times New Roman"/>
          <w:b/>
          <w:bCs/>
          <w:color w:val="231F20"/>
          <w:sz w:val="18"/>
          <w:szCs w:val="18"/>
        </w:rPr>
        <w:t>.3 Alternate Overlay.</w:t>
      </w:r>
    </w:p>
    <w:p w14:paraId="46057424"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25" w14:textId="090D0600"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4404" w:author="Michael R. Meyerhoff" w:date="2016-09-08T16:02:00Z">
        <w:r w:rsidRPr="00D33478" w:rsidDel="00750C3D">
          <w:rPr>
            <w:rFonts w:ascii="Times New Roman" w:eastAsia="Times New Roman" w:hAnsi="Times New Roman" w:cs="Times New Roman"/>
            <w:b/>
            <w:bCs/>
            <w:color w:val="231F20"/>
            <w:sz w:val="18"/>
            <w:szCs w:val="18"/>
          </w:rPr>
          <w:delText>22</w:delText>
        </w:r>
      </w:del>
      <w:r w:rsidR="004832CE" w:rsidRPr="00D33478">
        <w:rPr>
          <w:rFonts w:ascii="Times New Roman" w:eastAsia="Times New Roman" w:hAnsi="Times New Roman" w:cs="Times New Roman"/>
          <w:b/>
          <w:bCs/>
          <w:color w:val="231F20"/>
          <w:sz w:val="18"/>
          <w:szCs w:val="18"/>
        </w:rPr>
        <w:t>20</w:t>
      </w:r>
      <w:r w:rsidRPr="00D33478">
        <w:rPr>
          <w:rFonts w:ascii="Times New Roman" w:eastAsia="Times New Roman" w:hAnsi="Times New Roman" w:cs="Times New Roman"/>
          <w:b/>
          <w:bCs/>
          <w:color w:val="231F20"/>
          <w:sz w:val="18"/>
          <w:szCs w:val="18"/>
        </w:rPr>
        <w:t>.3.1 Field Established Quantity.</w:t>
      </w:r>
      <w:r w:rsidRPr="00D33478">
        <w:rPr>
          <w:rFonts w:ascii="Times New Roman" w:eastAsia="Times New Roman" w:hAnsi="Times New Roman" w:cs="Times New Roman"/>
          <w:color w:val="231F20"/>
          <w:sz w:val="18"/>
          <w:szCs w:val="18"/>
        </w:rPr>
        <w:t> When bid as an alternate to a Portland cement concrete overlay, the contractor shall establish the existing roadway profile and set the final overlay profile. The engineer may adjust the final profile as needed. The tons of hot mix asphalt required will be determined by the engineer from the set or adjusted profile. This quantity will be the field established plan quantity.</w:t>
      </w:r>
    </w:p>
    <w:p w14:paraId="46057426"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27" w14:textId="7F42541B"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roofErr w:type="gramStart"/>
      <w:r w:rsidRPr="00D33478">
        <w:rPr>
          <w:rFonts w:ascii="Times New Roman" w:eastAsia="Times New Roman" w:hAnsi="Times New Roman" w:cs="Times New Roman"/>
          <w:b/>
          <w:bCs/>
          <w:color w:val="231F20"/>
          <w:sz w:val="18"/>
          <w:szCs w:val="18"/>
        </w:rPr>
        <w:t>403.</w:t>
      </w:r>
      <w:r w:rsidR="004832CE" w:rsidRPr="00D33478">
        <w:rPr>
          <w:rFonts w:ascii="Times New Roman" w:eastAsia="Times New Roman" w:hAnsi="Times New Roman" w:cs="Times New Roman"/>
          <w:b/>
          <w:bCs/>
          <w:color w:val="231F20"/>
          <w:sz w:val="18"/>
          <w:szCs w:val="18"/>
        </w:rPr>
        <w:t>20</w:t>
      </w:r>
      <w:del w:id="4405" w:author="Michael R. Meyerhoff" w:date="2016-09-08T16:02:00Z">
        <w:r w:rsidRPr="00D33478" w:rsidDel="00750C3D">
          <w:rPr>
            <w:rFonts w:ascii="Times New Roman" w:eastAsia="Times New Roman" w:hAnsi="Times New Roman" w:cs="Times New Roman"/>
            <w:b/>
            <w:bCs/>
            <w:color w:val="231F20"/>
            <w:sz w:val="18"/>
            <w:szCs w:val="18"/>
          </w:rPr>
          <w:delText>22</w:delText>
        </w:r>
      </w:del>
      <w:r w:rsidRPr="00D33478">
        <w:rPr>
          <w:rFonts w:ascii="Times New Roman" w:eastAsia="Times New Roman" w:hAnsi="Times New Roman" w:cs="Times New Roman"/>
          <w:b/>
          <w:bCs/>
          <w:color w:val="231F20"/>
          <w:sz w:val="18"/>
          <w:szCs w:val="18"/>
        </w:rPr>
        <w:t>.3.2 Overlay Measurement.</w:t>
      </w:r>
      <w:proofErr w:type="gramEnd"/>
      <w:r w:rsidRPr="00D33478">
        <w:rPr>
          <w:rFonts w:ascii="Times New Roman" w:eastAsia="Times New Roman" w:hAnsi="Times New Roman" w:cs="Times New Roman"/>
          <w:color w:val="231F20"/>
          <w:sz w:val="18"/>
          <w:szCs w:val="18"/>
        </w:rPr>
        <w:t> Final measurement of the completed pavement will be based on the field established plan quantity except for authorized changes during construction. The revision or correction will be computed and added to or deducted from the contract quantity. Measurement of the pavement complete in place will be made to the nearest 0.1 ton.</w:t>
      </w:r>
    </w:p>
    <w:p w14:paraId="46057428" w14:textId="513D6186" w:rsidR="00FD1D62" w:rsidRPr="00D33478" w:rsidDel="00B96BEB" w:rsidRDefault="00FD1D62" w:rsidP="00FD1D62">
      <w:pPr>
        <w:spacing w:after="0" w:line="240" w:lineRule="auto"/>
        <w:jc w:val="both"/>
        <w:rPr>
          <w:del w:id="4406" w:author="Michael R. Meyerhoff" w:date="2017-11-22T13:57:00Z"/>
          <w:rFonts w:ascii="Times New Roman" w:eastAsia="Times New Roman" w:hAnsi="Times New Roman" w:cs="Times New Roman"/>
          <w:color w:val="231F20"/>
          <w:sz w:val="18"/>
          <w:szCs w:val="18"/>
        </w:rPr>
      </w:pPr>
    </w:p>
    <w:p w14:paraId="46057429" w14:textId="41016327" w:rsidR="00FD1D62" w:rsidRPr="00D33478" w:rsidDel="00B96BEB" w:rsidRDefault="00FD1D62" w:rsidP="00FD1D62">
      <w:pPr>
        <w:spacing w:after="0" w:line="240" w:lineRule="auto"/>
        <w:jc w:val="both"/>
        <w:rPr>
          <w:del w:id="4407" w:author="Michael R. Meyerhoff" w:date="2017-11-22T13:56:00Z"/>
          <w:rFonts w:ascii="Times New Roman" w:eastAsia="Times New Roman" w:hAnsi="Times New Roman" w:cs="Times New Roman"/>
          <w:color w:val="231F20"/>
          <w:sz w:val="18"/>
          <w:szCs w:val="18"/>
        </w:rPr>
      </w:pPr>
      <w:del w:id="4408" w:author="Michael R. Meyerhoff" w:date="2017-11-22T13:55:00Z">
        <w:r w:rsidRPr="00D33478" w:rsidDel="00AC2A64">
          <w:rPr>
            <w:rFonts w:ascii="Times New Roman" w:eastAsia="Times New Roman" w:hAnsi="Times New Roman" w:cs="Times New Roman"/>
            <w:b/>
            <w:bCs/>
            <w:color w:val="231F20"/>
            <w:sz w:val="18"/>
            <w:szCs w:val="18"/>
          </w:rPr>
          <w:delText>403.</w:delText>
        </w:r>
      </w:del>
      <w:del w:id="4409" w:author="Michael R. Meyerhoff" w:date="2017-11-22T13:46:00Z">
        <w:r w:rsidRPr="00D33478" w:rsidDel="00AC2A64">
          <w:rPr>
            <w:rFonts w:ascii="Times New Roman" w:eastAsia="Times New Roman" w:hAnsi="Times New Roman" w:cs="Times New Roman"/>
            <w:b/>
            <w:bCs/>
            <w:color w:val="231F20"/>
            <w:sz w:val="18"/>
            <w:szCs w:val="18"/>
          </w:rPr>
          <w:delText>22</w:delText>
        </w:r>
      </w:del>
      <w:del w:id="4410" w:author="Michael R. Meyerhoff" w:date="2017-11-22T13:55:00Z">
        <w:r w:rsidRPr="00D33478" w:rsidDel="00AC2A64">
          <w:rPr>
            <w:rFonts w:ascii="Times New Roman" w:eastAsia="Times New Roman" w:hAnsi="Times New Roman" w:cs="Times New Roman"/>
            <w:b/>
            <w:bCs/>
            <w:color w:val="231F20"/>
            <w:sz w:val="18"/>
            <w:szCs w:val="18"/>
          </w:rPr>
          <w:delText>.4 Pavement Testing.</w:delText>
        </w:r>
        <w:r w:rsidRPr="00D33478" w:rsidDel="00AC2A64">
          <w:rPr>
            <w:rFonts w:ascii="Times New Roman" w:eastAsia="Times New Roman" w:hAnsi="Times New Roman" w:cs="Times New Roman"/>
            <w:color w:val="231F20"/>
            <w:sz w:val="18"/>
            <w:szCs w:val="18"/>
          </w:rPr>
          <w:delText xml:space="preserve"> The finished courses shall have the nominal thickness shown on the plans. Tests will be conducted to ensure that each course is being constructed to proper thickness, composition and density. The contractor shall cut samples from any layer of the compacted mixture at locations designated by the engineer. </w:delText>
        </w:r>
      </w:del>
      <w:del w:id="4411" w:author="Michael R. Meyerhoff" w:date="2017-11-22T13:53:00Z">
        <w:r w:rsidRPr="00D33478" w:rsidDel="00AC2A64">
          <w:rPr>
            <w:rFonts w:ascii="Times New Roman" w:eastAsia="Times New Roman" w:hAnsi="Times New Roman" w:cs="Times New Roman"/>
            <w:color w:val="231F20"/>
            <w:sz w:val="18"/>
            <w:szCs w:val="18"/>
          </w:rPr>
          <w:delText xml:space="preserve">QA samples shall be cut and delivered to the engineer no later than the end of the next day following the laydown operation. </w:delText>
        </w:r>
      </w:del>
      <w:del w:id="4412" w:author="Michael R. Meyerhoff" w:date="2017-11-22T13:56:00Z">
        <w:r w:rsidRPr="00D33478" w:rsidDel="00B96BEB">
          <w:rPr>
            <w:rFonts w:ascii="Times New Roman" w:eastAsia="Times New Roman" w:hAnsi="Times New Roman" w:cs="Times New Roman"/>
            <w:color w:val="231F20"/>
            <w:sz w:val="18"/>
            <w:szCs w:val="18"/>
          </w:rPr>
          <w:delText xml:space="preserve">If the samples are not cut and delivered as stated, the asphaltic laydown operation may be suspended and a deduction of 5 percent per day of the contract unit price of the representative material may be applied, until samples are cut and delivered to the engineer. </w:delText>
        </w:r>
      </w:del>
      <w:del w:id="4413" w:author="Michael R. Meyerhoff" w:date="2017-11-22T13:51:00Z">
        <w:r w:rsidRPr="00D33478" w:rsidDel="00AC2A64">
          <w:rPr>
            <w:rFonts w:ascii="Times New Roman" w:eastAsia="Times New Roman" w:hAnsi="Times New Roman" w:cs="Times New Roman"/>
            <w:color w:val="231F20"/>
            <w:sz w:val="18"/>
            <w:szCs w:val="18"/>
          </w:rPr>
          <w:delText>Samples may be obtained by either sawing or drilling 4-inch minimum diameter cores. Each sawed sample shall consist of a single piece of the pavement of the size designated by the engineer, but no larger than 12 inches square.</w:delText>
        </w:r>
      </w:del>
    </w:p>
    <w:p w14:paraId="4605742A" w14:textId="4FCEE18E" w:rsidR="00FD1D62" w:rsidRPr="00D33478" w:rsidDel="00B96BEB" w:rsidRDefault="00FD1D62" w:rsidP="00FD1D62">
      <w:pPr>
        <w:spacing w:after="0" w:line="240" w:lineRule="auto"/>
        <w:jc w:val="both"/>
        <w:rPr>
          <w:del w:id="4414" w:author="Michael R. Meyerhoff" w:date="2017-11-22T14:01:00Z"/>
          <w:rFonts w:ascii="Times New Roman" w:eastAsia="Times New Roman" w:hAnsi="Times New Roman" w:cs="Times New Roman"/>
          <w:color w:val="231F20"/>
          <w:sz w:val="18"/>
          <w:szCs w:val="18"/>
        </w:rPr>
      </w:pPr>
    </w:p>
    <w:p w14:paraId="4605742B" w14:textId="06D33CDB" w:rsidR="00FD1D62" w:rsidRPr="00D33478" w:rsidDel="00B96BEB" w:rsidRDefault="00FD1D62" w:rsidP="00FD1D62">
      <w:pPr>
        <w:spacing w:after="0" w:line="240" w:lineRule="auto"/>
        <w:jc w:val="both"/>
        <w:rPr>
          <w:del w:id="4415" w:author="Michael R. Meyerhoff" w:date="2017-11-22T14:01:00Z"/>
          <w:rFonts w:ascii="Times New Roman" w:eastAsia="Times New Roman" w:hAnsi="Times New Roman" w:cs="Times New Roman"/>
          <w:color w:val="231F20"/>
          <w:sz w:val="18"/>
          <w:szCs w:val="18"/>
        </w:rPr>
      </w:pPr>
      <w:del w:id="4416" w:author="Michael R. Meyerhoff" w:date="2017-11-22T14:01:00Z">
        <w:r w:rsidRPr="00D33478" w:rsidDel="00B96BEB">
          <w:rPr>
            <w:rFonts w:ascii="Times New Roman" w:eastAsia="Times New Roman" w:hAnsi="Times New Roman" w:cs="Times New Roman"/>
            <w:b/>
            <w:bCs/>
            <w:color w:val="231F20"/>
            <w:sz w:val="18"/>
            <w:szCs w:val="18"/>
          </w:rPr>
          <w:delText>403.</w:delText>
        </w:r>
      </w:del>
      <w:del w:id="4417" w:author="Michael R. Meyerhoff" w:date="2017-11-22T13:46:00Z">
        <w:r w:rsidRPr="00D33478" w:rsidDel="00AC2A64">
          <w:rPr>
            <w:rFonts w:ascii="Times New Roman" w:eastAsia="Times New Roman" w:hAnsi="Times New Roman" w:cs="Times New Roman"/>
            <w:b/>
            <w:bCs/>
            <w:color w:val="231F20"/>
            <w:sz w:val="18"/>
            <w:szCs w:val="18"/>
          </w:rPr>
          <w:delText>22</w:delText>
        </w:r>
      </w:del>
      <w:del w:id="4418" w:author="Michael R. Meyerhoff" w:date="2017-11-22T14:01:00Z">
        <w:r w:rsidRPr="00D33478" w:rsidDel="00B96BEB">
          <w:rPr>
            <w:rFonts w:ascii="Times New Roman" w:eastAsia="Times New Roman" w:hAnsi="Times New Roman" w:cs="Times New Roman"/>
            <w:b/>
            <w:bCs/>
            <w:color w:val="231F20"/>
            <w:sz w:val="18"/>
            <w:szCs w:val="18"/>
          </w:rPr>
          <w:delText>.4.1 Pavement Thickness.</w:delText>
        </w:r>
        <w:r w:rsidRPr="00D33478" w:rsidDel="00B96BEB">
          <w:rPr>
            <w:rFonts w:ascii="Times New Roman" w:eastAsia="Times New Roman" w:hAnsi="Times New Roman" w:cs="Times New Roman"/>
            <w:color w:val="231F20"/>
            <w:sz w:val="18"/>
            <w:szCs w:val="18"/>
          </w:rPr>
          <w:delText> </w:delText>
        </w:r>
      </w:del>
      <w:del w:id="4419" w:author="Michael R. Meyerhoff" w:date="2017-11-22T13:59:00Z">
        <w:r w:rsidRPr="00D33478" w:rsidDel="00B96BEB">
          <w:rPr>
            <w:rFonts w:ascii="Times New Roman" w:eastAsia="Times New Roman" w:hAnsi="Times New Roman" w:cs="Times New Roman"/>
            <w:color w:val="231F20"/>
            <w:sz w:val="18"/>
            <w:szCs w:val="18"/>
          </w:rPr>
          <w:delText>Lift thickness may be determined by the average thickness of cores taken for density measurements for each lot.</w:delText>
        </w:r>
      </w:del>
      <w:del w:id="4420" w:author="Michael R. Meyerhoff" w:date="2017-11-22T14:01:00Z">
        <w:r w:rsidRPr="00D33478" w:rsidDel="00B96BEB">
          <w:rPr>
            <w:rFonts w:ascii="Times New Roman" w:eastAsia="Times New Roman" w:hAnsi="Times New Roman" w:cs="Times New Roman"/>
            <w:color w:val="231F20"/>
            <w:sz w:val="18"/>
            <w:szCs w:val="18"/>
          </w:rPr>
          <w:delText xml:space="preserve"> Total thickness samples for new full depth asphalt pavements shall be obtained after all bituminous construction is completed on the project and shall be taken at locations specified by the engineer. For the purpose of determining the constructed thickness of full depth pavement, cores shall be taken at random intervals in each traffic lane at the rate of one core per 1000 feet or increment thereof, or at any other locations as may be determined by the engineer and measured in accordance with AASHTO T 148. Sections of any asphaltic concrete determined to be 0.5 inches or more, less than the thickness shown on the plans, shall be corrected by the contractor. No payment will be made for any costs incurred by the contractor in correcting pavement deficient in thickness. Each core is representative of the pavement thickness for a distance extending one-half the distance to the next core, measured along centerline, or in the case of a beginning or ending core, the distance will extend to the end of the pavement.</w:delText>
        </w:r>
      </w:del>
    </w:p>
    <w:p w14:paraId="4605742C" w14:textId="594C4B5A"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moveFromRangeStart w:id="4421" w:author="Michael R. Meyerhoff" w:date="2016-08-24T15:25:00Z" w:name="move459815669"/>
    </w:p>
    <w:p w14:paraId="4605742D" w14:textId="47FC3902" w:rsidR="00FD1D62" w:rsidRPr="00D33478" w:rsidDel="00B96BEB" w:rsidRDefault="00FD1D62" w:rsidP="00FD1D62">
      <w:pPr>
        <w:spacing w:after="0" w:line="240" w:lineRule="auto"/>
        <w:jc w:val="both"/>
        <w:rPr>
          <w:del w:id="4422" w:author="Michael R. Meyerhoff" w:date="2017-11-22T14:01:00Z"/>
          <w:rFonts w:ascii="Times New Roman" w:eastAsia="Times New Roman" w:hAnsi="Times New Roman" w:cs="Times New Roman"/>
          <w:color w:val="231F20"/>
          <w:sz w:val="18"/>
          <w:szCs w:val="18"/>
        </w:rPr>
      </w:pPr>
      <w:moveFrom w:id="4423" w:author="Michael R. Meyerhoff" w:date="2016-08-24T15:25:00Z">
        <w:r w:rsidRPr="00D33478">
          <w:rPr>
            <w:rFonts w:ascii="Times New Roman" w:eastAsia="Times New Roman" w:hAnsi="Times New Roman" w:cs="Times New Roman"/>
            <w:b/>
            <w:bCs/>
            <w:color w:val="231F20"/>
            <w:sz w:val="18"/>
            <w:szCs w:val="18"/>
          </w:rPr>
          <w:t>403.22.4.2 Surface Restoration.</w:t>
        </w:r>
        <w:r w:rsidRPr="00D33478">
          <w:rPr>
            <w:rFonts w:ascii="Times New Roman" w:eastAsia="Times New Roman" w:hAnsi="Times New Roman" w:cs="Times New Roman"/>
            <w:color w:val="231F20"/>
            <w:sz w:val="18"/>
            <w:szCs w:val="18"/>
          </w:rPr>
          <w:t> The surface from which samples have been taken, including those for density measurements, shall be restored by the contractor with the mixture then being produced no later than the next day of plant operation, if construction is still active. If bituminous construction has been completed, the surface from which samples have been taken shall be restored within 48 hours with an approved commercial mixture or with cold patch mixtures acceptable to the engineer</w:t>
        </w:r>
        <w:del w:id="4424" w:author="Michael R. Meyerhoff" w:date="2017-11-22T14:01:00Z">
          <w:r w:rsidRPr="00D33478" w:rsidDel="00B96BEB">
            <w:rPr>
              <w:rFonts w:ascii="Times New Roman" w:eastAsia="Times New Roman" w:hAnsi="Times New Roman" w:cs="Times New Roman"/>
              <w:color w:val="231F20"/>
              <w:sz w:val="18"/>
              <w:szCs w:val="18"/>
            </w:rPr>
            <w:delText>.</w:delText>
          </w:r>
        </w:del>
      </w:moveFrom>
    </w:p>
    <w:p w14:paraId="4605742E" w14:textId="771A2B4D" w:rsidR="00FD1D62" w:rsidRPr="00D33478" w:rsidDel="00B96BEB" w:rsidRDefault="00FD1D62" w:rsidP="00FD1D62">
      <w:pPr>
        <w:spacing w:after="0" w:line="240" w:lineRule="auto"/>
        <w:jc w:val="both"/>
        <w:rPr>
          <w:del w:id="4425" w:author="Michael R. Meyerhoff" w:date="2017-11-22T14:01:00Z"/>
          <w:rFonts w:ascii="Times New Roman" w:eastAsia="Times New Roman" w:hAnsi="Times New Roman" w:cs="Times New Roman"/>
          <w:color w:val="231F20"/>
          <w:sz w:val="18"/>
          <w:szCs w:val="18"/>
        </w:rPr>
      </w:pPr>
    </w:p>
    <w:moveFromRangeEnd w:id="4421"/>
    <w:p w14:paraId="4605742F" w14:textId="70D25CDF"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4426" w:author="Michael R. Meyerhoff" w:date="2016-09-08T16:02:00Z">
        <w:r w:rsidRPr="00D33478" w:rsidDel="00750C3D">
          <w:rPr>
            <w:rFonts w:ascii="Times New Roman" w:eastAsia="Times New Roman" w:hAnsi="Times New Roman" w:cs="Times New Roman"/>
            <w:b/>
            <w:bCs/>
            <w:color w:val="231F20"/>
            <w:sz w:val="18"/>
            <w:szCs w:val="18"/>
          </w:rPr>
          <w:delText xml:space="preserve">23 </w:delText>
        </w:r>
      </w:del>
      <w:ins w:id="4427" w:author="Michael R. Meyerhoff" w:date="2016-09-08T16:02:00Z">
        <w:r w:rsidR="00750C3D" w:rsidRPr="00D33478">
          <w:rPr>
            <w:rFonts w:ascii="Times New Roman" w:eastAsia="Times New Roman" w:hAnsi="Times New Roman" w:cs="Times New Roman"/>
            <w:b/>
            <w:bCs/>
            <w:color w:val="231F20"/>
            <w:sz w:val="18"/>
            <w:szCs w:val="18"/>
          </w:rPr>
          <w:t>2</w:t>
        </w:r>
      </w:ins>
      <w:r w:rsidR="004832CE" w:rsidRPr="00D33478">
        <w:rPr>
          <w:rFonts w:ascii="Times New Roman" w:eastAsia="Times New Roman" w:hAnsi="Times New Roman" w:cs="Times New Roman"/>
          <w:b/>
          <w:bCs/>
          <w:color w:val="231F20"/>
          <w:sz w:val="18"/>
          <w:szCs w:val="18"/>
        </w:rPr>
        <w:t>1</w:t>
      </w:r>
      <w:ins w:id="4428" w:author="Michael R. Meyerhoff" w:date="2016-09-08T16:02:00Z">
        <w:r w:rsidR="00750C3D" w:rsidRPr="00D33478">
          <w:rPr>
            <w:rFonts w:ascii="Times New Roman" w:eastAsia="Times New Roman" w:hAnsi="Times New Roman" w:cs="Times New Roman"/>
            <w:b/>
            <w:bCs/>
            <w:color w:val="231F20"/>
            <w:sz w:val="18"/>
            <w:szCs w:val="18"/>
          </w:rPr>
          <w:t xml:space="preserve"> </w:t>
        </w:r>
      </w:ins>
      <w:r w:rsidRPr="00D33478">
        <w:rPr>
          <w:rFonts w:ascii="Times New Roman" w:eastAsia="Times New Roman" w:hAnsi="Times New Roman" w:cs="Times New Roman"/>
          <w:b/>
          <w:bCs/>
          <w:color w:val="231F20"/>
          <w:sz w:val="18"/>
          <w:szCs w:val="18"/>
        </w:rPr>
        <w:t>Basis of Payment.</w:t>
      </w:r>
    </w:p>
    <w:p w14:paraId="46057430"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31" w14:textId="3562C5C1"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roofErr w:type="gramStart"/>
      <w:r w:rsidRPr="00D33478">
        <w:rPr>
          <w:rFonts w:ascii="Times New Roman" w:eastAsia="Times New Roman" w:hAnsi="Times New Roman" w:cs="Times New Roman"/>
          <w:b/>
          <w:bCs/>
          <w:color w:val="231F20"/>
          <w:sz w:val="18"/>
          <w:szCs w:val="18"/>
        </w:rPr>
        <w:t>403.</w:t>
      </w:r>
      <w:ins w:id="4429" w:author="Michael R. Meyerhoff" w:date="2016-09-08T16:02:00Z">
        <w:r w:rsidR="00750C3D" w:rsidRPr="00D33478">
          <w:rPr>
            <w:rFonts w:ascii="Times New Roman" w:eastAsia="Times New Roman" w:hAnsi="Times New Roman" w:cs="Times New Roman"/>
            <w:b/>
            <w:bCs/>
            <w:color w:val="231F20"/>
            <w:sz w:val="18"/>
            <w:szCs w:val="18"/>
          </w:rPr>
          <w:t>2</w:t>
        </w:r>
      </w:ins>
      <w:r w:rsidR="004832CE" w:rsidRPr="00D33478">
        <w:rPr>
          <w:rFonts w:ascii="Times New Roman" w:eastAsia="Times New Roman" w:hAnsi="Times New Roman" w:cs="Times New Roman"/>
          <w:b/>
          <w:bCs/>
          <w:color w:val="231F20"/>
          <w:sz w:val="18"/>
          <w:szCs w:val="18"/>
        </w:rPr>
        <w:t>1</w:t>
      </w:r>
      <w:del w:id="4430" w:author="Michael R. Meyerhoff" w:date="2016-09-08T16:02:00Z">
        <w:r w:rsidRPr="00D33478" w:rsidDel="00750C3D">
          <w:rPr>
            <w:rFonts w:ascii="Times New Roman" w:eastAsia="Times New Roman" w:hAnsi="Times New Roman" w:cs="Times New Roman"/>
            <w:b/>
            <w:bCs/>
            <w:color w:val="231F20"/>
            <w:sz w:val="18"/>
            <w:szCs w:val="18"/>
          </w:rPr>
          <w:delText>23</w:delText>
        </w:r>
      </w:del>
      <w:r w:rsidRPr="00D33478">
        <w:rPr>
          <w:rFonts w:ascii="Times New Roman" w:eastAsia="Times New Roman" w:hAnsi="Times New Roman" w:cs="Times New Roman"/>
          <w:b/>
          <w:bCs/>
          <w:color w:val="231F20"/>
          <w:sz w:val="18"/>
          <w:szCs w:val="18"/>
        </w:rPr>
        <w:t>.1 Aggregate Variation.</w:t>
      </w:r>
      <w:proofErr w:type="gramEnd"/>
      <w:r w:rsidRPr="00D33478">
        <w:rPr>
          <w:rFonts w:ascii="Times New Roman" w:eastAsia="Times New Roman" w:hAnsi="Times New Roman" w:cs="Times New Roman"/>
          <w:color w:val="231F20"/>
          <w:sz w:val="18"/>
          <w:szCs w:val="18"/>
        </w:rPr>
        <w:t> Due to possible variations in the specific gravity of the aggregates, the tonnage of mixture used may vary from the proposal quantities. No adjustment in contract unit price will be made because of such variation.</w:t>
      </w:r>
    </w:p>
    <w:p w14:paraId="46057432" w14:textId="39326D7E" w:rsidR="00FD1D62" w:rsidRPr="00D33478" w:rsidDel="00625AF0" w:rsidRDefault="00FD1D62" w:rsidP="00FD1D62">
      <w:pPr>
        <w:spacing w:after="0" w:line="240" w:lineRule="auto"/>
        <w:jc w:val="both"/>
        <w:rPr>
          <w:del w:id="4431" w:author="Michael R. Meyerhoff" w:date="2016-08-25T15:40:00Z"/>
          <w:rFonts w:ascii="Times New Roman" w:eastAsia="Times New Roman" w:hAnsi="Times New Roman" w:cs="Times New Roman"/>
          <w:color w:val="231F20"/>
          <w:sz w:val="18"/>
          <w:szCs w:val="18"/>
        </w:rPr>
      </w:pPr>
    </w:p>
    <w:p w14:paraId="04046ADE" w14:textId="77777777" w:rsidR="009216B5" w:rsidRPr="00D33478" w:rsidRDefault="009216B5" w:rsidP="003A20C9">
      <w:pPr>
        <w:spacing w:after="0" w:line="240" w:lineRule="auto"/>
        <w:jc w:val="both"/>
        <w:rPr>
          <w:ins w:id="4432" w:author="Michael R. Meyerhoff" w:date="2016-08-25T10:24:00Z"/>
          <w:rFonts w:ascii="Times New Roman" w:eastAsia="Times New Roman" w:hAnsi="Times New Roman" w:cs="Times New Roman"/>
          <w:b/>
          <w:bCs/>
          <w:color w:val="231F20"/>
          <w:sz w:val="18"/>
          <w:szCs w:val="18"/>
        </w:rPr>
      </w:pPr>
    </w:p>
    <w:p w14:paraId="46057433" w14:textId="6C424D8E" w:rsidR="00FD1D62" w:rsidRPr="00D33478" w:rsidDel="003A20C9" w:rsidRDefault="00FD1D62" w:rsidP="00FD1D62">
      <w:pPr>
        <w:spacing w:after="0" w:line="240" w:lineRule="auto"/>
        <w:jc w:val="both"/>
        <w:rPr>
          <w:del w:id="4433" w:author="Michael R. Meyerhoff" w:date="2016-08-24T15:31:00Z"/>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4434" w:author="Michael R. Meyerhoff" w:date="2016-09-08T16:02:00Z">
        <w:r w:rsidRPr="00D33478" w:rsidDel="00750C3D">
          <w:rPr>
            <w:rFonts w:ascii="Times New Roman" w:eastAsia="Times New Roman" w:hAnsi="Times New Roman" w:cs="Times New Roman"/>
            <w:b/>
            <w:bCs/>
            <w:color w:val="231F20"/>
            <w:sz w:val="18"/>
            <w:szCs w:val="18"/>
          </w:rPr>
          <w:delText>23</w:delText>
        </w:r>
      </w:del>
      <w:ins w:id="4435" w:author="Michael R. Meyerhoff" w:date="2016-09-08T16:02:00Z">
        <w:r w:rsidR="00750C3D" w:rsidRPr="00D33478">
          <w:rPr>
            <w:rFonts w:ascii="Times New Roman" w:eastAsia="Times New Roman" w:hAnsi="Times New Roman" w:cs="Times New Roman"/>
            <w:b/>
            <w:bCs/>
            <w:color w:val="231F20"/>
            <w:sz w:val="18"/>
            <w:szCs w:val="18"/>
          </w:rPr>
          <w:t>2</w:t>
        </w:r>
      </w:ins>
      <w:r w:rsidR="004832CE" w:rsidRPr="00D33478">
        <w:rPr>
          <w:rFonts w:ascii="Times New Roman" w:eastAsia="Times New Roman" w:hAnsi="Times New Roman" w:cs="Times New Roman"/>
          <w:b/>
          <w:bCs/>
          <w:color w:val="231F20"/>
          <w:sz w:val="18"/>
          <w:szCs w:val="18"/>
        </w:rPr>
        <w:t>1</w:t>
      </w:r>
      <w:r w:rsidRPr="00D33478">
        <w:rPr>
          <w:rFonts w:ascii="Times New Roman" w:eastAsia="Times New Roman" w:hAnsi="Times New Roman" w:cs="Times New Roman"/>
          <w:b/>
          <w:bCs/>
          <w:color w:val="231F20"/>
          <w:sz w:val="18"/>
          <w:szCs w:val="18"/>
        </w:rPr>
        <w:t>.2 </w:t>
      </w:r>
      <w:del w:id="4436" w:author="Michael R. Meyerhoff" w:date="2016-08-24T15:27:00Z">
        <w:r w:rsidRPr="00D33478" w:rsidDel="00F51C79">
          <w:rPr>
            <w:rFonts w:ascii="Times New Roman" w:eastAsia="Times New Roman" w:hAnsi="Times New Roman" w:cs="Times New Roman"/>
            <w:b/>
            <w:bCs/>
            <w:color w:val="231F20"/>
            <w:sz w:val="18"/>
            <w:szCs w:val="18"/>
          </w:rPr>
          <w:delText xml:space="preserve">Compacted </w:delText>
        </w:r>
      </w:del>
      <w:ins w:id="4437" w:author="Michael R. Meyerhoff" w:date="2016-08-24T15:27:00Z">
        <w:r w:rsidR="00F51C79" w:rsidRPr="00D33478">
          <w:rPr>
            <w:rFonts w:ascii="Times New Roman" w:eastAsia="Times New Roman" w:hAnsi="Times New Roman" w:cs="Times New Roman"/>
            <w:b/>
            <w:bCs/>
            <w:color w:val="231F20"/>
            <w:sz w:val="18"/>
            <w:szCs w:val="18"/>
          </w:rPr>
          <w:t xml:space="preserve">Pavement Density </w:t>
        </w:r>
      </w:ins>
      <w:r w:rsidRPr="00D33478">
        <w:rPr>
          <w:rFonts w:ascii="Times New Roman" w:eastAsia="Times New Roman" w:hAnsi="Times New Roman" w:cs="Times New Roman"/>
          <w:b/>
          <w:bCs/>
          <w:color w:val="231F20"/>
          <w:sz w:val="18"/>
          <w:szCs w:val="18"/>
        </w:rPr>
        <w:t>Samples.</w:t>
      </w:r>
      <w:r w:rsidRPr="00D33478">
        <w:rPr>
          <w:rFonts w:ascii="Times New Roman" w:eastAsia="Times New Roman" w:hAnsi="Times New Roman" w:cs="Times New Roman"/>
          <w:color w:val="231F20"/>
          <w:sz w:val="18"/>
          <w:szCs w:val="18"/>
        </w:rPr>
        <w:t xml:space="preserve"> Payment for obtaining and delivering </w:t>
      </w:r>
      <w:ins w:id="4438" w:author="Michael R. Meyerhoff" w:date="2016-08-24T15:27:00Z">
        <w:r w:rsidR="00F51C79" w:rsidRPr="00D33478">
          <w:rPr>
            <w:rFonts w:ascii="Times New Roman" w:eastAsia="Times New Roman" w:hAnsi="Times New Roman" w:cs="Times New Roman"/>
            <w:color w:val="231F20"/>
            <w:sz w:val="18"/>
            <w:szCs w:val="18"/>
          </w:rPr>
          <w:t xml:space="preserve">QA pavement density </w:t>
        </w:r>
      </w:ins>
      <w:r w:rsidRPr="00D33478">
        <w:rPr>
          <w:rFonts w:ascii="Times New Roman" w:eastAsia="Times New Roman" w:hAnsi="Times New Roman" w:cs="Times New Roman"/>
          <w:color w:val="231F20"/>
          <w:sz w:val="18"/>
          <w:szCs w:val="18"/>
        </w:rPr>
        <w:t>samples</w:t>
      </w:r>
      <w:del w:id="4439" w:author="Michael R. Meyerhoff" w:date="2016-08-24T15:28:00Z">
        <w:r w:rsidRPr="00D33478" w:rsidDel="00F51C79">
          <w:rPr>
            <w:rFonts w:ascii="Times New Roman" w:eastAsia="Times New Roman" w:hAnsi="Times New Roman" w:cs="Times New Roman"/>
            <w:color w:val="231F20"/>
            <w:sz w:val="18"/>
            <w:szCs w:val="18"/>
          </w:rPr>
          <w:delText xml:space="preserve"> of compacted mixture from the pavement and replacing the surface</w:delText>
        </w:r>
      </w:del>
      <w:r w:rsidRPr="00D33478">
        <w:rPr>
          <w:rFonts w:ascii="Times New Roman" w:eastAsia="Times New Roman" w:hAnsi="Times New Roman" w:cs="Times New Roman"/>
          <w:color w:val="231F20"/>
          <w:sz w:val="18"/>
          <w:szCs w:val="18"/>
        </w:rPr>
        <w:t xml:space="preserve"> will be made per sample at the fixed price specified in </w:t>
      </w:r>
      <w:hyperlink r:id="rId17" w:anchor="S109" w:history="1">
        <w:r w:rsidRPr="00D33478">
          <w:rPr>
            <w:rFonts w:ascii="Times New Roman" w:eastAsia="Times New Roman" w:hAnsi="Times New Roman" w:cs="Times New Roman"/>
            <w:color w:val="0000FF"/>
            <w:sz w:val="18"/>
            <w:szCs w:val="18"/>
            <w:u w:val="single"/>
          </w:rPr>
          <w:t>Sec 109</w:t>
        </w:r>
      </w:hyperlink>
      <w:r w:rsidRPr="00D33478">
        <w:rPr>
          <w:rFonts w:ascii="Times New Roman" w:eastAsia="Times New Roman" w:hAnsi="Times New Roman" w:cs="Times New Roman"/>
          <w:color w:val="231F20"/>
          <w:sz w:val="18"/>
          <w:szCs w:val="18"/>
        </w:rPr>
        <w:t xml:space="preserve">. No direct payment will be made for </w:t>
      </w:r>
      <w:ins w:id="4440" w:author="Michael R. Meyerhoff" w:date="2016-08-24T15:28:00Z">
        <w:r w:rsidR="00F51C79" w:rsidRPr="00D33478">
          <w:rPr>
            <w:rFonts w:ascii="Times New Roman" w:eastAsia="Times New Roman" w:hAnsi="Times New Roman" w:cs="Times New Roman"/>
            <w:color w:val="231F20"/>
            <w:sz w:val="18"/>
            <w:szCs w:val="18"/>
          </w:rPr>
          <w:t xml:space="preserve">QC </w:t>
        </w:r>
      </w:ins>
      <w:r w:rsidRPr="00D33478">
        <w:rPr>
          <w:rFonts w:ascii="Times New Roman" w:eastAsia="Times New Roman" w:hAnsi="Times New Roman" w:cs="Times New Roman"/>
          <w:color w:val="231F20"/>
          <w:sz w:val="18"/>
          <w:szCs w:val="18"/>
        </w:rPr>
        <w:t>samples</w:t>
      </w:r>
      <w:del w:id="4441" w:author="Michael R. Meyerhoff" w:date="2016-08-24T15:28:00Z">
        <w:r w:rsidRPr="00D33478" w:rsidDel="00F51C79">
          <w:rPr>
            <w:rFonts w:ascii="Times New Roman" w:eastAsia="Times New Roman" w:hAnsi="Times New Roman" w:cs="Times New Roman"/>
            <w:color w:val="231F20"/>
            <w:sz w:val="18"/>
            <w:szCs w:val="18"/>
          </w:rPr>
          <w:delText xml:space="preserve"> taken for QC testing</w:delText>
        </w:r>
      </w:del>
      <w:r w:rsidRPr="00D33478">
        <w:rPr>
          <w:rFonts w:ascii="Times New Roman" w:eastAsia="Times New Roman" w:hAnsi="Times New Roman" w:cs="Times New Roman"/>
          <w:color w:val="231F20"/>
          <w:sz w:val="18"/>
          <w:szCs w:val="18"/>
        </w:rPr>
        <w:t>.</w:t>
      </w:r>
      <w:ins w:id="4442" w:author="Michael R. Meyerhoff" w:date="2016-08-24T15:31:00Z">
        <w:r w:rsidR="003A20C9" w:rsidRPr="00D33478">
          <w:rPr>
            <w:rFonts w:ascii="Times New Roman" w:eastAsia="Times New Roman" w:hAnsi="Times New Roman" w:cs="Times New Roman"/>
            <w:b/>
            <w:color w:val="231F20"/>
            <w:sz w:val="18"/>
            <w:szCs w:val="18"/>
          </w:rPr>
          <w:t xml:space="preserve"> </w:t>
        </w:r>
      </w:ins>
      <w:bookmarkStart w:id="4443" w:name="_GoBack"/>
      <w:bookmarkEnd w:id="4443"/>
    </w:p>
    <w:p w14:paraId="6D45A076" w14:textId="4C7B5638" w:rsidR="00B96BEB" w:rsidRPr="00D33478" w:rsidRDefault="003A20C9" w:rsidP="00B96BEB">
      <w:pPr>
        <w:spacing w:after="0" w:line="240" w:lineRule="auto"/>
        <w:jc w:val="both"/>
        <w:rPr>
          <w:ins w:id="4444" w:author="Michael R. Meyerhoff" w:date="2017-11-22T13:56:00Z"/>
          <w:rFonts w:ascii="Times New Roman" w:eastAsia="Times New Roman" w:hAnsi="Times New Roman" w:cs="Times New Roman"/>
          <w:color w:val="231F20"/>
          <w:sz w:val="18"/>
          <w:szCs w:val="18"/>
        </w:rPr>
      </w:pPr>
      <w:ins w:id="4445" w:author="Michael R. Meyerhoff" w:date="2016-08-24T15:30:00Z">
        <w:r w:rsidRPr="00D33478">
          <w:rPr>
            <w:rFonts w:ascii="Times New Roman" w:eastAsia="Times New Roman" w:hAnsi="Times New Roman" w:cs="Times New Roman"/>
            <w:color w:val="231F20"/>
            <w:sz w:val="18"/>
            <w:szCs w:val="18"/>
          </w:rPr>
          <w:t xml:space="preserve">If </w:t>
        </w:r>
      </w:ins>
      <w:ins w:id="4446" w:author="Michael R. Meyerhoff" w:date="2016-08-24T15:31:00Z">
        <w:r w:rsidRPr="00D33478">
          <w:rPr>
            <w:rFonts w:ascii="Times New Roman" w:eastAsia="Times New Roman" w:hAnsi="Times New Roman" w:cs="Times New Roman"/>
            <w:color w:val="231F20"/>
            <w:sz w:val="18"/>
            <w:szCs w:val="18"/>
          </w:rPr>
          <w:t xml:space="preserve">QA </w:t>
        </w:r>
      </w:ins>
      <w:ins w:id="4447" w:author="Michael R. Meyerhoff" w:date="2016-08-24T15:30:00Z">
        <w:r w:rsidRPr="00D33478">
          <w:rPr>
            <w:rFonts w:ascii="Times New Roman" w:eastAsia="Times New Roman" w:hAnsi="Times New Roman" w:cs="Times New Roman"/>
            <w:color w:val="231F20"/>
            <w:sz w:val="18"/>
            <w:szCs w:val="18"/>
          </w:rPr>
          <w:t xml:space="preserve">cores are not cut and delivered as </w:t>
        </w:r>
      </w:ins>
      <w:ins w:id="4448" w:author="Michael R. Meyerhoff" w:date="2017-11-22T14:22:00Z">
        <w:r w:rsidR="005E2325">
          <w:rPr>
            <w:rFonts w:ascii="Times New Roman" w:eastAsia="Times New Roman" w:hAnsi="Times New Roman" w:cs="Times New Roman"/>
            <w:color w:val="231F20"/>
            <w:sz w:val="18"/>
            <w:szCs w:val="18"/>
          </w:rPr>
          <w:t>required</w:t>
        </w:r>
      </w:ins>
      <w:ins w:id="4449" w:author="Michael R. Meyerhoff" w:date="2016-08-24T15:30:00Z">
        <w:r w:rsidRPr="00D33478">
          <w:rPr>
            <w:rFonts w:ascii="Times New Roman" w:eastAsia="Times New Roman" w:hAnsi="Times New Roman" w:cs="Times New Roman"/>
            <w:color w:val="231F20"/>
            <w:sz w:val="18"/>
            <w:szCs w:val="18"/>
          </w:rPr>
          <w:t>, the asphaltic laydown operation may be suspended and a deduction of 5 percent of the contract unit price of the representative material may be applied, until samples are cut and delivered to the engineer.</w:t>
        </w:r>
      </w:ins>
      <w:ins w:id="4450" w:author="Michael R. Meyerhoff" w:date="2017-11-22T13:56:00Z">
        <w:r w:rsidR="00B96BEB" w:rsidRPr="00B96BEB">
          <w:rPr>
            <w:rFonts w:ascii="Times New Roman" w:eastAsia="Times New Roman" w:hAnsi="Times New Roman" w:cs="Times New Roman"/>
            <w:color w:val="231F20"/>
            <w:sz w:val="18"/>
            <w:szCs w:val="18"/>
          </w:rPr>
          <w:t xml:space="preserve"> </w:t>
        </w:r>
        <w:r w:rsidR="00B96BEB">
          <w:rPr>
            <w:rFonts w:ascii="Times New Roman" w:eastAsia="Times New Roman" w:hAnsi="Times New Roman" w:cs="Times New Roman"/>
            <w:color w:val="231F20"/>
            <w:sz w:val="18"/>
            <w:szCs w:val="18"/>
          </w:rPr>
          <w:t xml:space="preserve"> </w:t>
        </w:r>
      </w:ins>
    </w:p>
    <w:p w14:paraId="46057434"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35" w14:textId="1FD24B66"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4451" w:author="Michael R. Meyerhoff" w:date="2016-09-08T16:02:00Z">
        <w:r w:rsidRPr="00D33478" w:rsidDel="00750C3D">
          <w:rPr>
            <w:rFonts w:ascii="Times New Roman" w:eastAsia="Times New Roman" w:hAnsi="Times New Roman" w:cs="Times New Roman"/>
            <w:b/>
            <w:bCs/>
            <w:color w:val="231F20"/>
            <w:sz w:val="18"/>
            <w:szCs w:val="18"/>
          </w:rPr>
          <w:delText>23</w:delText>
        </w:r>
      </w:del>
      <w:ins w:id="4452" w:author="Michael R. Meyerhoff" w:date="2016-09-08T16:02:00Z">
        <w:r w:rsidR="00750C3D" w:rsidRPr="00D33478">
          <w:rPr>
            <w:rFonts w:ascii="Times New Roman" w:eastAsia="Times New Roman" w:hAnsi="Times New Roman" w:cs="Times New Roman"/>
            <w:b/>
            <w:bCs/>
            <w:color w:val="231F20"/>
            <w:sz w:val="18"/>
            <w:szCs w:val="18"/>
          </w:rPr>
          <w:t>2</w:t>
        </w:r>
      </w:ins>
      <w:r w:rsidR="004832CE" w:rsidRPr="00D33478">
        <w:rPr>
          <w:rFonts w:ascii="Times New Roman" w:eastAsia="Times New Roman" w:hAnsi="Times New Roman" w:cs="Times New Roman"/>
          <w:b/>
          <w:bCs/>
          <w:color w:val="231F20"/>
          <w:sz w:val="18"/>
          <w:szCs w:val="18"/>
        </w:rPr>
        <w:t>1</w:t>
      </w:r>
      <w:r w:rsidRPr="00D33478">
        <w:rPr>
          <w:rFonts w:ascii="Times New Roman" w:eastAsia="Times New Roman" w:hAnsi="Times New Roman" w:cs="Times New Roman"/>
          <w:b/>
          <w:bCs/>
          <w:color w:val="231F20"/>
          <w:sz w:val="18"/>
          <w:szCs w:val="18"/>
        </w:rPr>
        <w:t xml:space="preserve">.3 Payment for </w:t>
      </w:r>
      <w:del w:id="4453" w:author="Michael R. Meyerhoff" w:date="2016-08-25T13:37:00Z">
        <w:r w:rsidRPr="00D33478" w:rsidDel="00930AE7">
          <w:rPr>
            <w:rFonts w:ascii="Times New Roman" w:eastAsia="Times New Roman" w:hAnsi="Times New Roman" w:cs="Times New Roman"/>
            <w:b/>
            <w:bCs/>
            <w:color w:val="231F20"/>
            <w:sz w:val="18"/>
            <w:szCs w:val="18"/>
          </w:rPr>
          <w:delText>Pavement Repairs (</w:delText>
        </w:r>
      </w:del>
      <w:r w:rsidRPr="00D33478">
        <w:rPr>
          <w:rFonts w:ascii="Times New Roman" w:eastAsia="Times New Roman" w:hAnsi="Times New Roman" w:cs="Times New Roman"/>
          <w:b/>
          <w:bCs/>
          <w:color w:val="231F20"/>
          <w:sz w:val="18"/>
          <w:szCs w:val="18"/>
        </w:rPr>
        <w:t>Blow-ups</w:t>
      </w:r>
      <w:del w:id="4454" w:author="Michael R. Meyerhoff" w:date="2016-08-25T13:37:00Z">
        <w:r w:rsidRPr="00D33478" w:rsidDel="00930AE7">
          <w:rPr>
            <w:rFonts w:ascii="Times New Roman" w:eastAsia="Times New Roman" w:hAnsi="Times New Roman" w:cs="Times New Roman"/>
            <w:b/>
            <w:bCs/>
            <w:color w:val="231F20"/>
            <w:sz w:val="18"/>
            <w:szCs w:val="18"/>
          </w:rPr>
          <w:delText>)</w:delText>
        </w:r>
      </w:del>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Payment for repairing blow-ups will be made in accordance with </w:t>
      </w:r>
      <w:hyperlink r:id="rId18" w:anchor="S104" w:history="1">
        <w:r w:rsidRPr="00D33478">
          <w:rPr>
            <w:rFonts w:ascii="Times New Roman" w:eastAsia="Times New Roman" w:hAnsi="Times New Roman" w:cs="Times New Roman"/>
            <w:color w:val="0000FF"/>
            <w:sz w:val="18"/>
            <w:szCs w:val="18"/>
            <w:u w:val="single"/>
          </w:rPr>
          <w:t>Sec 104</w:t>
        </w:r>
      </w:hyperlink>
      <w:r w:rsidRPr="00D33478">
        <w:rPr>
          <w:rFonts w:ascii="Times New Roman" w:eastAsia="Times New Roman" w:hAnsi="Times New Roman" w:cs="Times New Roman"/>
          <w:color w:val="231F20"/>
          <w:sz w:val="18"/>
          <w:szCs w:val="18"/>
        </w:rPr>
        <w:t>.</w:t>
      </w:r>
    </w:p>
    <w:p w14:paraId="46057436"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37" w14:textId="042880E4"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4455" w:author="Michael R. Meyerhoff" w:date="2016-09-08T16:02:00Z">
        <w:r w:rsidRPr="00D33478" w:rsidDel="00750C3D">
          <w:rPr>
            <w:rFonts w:ascii="Times New Roman" w:eastAsia="Times New Roman" w:hAnsi="Times New Roman" w:cs="Times New Roman"/>
            <w:b/>
            <w:bCs/>
            <w:color w:val="231F20"/>
            <w:sz w:val="18"/>
            <w:szCs w:val="18"/>
          </w:rPr>
          <w:delText>23</w:delText>
        </w:r>
      </w:del>
      <w:ins w:id="4456" w:author="Michael R. Meyerhoff" w:date="2016-09-08T16:02:00Z">
        <w:r w:rsidR="00750C3D" w:rsidRPr="00D33478">
          <w:rPr>
            <w:rFonts w:ascii="Times New Roman" w:eastAsia="Times New Roman" w:hAnsi="Times New Roman" w:cs="Times New Roman"/>
            <w:b/>
            <w:bCs/>
            <w:color w:val="231F20"/>
            <w:sz w:val="18"/>
            <w:szCs w:val="18"/>
          </w:rPr>
          <w:t>2</w:t>
        </w:r>
      </w:ins>
      <w:r w:rsidR="004832CE" w:rsidRPr="00D33478">
        <w:rPr>
          <w:rFonts w:ascii="Times New Roman" w:eastAsia="Times New Roman" w:hAnsi="Times New Roman" w:cs="Times New Roman"/>
          <w:b/>
          <w:bCs/>
          <w:color w:val="231F20"/>
          <w:sz w:val="18"/>
          <w:szCs w:val="18"/>
        </w:rPr>
        <w:t>1</w:t>
      </w:r>
      <w:r w:rsidRPr="00D33478">
        <w:rPr>
          <w:rFonts w:ascii="Times New Roman" w:eastAsia="Times New Roman" w:hAnsi="Times New Roman" w:cs="Times New Roman"/>
          <w:b/>
          <w:bCs/>
          <w:color w:val="231F20"/>
          <w:sz w:val="18"/>
          <w:szCs w:val="18"/>
        </w:rPr>
        <w:t xml:space="preserve">.4 </w:t>
      </w:r>
      <w:ins w:id="4457" w:author="Michael R. Meyerhoff" w:date="2016-08-24T15:28:00Z">
        <w:r w:rsidR="00F51C79" w:rsidRPr="00D33478">
          <w:rPr>
            <w:rFonts w:ascii="Times New Roman" w:eastAsia="Times New Roman" w:hAnsi="Times New Roman" w:cs="Times New Roman"/>
            <w:b/>
            <w:bCs/>
            <w:color w:val="231F20"/>
            <w:sz w:val="18"/>
            <w:szCs w:val="18"/>
          </w:rPr>
          <w:t xml:space="preserve">Surface </w:t>
        </w:r>
      </w:ins>
      <w:r w:rsidRPr="00D33478">
        <w:rPr>
          <w:rFonts w:ascii="Times New Roman" w:eastAsia="Times New Roman" w:hAnsi="Times New Roman" w:cs="Times New Roman"/>
          <w:b/>
          <w:bCs/>
          <w:color w:val="231F20"/>
          <w:sz w:val="18"/>
          <w:szCs w:val="18"/>
        </w:rPr>
        <w:t>Smoothness Adjustment.</w:t>
      </w:r>
      <w:r w:rsidRPr="00D33478">
        <w:rPr>
          <w:rFonts w:ascii="Times New Roman" w:eastAsia="Times New Roman" w:hAnsi="Times New Roman" w:cs="Times New Roman"/>
          <w:color w:val="231F20"/>
          <w:sz w:val="18"/>
          <w:szCs w:val="18"/>
        </w:rPr>
        <w:t> The contract unit price for all mixes, except wedge or level course, will be adjusted in accordance with </w:t>
      </w:r>
      <w:hyperlink r:id="rId19" w:anchor="S610_5" w:history="1">
        <w:r w:rsidRPr="00D33478">
          <w:rPr>
            <w:rFonts w:ascii="Times New Roman" w:eastAsia="Times New Roman" w:hAnsi="Times New Roman" w:cs="Times New Roman"/>
            <w:color w:val="0000FF"/>
            <w:sz w:val="18"/>
            <w:szCs w:val="18"/>
            <w:u w:val="single"/>
          </w:rPr>
          <w:t>Sec 610.5</w:t>
        </w:r>
      </w:hyperlink>
      <w:r w:rsidRPr="00D33478">
        <w:rPr>
          <w:rFonts w:ascii="Times New Roman" w:eastAsia="Times New Roman" w:hAnsi="Times New Roman" w:cs="Times New Roman"/>
          <w:color w:val="231F20"/>
          <w:sz w:val="18"/>
          <w:szCs w:val="18"/>
        </w:rPr>
        <w:t>.   The contract unit prices for asphaltic concrete pavement will be considered full compensation for all materials entering into the construction of the pavement and for the cost of the smoothness testing and correction.</w:t>
      </w:r>
    </w:p>
    <w:p w14:paraId="2304C8ED" w14:textId="77777777" w:rsidR="00902BBE" w:rsidRPr="00D33478" w:rsidRDefault="00902BBE" w:rsidP="00FD1D62">
      <w:pPr>
        <w:spacing w:after="0" w:line="240" w:lineRule="auto"/>
        <w:jc w:val="both"/>
        <w:rPr>
          <w:rFonts w:ascii="Times New Roman" w:eastAsia="Times New Roman" w:hAnsi="Times New Roman" w:cs="Times New Roman"/>
          <w:color w:val="231F20"/>
          <w:sz w:val="18"/>
          <w:szCs w:val="18"/>
        </w:rPr>
      </w:pPr>
    </w:p>
    <w:p w14:paraId="46057439" w14:textId="2589FBE2"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w:t>
      </w:r>
      <w:proofErr w:type="gramStart"/>
      <w:r w:rsidRPr="00D33478">
        <w:rPr>
          <w:rFonts w:ascii="Times New Roman" w:eastAsia="Times New Roman" w:hAnsi="Times New Roman" w:cs="Times New Roman"/>
          <w:b/>
          <w:bCs/>
          <w:color w:val="231F20"/>
          <w:sz w:val="18"/>
          <w:szCs w:val="18"/>
        </w:rPr>
        <w:t>.</w:t>
      </w:r>
      <w:proofErr w:type="gramEnd"/>
      <w:del w:id="4458" w:author="Michael R. Meyerhoff" w:date="2016-09-08T16:02:00Z">
        <w:r w:rsidRPr="00D33478" w:rsidDel="00750C3D">
          <w:rPr>
            <w:rFonts w:ascii="Times New Roman" w:eastAsia="Times New Roman" w:hAnsi="Times New Roman" w:cs="Times New Roman"/>
            <w:b/>
            <w:bCs/>
            <w:color w:val="231F20"/>
            <w:sz w:val="18"/>
            <w:szCs w:val="18"/>
          </w:rPr>
          <w:delText>23</w:delText>
        </w:r>
      </w:del>
      <w:ins w:id="4459" w:author="Michael R. Meyerhoff" w:date="2016-09-08T16:02:00Z">
        <w:r w:rsidR="00750C3D" w:rsidRPr="00D33478">
          <w:rPr>
            <w:rFonts w:ascii="Times New Roman" w:eastAsia="Times New Roman" w:hAnsi="Times New Roman" w:cs="Times New Roman"/>
            <w:b/>
            <w:bCs/>
            <w:color w:val="231F20"/>
            <w:sz w:val="18"/>
            <w:szCs w:val="18"/>
          </w:rPr>
          <w:t>2</w:t>
        </w:r>
      </w:ins>
      <w:r w:rsidR="004832CE" w:rsidRPr="00D33478">
        <w:rPr>
          <w:rFonts w:ascii="Times New Roman" w:eastAsia="Times New Roman" w:hAnsi="Times New Roman" w:cs="Times New Roman"/>
          <w:b/>
          <w:bCs/>
          <w:color w:val="231F20"/>
          <w:sz w:val="18"/>
          <w:szCs w:val="18"/>
        </w:rPr>
        <w:t>1</w:t>
      </w:r>
      <w:r w:rsidRPr="00D33478">
        <w:rPr>
          <w:rFonts w:ascii="Times New Roman" w:eastAsia="Times New Roman" w:hAnsi="Times New Roman" w:cs="Times New Roman"/>
          <w:b/>
          <w:bCs/>
          <w:color w:val="231F20"/>
          <w:sz w:val="18"/>
          <w:szCs w:val="18"/>
        </w:rPr>
        <w:t>.5 </w:t>
      </w:r>
      <w:ins w:id="4460" w:author="Michael R. Meyerhoff" w:date="2016-09-08T16:02:00Z">
        <w:r w:rsidR="00750C3D" w:rsidRPr="00D33478">
          <w:rPr>
            <w:rFonts w:ascii="Times New Roman" w:eastAsia="Times New Roman" w:hAnsi="Times New Roman" w:cs="Times New Roman"/>
            <w:b/>
            <w:bCs/>
            <w:color w:val="231F20"/>
            <w:sz w:val="18"/>
            <w:szCs w:val="18"/>
          </w:rPr>
          <w:t xml:space="preserve"> </w:t>
        </w:r>
      </w:ins>
      <w:del w:id="4461" w:author="Michael R. Meyerhoff" w:date="2016-08-24T15:34:00Z">
        <w:r w:rsidRPr="00D33478" w:rsidDel="00FC34E6">
          <w:rPr>
            <w:rFonts w:ascii="Times New Roman" w:eastAsia="Times New Roman" w:hAnsi="Times New Roman" w:cs="Times New Roman"/>
            <w:b/>
            <w:bCs/>
            <w:color w:val="231F20"/>
            <w:sz w:val="18"/>
            <w:szCs w:val="18"/>
          </w:rPr>
          <w:delText>Tensile Strength Retained</w:delText>
        </w:r>
      </w:del>
      <w:ins w:id="4462" w:author="Michael R. Meyerhoff" w:date="2016-08-24T15:34:00Z">
        <w:r w:rsidR="00FC34E6" w:rsidRPr="00D33478">
          <w:rPr>
            <w:rFonts w:ascii="Times New Roman" w:eastAsia="Times New Roman" w:hAnsi="Times New Roman" w:cs="Times New Roman"/>
            <w:b/>
            <w:bCs/>
            <w:color w:val="231F20"/>
            <w:sz w:val="18"/>
            <w:szCs w:val="18"/>
          </w:rPr>
          <w:t>Moisture Susceptibility</w:t>
        </w:r>
      </w:ins>
      <w:r w:rsidRPr="00D33478">
        <w:rPr>
          <w:rFonts w:ascii="Times New Roman" w:eastAsia="Times New Roman" w:hAnsi="Times New Roman" w:cs="Times New Roman"/>
          <w:b/>
          <w:bCs/>
          <w:color w:val="231F20"/>
          <w:sz w:val="18"/>
          <w:szCs w:val="18"/>
        </w:rPr>
        <w:t xml:space="preserve"> Adjustment.</w:t>
      </w:r>
      <w:r w:rsidRPr="00D33478">
        <w:rPr>
          <w:rFonts w:ascii="Times New Roman" w:eastAsia="Times New Roman" w:hAnsi="Times New Roman" w:cs="Times New Roman"/>
          <w:color w:val="231F20"/>
          <w:sz w:val="18"/>
          <w:szCs w:val="18"/>
        </w:rPr>
        <w:t xml:space="preserve"> The contract unit price of each 10,000 tons or fraction thereof for all mixtures shall be adjusted based on </w:t>
      </w:r>
      <w:del w:id="4463" w:author="Michael R. Meyerhoff" w:date="2016-08-24T15:33:00Z">
        <w:r w:rsidRPr="00D33478" w:rsidDel="00FC34E6">
          <w:rPr>
            <w:rFonts w:ascii="Times New Roman" w:eastAsia="Times New Roman" w:hAnsi="Times New Roman" w:cs="Times New Roman"/>
            <w:color w:val="231F20"/>
            <w:sz w:val="18"/>
            <w:szCs w:val="18"/>
          </w:rPr>
          <w:delText xml:space="preserve">TSR </w:delText>
        </w:r>
      </w:del>
      <w:ins w:id="4464" w:author="Michael R. Meyerhoff" w:date="2016-08-24T15:33:00Z">
        <w:r w:rsidR="00FC34E6" w:rsidRPr="00D33478">
          <w:rPr>
            <w:rFonts w:ascii="Times New Roman" w:eastAsia="Times New Roman" w:hAnsi="Times New Roman" w:cs="Times New Roman"/>
            <w:color w:val="231F20"/>
            <w:sz w:val="18"/>
            <w:szCs w:val="18"/>
          </w:rPr>
          <w:t xml:space="preserve">moisture </w:t>
        </w:r>
      </w:ins>
      <w:ins w:id="4465" w:author="Michael R. Meyerhoff" w:date="2016-08-24T15:34:00Z">
        <w:r w:rsidR="00FC34E6" w:rsidRPr="00D33478">
          <w:rPr>
            <w:rFonts w:ascii="Times New Roman" w:eastAsia="Times New Roman" w:hAnsi="Times New Roman" w:cs="Times New Roman"/>
            <w:color w:val="231F20"/>
            <w:sz w:val="18"/>
            <w:szCs w:val="18"/>
          </w:rPr>
          <w:t>susceptibility</w:t>
        </w:r>
      </w:ins>
      <w:ins w:id="4466" w:author="Michael R. Meyerhoff" w:date="2016-08-24T15:33:00Z">
        <w:r w:rsidR="00FC34E6" w:rsidRPr="00D33478">
          <w:rPr>
            <w:rFonts w:ascii="Times New Roman" w:eastAsia="Times New Roman" w:hAnsi="Times New Roman" w:cs="Times New Roman"/>
            <w:color w:val="231F20"/>
            <w:sz w:val="18"/>
            <w:szCs w:val="18"/>
          </w:rPr>
          <w:t xml:space="preserve"> </w:t>
        </w:r>
      </w:ins>
      <w:r w:rsidRPr="00D33478">
        <w:rPr>
          <w:rFonts w:ascii="Times New Roman" w:eastAsia="Times New Roman" w:hAnsi="Times New Roman" w:cs="Times New Roman"/>
          <w:color w:val="231F20"/>
          <w:sz w:val="18"/>
          <w:szCs w:val="18"/>
        </w:rPr>
        <w:t>according to the following:</w:t>
      </w:r>
    </w:p>
    <w:p w14:paraId="4605743A" w14:textId="77777777" w:rsidR="00FD1D62" w:rsidRPr="00D33478" w:rsidRDefault="00FD1D62" w:rsidP="0016447B">
      <w:pPr>
        <w:spacing w:after="0" w:line="240" w:lineRule="auto"/>
        <w:rPr>
          <w:rFonts w:ascii="Times New Roman" w:eastAsia="Times New Roman" w:hAnsi="Times New Roman" w:cs="Times New Roman"/>
          <w:color w:val="231F20"/>
          <w:sz w:val="18"/>
          <w:szCs w:val="18"/>
        </w:rPr>
      </w:pPr>
    </w:p>
    <w:tbl>
      <w:tblPr>
        <w:tblW w:w="0" w:type="auto"/>
        <w:jc w:val="center"/>
        <w:tblInd w:w="-143" w:type="dxa"/>
        <w:tblCellMar>
          <w:top w:w="15" w:type="dxa"/>
          <w:left w:w="15" w:type="dxa"/>
          <w:bottom w:w="15" w:type="dxa"/>
          <w:right w:w="15" w:type="dxa"/>
        </w:tblCellMar>
        <w:tblLook w:val="04A0" w:firstRow="1" w:lastRow="0" w:firstColumn="1" w:lastColumn="0" w:noHBand="0" w:noVBand="1"/>
      </w:tblPr>
      <w:tblGrid>
        <w:gridCol w:w="1534"/>
        <w:gridCol w:w="1890"/>
      </w:tblGrid>
      <w:tr w:rsidR="00FD1D62" w:rsidRPr="00D33478" w14:paraId="4605743D" w14:textId="77777777" w:rsidTr="0016447B">
        <w:trPr>
          <w:jc w:val="center"/>
        </w:trPr>
        <w:tc>
          <w:tcPr>
            <w:tcW w:w="1534" w:type="dxa"/>
            <w:tcBorders>
              <w:top w:val="single" w:sz="6" w:space="0" w:color="auto"/>
              <w:left w:val="single" w:sz="6" w:space="0" w:color="auto"/>
              <w:bottom w:val="single" w:sz="6" w:space="0" w:color="auto"/>
              <w:right w:val="single" w:sz="6" w:space="0" w:color="auto"/>
            </w:tcBorders>
            <w:vAlign w:val="center"/>
            <w:hideMark/>
          </w:tcPr>
          <w:p w14:paraId="4605743B" w14:textId="77777777" w:rsidR="00FD1D62" w:rsidRPr="00D33478" w:rsidRDefault="00FD1D62">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TSR</w:t>
            </w:r>
          </w:p>
        </w:tc>
        <w:tc>
          <w:tcPr>
            <w:tcW w:w="1890" w:type="dxa"/>
            <w:tcBorders>
              <w:top w:val="single" w:sz="6" w:space="0" w:color="auto"/>
              <w:left w:val="single" w:sz="6" w:space="0" w:color="auto"/>
              <w:bottom w:val="single" w:sz="6" w:space="0" w:color="auto"/>
              <w:right w:val="single" w:sz="6" w:space="0" w:color="auto"/>
            </w:tcBorders>
            <w:vAlign w:val="center"/>
            <w:hideMark/>
          </w:tcPr>
          <w:p w14:paraId="4605743C" w14:textId="70AFBF0A" w:rsidR="00FD1D62" w:rsidRPr="00D33478" w:rsidRDefault="00FD1D62" w:rsidP="005C7BAB">
            <w:pPr>
              <w:spacing w:after="0" w:line="240" w:lineRule="auto"/>
              <w:jc w:val="center"/>
              <w:rPr>
                <w:rFonts w:ascii="Times New Roman" w:eastAsia="Times New Roman" w:hAnsi="Times New Roman" w:cs="Times New Roman"/>
                <w:color w:val="231F20"/>
                <w:sz w:val="18"/>
                <w:szCs w:val="18"/>
              </w:rPr>
            </w:pPr>
            <w:del w:id="4467" w:author="Michael R. Meyerhoff" w:date="2016-08-26T15:25:00Z">
              <w:r w:rsidRPr="00D33478" w:rsidDel="00DC01B5">
                <w:rPr>
                  <w:rFonts w:ascii="Times New Roman" w:eastAsia="Times New Roman" w:hAnsi="Times New Roman" w:cs="Times New Roman"/>
                  <w:b/>
                  <w:bCs/>
                  <w:color w:val="231F20"/>
                  <w:sz w:val="18"/>
                  <w:szCs w:val="18"/>
                </w:rPr>
                <w:delText>Percent of Contract Price</w:delText>
              </w:r>
            </w:del>
            <w:ins w:id="4468" w:author="Michael R. Meyerhoff" w:date="2016-08-26T15:25:00Z">
              <w:r w:rsidR="00DC01B5" w:rsidRPr="00D33478">
                <w:rPr>
                  <w:rFonts w:ascii="Times New Roman" w:eastAsia="Times New Roman" w:hAnsi="Times New Roman" w:cs="Times New Roman"/>
                  <w:b/>
                  <w:bCs/>
                  <w:color w:val="231F20"/>
                  <w:sz w:val="18"/>
                  <w:szCs w:val="18"/>
                </w:rPr>
                <w:t xml:space="preserve"> Pay Factor</w:t>
              </w:r>
            </w:ins>
          </w:p>
        </w:tc>
      </w:tr>
      <w:tr w:rsidR="00FD1D62" w:rsidRPr="00D33478" w14:paraId="46057440" w14:textId="77777777" w:rsidTr="0016447B">
        <w:trPr>
          <w:jc w:val="center"/>
        </w:trPr>
        <w:tc>
          <w:tcPr>
            <w:tcW w:w="1534" w:type="dxa"/>
            <w:tcBorders>
              <w:top w:val="single" w:sz="6" w:space="0" w:color="auto"/>
              <w:left w:val="single" w:sz="6" w:space="0" w:color="auto"/>
              <w:bottom w:val="single" w:sz="6" w:space="0" w:color="auto"/>
              <w:right w:val="single" w:sz="6" w:space="0" w:color="auto"/>
            </w:tcBorders>
            <w:vAlign w:val="center"/>
            <w:hideMark/>
          </w:tcPr>
          <w:p w14:paraId="4605743E" w14:textId="0D9FC120" w:rsidR="00FD1D62" w:rsidRPr="00D33478" w:rsidRDefault="00FD1D62" w:rsidP="0016447B">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 xml:space="preserve">90% </w:t>
            </w:r>
            <w:del w:id="4469" w:author="Michael R. Meyerhoff" w:date="2016-08-26T15:26:00Z">
              <w:r w:rsidRPr="00D33478" w:rsidDel="00DC01B5">
                <w:rPr>
                  <w:rFonts w:ascii="Times New Roman" w:eastAsia="Times New Roman" w:hAnsi="Times New Roman" w:cs="Times New Roman"/>
                  <w:color w:val="231F20"/>
                  <w:sz w:val="18"/>
                  <w:szCs w:val="18"/>
                </w:rPr>
                <w:delText xml:space="preserve">and </w:delText>
              </w:r>
            </w:del>
            <w:ins w:id="4470" w:author="Michael R. Meyerhoff" w:date="2016-08-26T15:26:00Z">
              <w:r w:rsidR="00DC01B5" w:rsidRPr="00D33478">
                <w:rPr>
                  <w:rFonts w:ascii="Times New Roman" w:eastAsia="Times New Roman" w:hAnsi="Times New Roman" w:cs="Times New Roman"/>
                  <w:color w:val="231F20"/>
                  <w:sz w:val="18"/>
                  <w:szCs w:val="18"/>
                </w:rPr>
                <w:t xml:space="preserve">or </w:t>
              </w:r>
            </w:ins>
            <w:r w:rsidRPr="00D33478">
              <w:rPr>
                <w:rFonts w:ascii="Times New Roman" w:eastAsia="Times New Roman" w:hAnsi="Times New Roman" w:cs="Times New Roman"/>
                <w:color w:val="231F20"/>
                <w:sz w:val="18"/>
                <w:szCs w:val="18"/>
              </w:rPr>
              <w:t>above</w:t>
            </w:r>
          </w:p>
        </w:tc>
        <w:tc>
          <w:tcPr>
            <w:tcW w:w="1890" w:type="dxa"/>
            <w:tcBorders>
              <w:top w:val="single" w:sz="6" w:space="0" w:color="auto"/>
              <w:left w:val="single" w:sz="6" w:space="0" w:color="auto"/>
              <w:bottom w:val="single" w:sz="6" w:space="0" w:color="auto"/>
              <w:right w:val="single" w:sz="6" w:space="0" w:color="auto"/>
            </w:tcBorders>
            <w:vAlign w:val="center"/>
            <w:hideMark/>
          </w:tcPr>
          <w:p w14:paraId="4605743F" w14:textId="77777777" w:rsidR="00FD1D62" w:rsidRPr="00D33478" w:rsidRDefault="00FD1D62">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103</w:t>
            </w:r>
          </w:p>
        </w:tc>
      </w:tr>
      <w:tr w:rsidR="00FD1D62" w:rsidRPr="00D33478" w14:paraId="46057443" w14:textId="77777777" w:rsidTr="0016447B">
        <w:trPr>
          <w:jc w:val="center"/>
        </w:trPr>
        <w:tc>
          <w:tcPr>
            <w:tcW w:w="1534" w:type="dxa"/>
            <w:tcBorders>
              <w:top w:val="single" w:sz="6" w:space="0" w:color="auto"/>
              <w:left w:val="single" w:sz="6" w:space="0" w:color="auto"/>
              <w:bottom w:val="single" w:sz="6" w:space="0" w:color="auto"/>
              <w:right w:val="single" w:sz="6" w:space="0" w:color="auto"/>
            </w:tcBorders>
            <w:vAlign w:val="center"/>
            <w:hideMark/>
          </w:tcPr>
          <w:p w14:paraId="46057441" w14:textId="77777777" w:rsidR="00FD1D62" w:rsidRPr="00D33478" w:rsidRDefault="00FD1D62" w:rsidP="0016447B">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75-89%</w:t>
            </w:r>
          </w:p>
        </w:tc>
        <w:tc>
          <w:tcPr>
            <w:tcW w:w="1890" w:type="dxa"/>
            <w:tcBorders>
              <w:top w:val="single" w:sz="6" w:space="0" w:color="auto"/>
              <w:left w:val="single" w:sz="6" w:space="0" w:color="auto"/>
              <w:bottom w:val="single" w:sz="6" w:space="0" w:color="auto"/>
              <w:right w:val="single" w:sz="6" w:space="0" w:color="auto"/>
            </w:tcBorders>
            <w:vAlign w:val="center"/>
            <w:hideMark/>
          </w:tcPr>
          <w:p w14:paraId="46057442" w14:textId="77777777" w:rsidR="00FD1D62" w:rsidRPr="00D33478" w:rsidRDefault="00FD1D62">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100</w:t>
            </w:r>
          </w:p>
        </w:tc>
      </w:tr>
      <w:tr w:rsidR="00FD1D62" w:rsidRPr="00D33478" w14:paraId="46057446" w14:textId="77777777" w:rsidTr="0016447B">
        <w:trPr>
          <w:jc w:val="center"/>
        </w:trPr>
        <w:tc>
          <w:tcPr>
            <w:tcW w:w="1534" w:type="dxa"/>
            <w:tcBorders>
              <w:top w:val="single" w:sz="6" w:space="0" w:color="auto"/>
              <w:left w:val="single" w:sz="6" w:space="0" w:color="auto"/>
              <w:bottom w:val="single" w:sz="6" w:space="0" w:color="auto"/>
              <w:right w:val="single" w:sz="6" w:space="0" w:color="auto"/>
            </w:tcBorders>
            <w:vAlign w:val="center"/>
            <w:hideMark/>
          </w:tcPr>
          <w:p w14:paraId="46057444" w14:textId="77777777" w:rsidR="00FD1D62" w:rsidRPr="00D33478" w:rsidRDefault="00FD1D62" w:rsidP="0016447B">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70-74%</w:t>
            </w:r>
          </w:p>
        </w:tc>
        <w:tc>
          <w:tcPr>
            <w:tcW w:w="1890" w:type="dxa"/>
            <w:tcBorders>
              <w:top w:val="single" w:sz="6" w:space="0" w:color="auto"/>
              <w:left w:val="single" w:sz="6" w:space="0" w:color="auto"/>
              <w:bottom w:val="single" w:sz="6" w:space="0" w:color="auto"/>
              <w:right w:val="single" w:sz="6" w:space="0" w:color="auto"/>
            </w:tcBorders>
            <w:vAlign w:val="center"/>
            <w:hideMark/>
          </w:tcPr>
          <w:p w14:paraId="46057445" w14:textId="77777777" w:rsidR="00FD1D62" w:rsidRPr="00D33478" w:rsidRDefault="00FD1D62">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98</w:t>
            </w:r>
          </w:p>
        </w:tc>
      </w:tr>
      <w:tr w:rsidR="00FD1D62" w:rsidRPr="00D33478" w14:paraId="46057449" w14:textId="77777777" w:rsidTr="0016447B">
        <w:trPr>
          <w:jc w:val="center"/>
        </w:trPr>
        <w:tc>
          <w:tcPr>
            <w:tcW w:w="1534" w:type="dxa"/>
            <w:tcBorders>
              <w:top w:val="single" w:sz="6" w:space="0" w:color="auto"/>
              <w:left w:val="single" w:sz="6" w:space="0" w:color="auto"/>
              <w:bottom w:val="single" w:sz="6" w:space="0" w:color="auto"/>
              <w:right w:val="single" w:sz="6" w:space="0" w:color="auto"/>
            </w:tcBorders>
            <w:vAlign w:val="center"/>
            <w:hideMark/>
          </w:tcPr>
          <w:p w14:paraId="46057447" w14:textId="77777777" w:rsidR="00FD1D62" w:rsidRPr="00D33478" w:rsidRDefault="00FD1D62" w:rsidP="0016447B">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65-69%</w:t>
            </w:r>
          </w:p>
        </w:tc>
        <w:tc>
          <w:tcPr>
            <w:tcW w:w="1890" w:type="dxa"/>
            <w:tcBorders>
              <w:top w:val="single" w:sz="6" w:space="0" w:color="auto"/>
              <w:left w:val="single" w:sz="6" w:space="0" w:color="auto"/>
              <w:bottom w:val="single" w:sz="6" w:space="0" w:color="auto"/>
              <w:right w:val="single" w:sz="6" w:space="0" w:color="auto"/>
            </w:tcBorders>
            <w:vAlign w:val="center"/>
            <w:hideMark/>
          </w:tcPr>
          <w:p w14:paraId="46057448" w14:textId="77777777" w:rsidR="00FD1D62" w:rsidRPr="00D33478" w:rsidRDefault="00FD1D62">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97</w:t>
            </w:r>
          </w:p>
        </w:tc>
      </w:tr>
      <w:tr w:rsidR="00FD1D62" w:rsidRPr="00D33478" w14:paraId="4605744C" w14:textId="77777777" w:rsidTr="0016447B">
        <w:trPr>
          <w:jc w:val="center"/>
        </w:trPr>
        <w:tc>
          <w:tcPr>
            <w:tcW w:w="1534" w:type="dxa"/>
            <w:tcBorders>
              <w:top w:val="single" w:sz="6" w:space="0" w:color="auto"/>
              <w:left w:val="single" w:sz="6" w:space="0" w:color="auto"/>
              <w:bottom w:val="single" w:sz="6" w:space="0" w:color="auto"/>
              <w:right w:val="single" w:sz="6" w:space="0" w:color="auto"/>
            </w:tcBorders>
            <w:vAlign w:val="center"/>
            <w:hideMark/>
          </w:tcPr>
          <w:p w14:paraId="4605744A" w14:textId="77777777" w:rsidR="00FD1D62" w:rsidRPr="00D33478" w:rsidRDefault="00FD1D62" w:rsidP="0016447B">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&lt;65%</w:t>
            </w:r>
          </w:p>
        </w:tc>
        <w:tc>
          <w:tcPr>
            <w:tcW w:w="1890" w:type="dxa"/>
            <w:tcBorders>
              <w:top w:val="single" w:sz="6" w:space="0" w:color="auto"/>
              <w:left w:val="single" w:sz="6" w:space="0" w:color="auto"/>
              <w:bottom w:val="single" w:sz="6" w:space="0" w:color="auto"/>
              <w:right w:val="single" w:sz="6" w:space="0" w:color="auto"/>
            </w:tcBorders>
            <w:vAlign w:val="center"/>
            <w:hideMark/>
          </w:tcPr>
          <w:p w14:paraId="4605744B" w14:textId="206F5D26" w:rsidR="00FD1D62" w:rsidRPr="00D33478" w:rsidRDefault="00FD1D62">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Remove</w:t>
            </w:r>
            <w:ins w:id="4471" w:author="Michael R. Meyerhoff" w:date="2016-08-26T15:25:00Z">
              <w:r w:rsidR="00DC01B5" w:rsidRPr="00D33478">
                <w:rPr>
                  <w:rFonts w:ascii="Times New Roman" w:eastAsia="Times New Roman" w:hAnsi="Times New Roman" w:cs="Times New Roman"/>
                  <w:color w:val="231F20"/>
                  <w:sz w:val="18"/>
                  <w:szCs w:val="18"/>
                </w:rPr>
                <w:t xml:space="preserve"> and Replace</w:t>
              </w:r>
            </w:ins>
          </w:p>
        </w:tc>
      </w:tr>
    </w:tbl>
    <w:p w14:paraId="4605744D" w14:textId="77777777" w:rsidR="00FD1D62" w:rsidRPr="00D33478" w:rsidRDefault="00FD1D62" w:rsidP="0016447B">
      <w:pPr>
        <w:spacing w:after="0" w:line="240" w:lineRule="auto"/>
        <w:rPr>
          <w:rFonts w:ascii="Times New Roman" w:eastAsia="Times New Roman" w:hAnsi="Times New Roman" w:cs="Times New Roman"/>
          <w:color w:val="231F20"/>
          <w:sz w:val="18"/>
          <w:szCs w:val="18"/>
        </w:rPr>
      </w:pPr>
    </w:p>
    <w:p w14:paraId="33D738D5" w14:textId="4DC77501" w:rsidR="00147355" w:rsidRPr="00D33478" w:rsidRDefault="00750C3D" w:rsidP="0016447B">
      <w:pPr>
        <w:spacing w:after="0" w:line="240" w:lineRule="auto"/>
        <w:rPr>
          <w:ins w:id="4472" w:author="Michael R. Meyerhoff" w:date="2016-08-24T16:45:00Z"/>
          <w:rFonts w:ascii="Times New Roman" w:eastAsia="Times New Roman" w:hAnsi="Times New Roman" w:cs="Times New Roman"/>
          <w:bCs/>
          <w:color w:val="231F20"/>
          <w:sz w:val="18"/>
          <w:szCs w:val="18"/>
        </w:rPr>
      </w:pPr>
      <w:proofErr w:type="gramStart"/>
      <w:ins w:id="4473" w:author="Michael R. Meyerhoff" w:date="2016-09-08T16:02:00Z">
        <w:r w:rsidRPr="00D33478">
          <w:rPr>
            <w:rFonts w:ascii="Times New Roman" w:eastAsia="Times New Roman" w:hAnsi="Times New Roman" w:cs="Times New Roman"/>
            <w:b/>
            <w:bCs/>
            <w:color w:val="231F20"/>
            <w:sz w:val="18"/>
            <w:szCs w:val="18"/>
          </w:rPr>
          <w:t>403.2</w:t>
        </w:r>
      </w:ins>
      <w:r w:rsidR="004832CE" w:rsidRPr="00D33478">
        <w:rPr>
          <w:rFonts w:ascii="Times New Roman" w:eastAsia="Times New Roman" w:hAnsi="Times New Roman" w:cs="Times New Roman"/>
          <w:b/>
          <w:bCs/>
          <w:color w:val="231F20"/>
          <w:sz w:val="18"/>
          <w:szCs w:val="18"/>
        </w:rPr>
        <w:t>1</w:t>
      </w:r>
      <w:ins w:id="4474" w:author="Michael R. Meyerhoff" w:date="2016-09-08T16:02:00Z">
        <w:r w:rsidRPr="00D33478">
          <w:rPr>
            <w:rFonts w:ascii="Times New Roman" w:eastAsia="Times New Roman" w:hAnsi="Times New Roman" w:cs="Times New Roman"/>
            <w:b/>
            <w:bCs/>
            <w:color w:val="231F20"/>
            <w:sz w:val="18"/>
            <w:szCs w:val="18"/>
          </w:rPr>
          <w:t xml:space="preserve">.6  </w:t>
        </w:r>
      </w:ins>
      <w:ins w:id="4475" w:author="Michael R. Meyerhoff" w:date="2016-08-24T16:45:00Z">
        <w:r w:rsidR="00147355" w:rsidRPr="00D33478">
          <w:rPr>
            <w:rFonts w:ascii="Times New Roman" w:eastAsia="Times New Roman" w:hAnsi="Times New Roman" w:cs="Times New Roman"/>
            <w:b/>
            <w:bCs/>
            <w:color w:val="231F20"/>
            <w:sz w:val="18"/>
            <w:szCs w:val="18"/>
          </w:rPr>
          <w:t>Superpave</w:t>
        </w:r>
        <w:proofErr w:type="gramEnd"/>
        <w:r w:rsidR="00147355" w:rsidRPr="00D33478">
          <w:rPr>
            <w:rFonts w:ascii="Times New Roman" w:eastAsia="Times New Roman" w:hAnsi="Times New Roman" w:cs="Times New Roman"/>
            <w:b/>
            <w:bCs/>
            <w:color w:val="231F20"/>
            <w:sz w:val="18"/>
            <w:szCs w:val="18"/>
          </w:rPr>
          <w:t xml:space="preserve"> Adjustment.  </w:t>
        </w:r>
        <w:r w:rsidR="00147355" w:rsidRPr="00D33478">
          <w:rPr>
            <w:rFonts w:ascii="Times New Roman" w:eastAsia="Times New Roman" w:hAnsi="Times New Roman" w:cs="Times New Roman"/>
            <w:bCs/>
            <w:color w:val="231F20"/>
            <w:sz w:val="18"/>
            <w:szCs w:val="18"/>
          </w:rPr>
          <w:t xml:space="preserve"> Each </w:t>
        </w:r>
        <w:proofErr w:type="spellStart"/>
        <w:r w:rsidR="00147355" w:rsidRPr="00D33478">
          <w:rPr>
            <w:rFonts w:ascii="Times New Roman" w:eastAsia="Times New Roman" w:hAnsi="Times New Roman" w:cs="Times New Roman"/>
            <w:bCs/>
            <w:color w:val="231F20"/>
            <w:sz w:val="18"/>
            <w:szCs w:val="18"/>
          </w:rPr>
          <w:t>sublot</w:t>
        </w:r>
        <w:proofErr w:type="spellEnd"/>
        <w:r w:rsidR="00147355" w:rsidRPr="00D33478">
          <w:rPr>
            <w:rFonts w:ascii="Times New Roman" w:eastAsia="Times New Roman" w:hAnsi="Times New Roman" w:cs="Times New Roman"/>
            <w:bCs/>
            <w:color w:val="231F20"/>
            <w:sz w:val="18"/>
            <w:szCs w:val="18"/>
          </w:rPr>
          <w:t xml:space="preserve"> of material shall have its contract unit price adjusted based </w:t>
        </w:r>
        <w:proofErr w:type="gramStart"/>
        <w:r w:rsidR="00147355" w:rsidRPr="00D33478">
          <w:rPr>
            <w:rFonts w:ascii="Times New Roman" w:eastAsia="Times New Roman" w:hAnsi="Times New Roman" w:cs="Times New Roman"/>
            <w:bCs/>
            <w:color w:val="231F20"/>
            <w:sz w:val="18"/>
            <w:szCs w:val="18"/>
          </w:rPr>
          <w:t xml:space="preserve">off </w:t>
        </w:r>
      </w:ins>
      <w:r w:rsidR="000F4DCF" w:rsidRPr="00D33478">
        <w:rPr>
          <w:rFonts w:ascii="Times New Roman" w:eastAsia="Times New Roman" w:hAnsi="Times New Roman" w:cs="Times New Roman"/>
          <w:bCs/>
          <w:color w:val="231F20"/>
          <w:sz w:val="18"/>
          <w:szCs w:val="18"/>
        </w:rPr>
        <w:t xml:space="preserve"> either</w:t>
      </w:r>
      <w:proofErr w:type="gramEnd"/>
      <w:r w:rsidR="000F4DCF" w:rsidRPr="00D33478">
        <w:rPr>
          <w:rFonts w:ascii="Times New Roman" w:eastAsia="Times New Roman" w:hAnsi="Times New Roman" w:cs="Times New Roman"/>
          <w:bCs/>
          <w:color w:val="231F20"/>
          <w:sz w:val="18"/>
          <w:szCs w:val="18"/>
        </w:rPr>
        <w:t xml:space="preserve"> </w:t>
      </w:r>
      <w:ins w:id="4476" w:author="Michael R. Meyerhoff" w:date="2016-08-24T16:45:00Z">
        <w:r w:rsidR="00147355" w:rsidRPr="00D33478">
          <w:rPr>
            <w:rFonts w:ascii="Times New Roman" w:eastAsia="Times New Roman" w:hAnsi="Times New Roman" w:cs="Times New Roman"/>
            <w:bCs/>
            <w:color w:val="231F20"/>
            <w:sz w:val="18"/>
            <w:szCs w:val="18"/>
          </w:rPr>
          <w:t xml:space="preserve">the </w:t>
        </w:r>
      </w:ins>
      <w:ins w:id="4477" w:author="Michael R. Meyerhoff" w:date="2016-08-26T15:26:00Z">
        <w:r w:rsidR="00DC01B5" w:rsidRPr="00D33478">
          <w:rPr>
            <w:rFonts w:ascii="Times New Roman" w:eastAsia="Times New Roman" w:hAnsi="Times New Roman" w:cs="Times New Roman"/>
            <w:bCs/>
            <w:color w:val="231F20"/>
            <w:sz w:val="18"/>
            <w:szCs w:val="18"/>
          </w:rPr>
          <w:t xml:space="preserve">pay factor </w:t>
        </w:r>
      </w:ins>
      <w:ins w:id="4478" w:author="Michael R. Meyerhoff" w:date="2016-09-08T16:19:00Z">
        <w:r w:rsidR="000F1347" w:rsidRPr="00D33478">
          <w:rPr>
            <w:rFonts w:ascii="Times New Roman" w:eastAsia="Times New Roman" w:hAnsi="Times New Roman" w:cs="Times New Roman"/>
            <w:bCs/>
            <w:color w:val="231F20"/>
            <w:sz w:val="18"/>
            <w:szCs w:val="18"/>
          </w:rPr>
          <w:t>total</w:t>
        </w:r>
      </w:ins>
      <w:r w:rsidR="000F1347" w:rsidRPr="00D33478">
        <w:rPr>
          <w:rFonts w:ascii="Times New Roman" w:eastAsia="Times New Roman" w:hAnsi="Times New Roman" w:cs="Times New Roman"/>
          <w:bCs/>
          <w:color w:val="231F20"/>
          <w:sz w:val="18"/>
          <w:szCs w:val="18"/>
        </w:rPr>
        <w:t xml:space="preserve"> </w:t>
      </w:r>
      <w:ins w:id="4479" w:author="Michael R. Meyerhoff" w:date="2016-08-24T16:45:00Z">
        <w:r w:rsidR="00147355" w:rsidRPr="00D33478">
          <w:rPr>
            <w:rFonts w:ascii="Times New Roman" w:eastAsia="Times New Roman" w:hAnsi="Times New Roman" w:cs="Times New Roman"/>
            <w:bCs/>
            <w:color w:val="231F20"/>
            <w:sz w:val="18"/>
            <w:szCs w:val="18"/>
          </w:rPr>
          <w:t>or the unconfined joint density</w:t>
        </w:r>
      </w:ins>
      <w:ins w:id="4480" w:author="Michael R. Meyerhoff" w:date="2016-08-24T16:47:00Z">
        <w:r w:rsidR="00147355" w:rsidRPr="00D33478">
          <w:rPr>
            <w:rFonts w:ascii="Times New Roman" w:eastAsia="Times New Roman" w:hAnsi="Times New Roman" w:cs="Times New Roman"/>
            <w:bCs/>
            <w:color w:val="231F20"/>
            <w:sz w:val="18"/>
            <w:szCs w:val="18"/>
          </w:rPr>
          <w:t xml:space="preserve"> pay</w:t>
        </w:r>
      </w:ins>
      <w:ins w:id="4481" w:author="Michael R. Meyerhoff" w:date="2016-08-25T14:38:00Z">
        <w:r w:rsidR="006D71E2" w:rsidRPr="00D33478">
          <w:rPr>
            <w:rFonts w:ascii="Times New Roman" w:eastAsia="Times New Roman" w:hAnsi="Times New Roman" w:cs="Times New Roman"/>
            <w:bCs/>
            <w:color w:val="231F20"/>
            <w:sz w:val="18"/>
            <w:szCs w:val="18"/>
          </w:rPr>
          <w:t xml:space="preserve"> </w:t>
        </w:r>
      </w:ins>
      <w:ins w:id="4482" w:author="Michael R. Meyerhoff" w:date="2016-08-24T16:47:00Z">
        <w:r w:rsidR="00147355" w:rsidRPr="00D33478">
          <w:rPr>
            <w:rFonts w:ascii="Times New Roman" w:eastAsia="Times New Roman" w:hAnsi="Times New Roman" w:cs="Times New Roman"/>
            <w:bCs/>
            <w:color w:val="231F20"/>
            <w:sz w:val="18"/>
            <w:szCs w:val="18"/>
          </w:rPr>
          <w:t>factor</w:t>
        </w:r>
      </w:ins>
      <w:r w:rsidR="006B363A" w:rsidRPr="00D33478">
        <w:rPr>
          <w:rFonts w:ascii="Times New Roman" w:eastAsia="Times New Roman" w:hAnsi="Times New Roman" w:cs="Times New Roman"/>
          <w:bCs/>
          <w:color w:val="231F20"/>
          <w:sz w:val="18"/>
          <w:szCs w:val="18"/>
        </w:rPr>
        <w:t>.  The unconfined joint density pay factor shall</w:t>
      </w:r>
      <w:r w:rsidR="000F4DCF" w:rsidRPr="00D33478">
        <w:rPr>
          <w:rFonts w:ascii="Times New Roman" w:eastAsia="Times New Roman" w:hAnsi="Times New Roman" w:cs="Times New Roman"/>
          <w:bCs/>
          <w:color w:val="231F20"/>
          <w:sz w:val="18"/>
          <w:szCs w:val="18"/>
        </w:rPr>
        <w:t xml:space="preserve"> only</w:t>
      </w:r>
      <w:r w:rsidR="006B363A" w:rsidRPr="00D33478">
        <w:rPr>
          <w:rFonts w:ascii="Times New Roman" w:eastAsia="Times New Roman" w:hAnsi="Times New Roman" w:cs="Times New Roman"/>
          <w:bCs/>
          <w:color w:val="231F20"/>
          <w:sz w:val="18"/>
          <w:szCs w:val="18"/>
        </w:rPr>
        <w:t xml:space="preserve"> be used for </w:t>
      </w:r>
      <w:r w:rsidR="00432C87" w:rsidRPr="00D33478">
        <w:rPr>
          <w:rFonts w:ascii="Times New Roman" w:eastAsia="Times New Roman" w:hAnsi="Times New Roman" w:cs="Times New Roman"/>
          <w:bCs/>
          <w:color w:val="231F20"/>
          <w:sz w:val="18"/>
          <w:szCs w:val="18"/>
        </w:rPr>
        <w:t>lots</w:t>
      </w:r>
      <w:r w:rsidR="006B363A" w:rsidRPr="00D33478">
        <w:rPr>
          <w:rFonts w:ascii="Times New Roman" w:eastAsia="Times New Roman" w:hAnsi="Times New Roman" w:cs="Times New Roman"/>
          <w:bCs/>
          <w:color w:val="231F20"/>
          <w:sz w:val="18"/>
          <w:szCs w:val="18"/>
        </w:rPr>
        <w:t xml:space="preserve"> where it is less than 100% and it is less than the pay factor total.  </w:t>
      </w:r>
    </w:p>
    <w:p w14:paraId="4605744E" w14:textId="4B226A25" w:rsidR="00FD1D62" w:rsidRPr="00D33478" w:rsidDel="00930AE7" w:rsidRDefault="001428EC" w:rsidP="0016447B">
      <w:pPr>
        <w:spacing w:after="0" w:line="240" w:lineRule="auto"/>
        <w:rPr>
          <w:del w:id="4483" w:author="Michael R. Meyerhoff" w:date="2016-08-25T13:44:00Z"/>
          <w:rFonts w:ascii="Times New Roman" w:eastAsia="Times New Roman" w:hAnsi="Times New Roman" w:cs="Times New Roman"/>
          <w:color w:val="231F20"/>
          <w:sz w:val="18"/>
          <w:szCs w:val="18"/>
        </w:rPr>
      </w:pPr>
      <w:moveToRangeStart w:id="4484" w:author="Michael R. Meyerhoff" w:date="2016-08-25T14:23:00Z" w:name="move459898316"/>
      <w:moveTo w:id="4485" w:author="Michael R. Meyerhoff" w:date="2016-08-25T14:23:00Z">
        <w:del w:id="4486" w:author="Michael R. Meyerhoff" w:date="2016-08-25T14:28:00Z">
          <w:r w:rsidRPr="00D33478" w:rsidDel="001428EC">
            <w:rPr>
              <w:rFonts w:ascii="Times New Roman" w:eastAsia="Times New Roman" w:hAnsi="Times New Roman" w:cs="Times New Roman"/>
              <w:color w:val="231F20"/>
              <w:sz w:val="18"/>
              <w:szCs w:val="18"/>
            </w:rPr>
            <w:delText>The engineer will make the QLA no more than 24 hours after receipt of the contractor's test results, by determining the PWLt for each designated pay factor item.</w:delText>
          </w:r>
        </w:del>
      </w:moveTo>
      <w:moveToRangeEnd w:id="4484"/>
      <w:del w:id="4487" w:author="Michael R. Meyerhoff" w:date="2016-08-25T13:44:00Z">
        <w:r w:rsidR="00FD1D62" w:rsidRPr="00D33478" w:rsidDel="00930AE7">
          <w:rPr>
            <w:rFonts w:ascii="Times New Roman" w:eastAsia="Times New Roman" w:hAnsi="Times New Roman" w:cs="Times New Roman"/>
            <w:b/>
            <w:bCs/>
            <w:color w:val="231F20"/>
            <w:sz w:val="18"/>
            <w:szCs w:val="18"/>
          </w:rPr>
          <w:delText>403.23.6 Densit</w:delText>
        </w:r>
      </w:del>
      <w:del w:id="4488" w:author="Michael R. Meyerhoff" w:date="2016-08-25T13:41:00Z">
        <w:r w:rsidR="00FD1D62" w:rsidRPr="00D33478" w:rsidDel="00930AE7">
          <w:rPr>
            <w:rFonts w:ascii="Times New Roman" w:eastAsia="Times New Roman" w:hAnsi="Times New Roman" w:cs="Times New Roman"/>
            <w:b/>
            <w:bCs/>
            <w:color w:val="231F20"/>
            <w:sz w:val="18"/>
            <w:szCs w:val="18"/>
          </w:rPr>
          <w:delText>y</w:delText>
        </w:r>
      </w:del>
      <w:del w:id="4489" w:author="Michael R. Meyerhoff" w:date="2016-08-24T16:39:00Z">
        <w:r w:rsidR="00FD1D62" w:rsidRPr="00D33478" w:rsidDel="004F17A3">
          <w:rPr>
            <w:rFonts w:ascii="Times New Roman" w:eastAsia="Times New Roman" w:hAnsi="Times New Roman" w:cs="Times New Roman"/>
            <w:b/>
            <w:bCs/>
            <w:color w:val="231F20"/>
            <w:sz w:val="18"/>
            <w:szCs w:val="18"/>
          </w:rPr>
          <w:delText xml:space="preserve"> Adjustment</w:delText>
        </w:r>
      </w:del>
      <w:del w:id="4490" w:author="Michael R. Meyerhoff" w:date="2016-08-25T13:44:00Z">
        <w:r w:rsidR="00FD1D62" w:rsidRPr="00D33478" w:rsidDel="00930AE7">
          <w:rPr>
            <w:rFonts w:ascii="Times New Roman" w:eastAsia="Times New Roman" w:hAnsi="Times New Roman" w:cs="Times New Roman"/>
            <w:b/>
            <w:bCs/>
            <w:color w:val="231F20"/>
            <w:sz w:val="18"/>
            <w:szCs w:val="18"/>
          </w:rPr>
          <w:delText>.</w:delText>
        </w:r>
        <w:r w:rsidR="00FD1D62" w:rsidRPr="00D33478" w:rsidDel="00930AE7">
          <w:rPr>
            <w:rFonts w:ascii="Times New Roman" w:eastAsia="Times New Roman" w:hAnsi="Times New Roman" w:cs="Times New Roman"/>
            <w:color w:val="231F20"/>
            <w:sz w:val="18"/>
            <w:szCs w:val="18"/>
          </w:rPr>
          <w:delText> </w:delText>
        </w:r>
      </w:del>
      <w:del w:id="4491" w:author="Michael R. Meyerhoff" w:date="2016-08-24T16:31:00Z">
        <w:r w:rsidR="00FD1D62" w:rsidRPr="00D33478" w:rsidDel="004F17A3">
          <w:rPr>
            <w:rFonts w:ascii="Times New Roman" w:eastAsia="Times New Roman" w:hAnsi="Times New Roman" w:cs="Times New Roman"/>
            <w:color w:val="231F20"/>
            <w:sz w:val="18"/>
            <w:szCs w:val="18"/>
          </w:rPr>
          <w:delText xml:space="preserve">Pay adjustments due to </w:delText>
        </w:r>
      </w:del>
      <w:del w:id="4492" w:author="Michael R. Meyerhoff" w:date="2016-08-24T15:38:00Z">
        <w:r w:rsidR="00FD1D62" w:rsidRPr="00D33478" w:rsidDel="000256D9">
          <w:rPr>
            <w:rFonts w:ascii="Times New Roman" w:eastAsia="Times New Roman" w:hAnsi="Times New Roman" w:cs="Times New Roman"/>
            <w:color w:val="231F20"/>
            <w:sz w:val="18"/>
            <w:szCs w:val="18"/>
          </w:rPr>
          <w:delText xml:space="preserve">longitudinal </w:delText>
        </w:r>
      </w:del>
      <w:del w:id="4493" w:author="Michael R. Meyerhoff" w:date="2016-08-24T16:31:00Z">
        <w:r w:rsidR="00FD1D62" w:rsidRPr="00D33478" w:rsidDel="004F17A3">
          <w:rPr>
            <w:rFonts w:ascii="Times New Roman" w:eastAsia="Times New Roman" w:hAnsi="Times New Roman" w:cs="Times New Roman"/>
            <w:color w:val="231F20"/>
            <w:sz w:val="18"/>
            <w:szCs w:val="18"/>
          </w:rPr>
          <w:delText>joint density will apply to the full width of the lane paved.</w:delText>
        </w:r>
      </w:del>
      <w:del w:id="4494" w:author="Michael R. Meyerhoff" w:date="2016-08-25T13:44:00Z">
        <w:r w:rsidR="00FD1D62" w:rsidRPr="00D33478" w:rsidDel="00930AE7">
          <w:rPr>
            <w:rFonts w:ascii="Times New Roman" w:eastAsia="Times New Roman" w:hAnsi="Times New Roman" w:cs="Times New Roman"/>
            <w:color w:val="231F20"/>
            <w:sz w:val="18"/>
            <w:szCs w:val="18"/>
          </w:rPr>
          <w:delText xml:space="preserve"> The average of joint cores from each lot will determine </w:delText>
        </w:r>
      </w:del>
      <w:del w:id="4495" w:author="Michael R. Meyerhoff" w:date="2016-08-24T16:32:00Z">
        <w:r w:rsidR="00FD1D62" w:rsidRPr="00D33478" w:rsidDel="004F17A3">
          <w:rPr>
            <w:rFonts w:ascii="Times New Roman" w:eastAsia="Times New Roman" w:hAnsi="Times New Roman" w:cs="Times New Roman"/>
            <w:color w:val="231F20"/>
            <w:sz w:val="18"/>
            <w:szCs w:val="18"/>
          </w:rPr>
          <w:delText xml:space="preserve">specification compliance. </w:delText>
        </w:r>
      </w:del>
      <w:del w:id="4496" w:author="Michael R. Meyerhoff" w:date="2016-08-24T16:39:00Z">
        <w:r w:rsidR="00FD1D62" w:rsidRPr="00D33478" w:rsidDel="004F17A3">
          <w:rPr>
            <w:rFonts w:ascii="Times New Roman" w:eastAsia="Times New Roman" w:hAnsi="Times New Roman" w:cs="Times New Roman"/>
            <w:color w:val="231F20"/>
            <w:sz w:val="18"/>
            <w:szCs w:val="18"/>
          </w:rPr>
          <w:delText>Adjustments</w:delText>
        </w:r>
      </w:del>
      <w:del w:id="4497" w:author="Michael R. Meyerhoff" w:date="2016-08-25T13:44:00Z">
        <w:r w:rsidR="00FD1D62" w:rsidRPr="00D33478" w:rsidDel="00930AE7">
          <w:rPr>
            <w:rFonts w:ascii="Times New Roman" w:eastAsia="Times New Roman" w:hAnsi="Times New Roman" w:cs="Times New Roman"/>
            <w:color w:val="231F20"/>
            <w:sz w:val="18"/>
            <w:szCs w:val="18"/>
          </w:rPr>
          <w:delText xml:space="preserve"> will be in accordance with </w:delText>
        </w:r>
        <w:r w:rsidR="00803078" w:rsidRPr="00D33478" w:rsidDel="00930AE7">
          <w:rPr>
            <w:rFonts w:ascii="Times New Roman" w:hAnsi="Times New Roman" w:cs="Times New Roman"/>
            <w:sz w:val="18"/>
            <w:szCs w:val="18"/>
          </w:rPr>
          <w:fldChar w:fldCharType="begin"/>
        </w:r>
        <w:r w:rsidR="00803078" w:rsidRPr="00D33478" w:rsidDel="00930AE7">
          <w:rPr>
            <w:rFonts w:ascii="Times New Roman" w:hAnsi="Times New Roman" w:cs="Times New Roman"/>
            <w:sz w:val="18"/>
            <w:szCs w:val="18"/>
          </w:rPr>
          <w:delInstrText xml:space="preserve"> HYPERLINK \l "S403_23_7_4_1_B" </w:delInstrText>
        </w:r>
        <w:r w:rsidR="00803078" w:rsidRPr="00D33478" w:rsidDel="00930AE7">
          <w:rPr>
            <w:rFonts w:ascii="Times New Roman" w:hAnsi="Times New Roman" w:cs="Times New Roman"/>
            <w:sz w:val="18"/>
            <w:szCs w:val="18"/>
          </w:rPr>
          <w:fldChar w:fldCharType="separate"/>
        </w:r>
        <w:r w:rsidR="00FD1D62" w:rsidRPr="00D33478" w:rsidDel="00930AE7">
          <w:rPr>
            <w:rFonts w:ascii="Times New Roman" w:eastAsia="Times New Roman" w:hAnsi="Times New Roman" w:cs="Times New Roman"/>
            <w:color w:val="0000FF"/>
            <w:sz w:val="18"/>
            <w:szCs w:val="18"/>
            <w:u w:val="single"/>
          </w:rPr>
          <w:delText>Sec 403.23.7.4.1(b)</w:delText>
        </w:r>
        <w:r w:rsidR="00803078" w:rsidRPr="00D33478" w:rsidDel="00930AE7">
          <w:rPr>
            <w:rFonts w:ascii="Times New Roman" w:eastAsia="Times New Roman" w:hAnsi="Times New Roman" w:cs="Times New Roman"/>
            <w:color w:val="0000FF"/>
            <w:sz w:val="18"/>
            <w:szCs w:val="18"/>
            <w:u w:val="single"/>
          </w:rPr>
          <w:fldChar w:fldCharType="end"/>
        </w:r>
        <w:r w:rsidR="00FD1D62" w:rsidRPr="00D33478" w:rsidDel="00930AE7">
          <w:rPr>
            <w:rFonts w:ascii="Times New Roman" w:eastAsia="Times New Roman" w:hAnsi="Times New Roman" w:cs="Times New Roman"/>
            <w:color w:val="231F20"/>
            <w:sz w:val="18"/>
            <w:szCs w:val="18"/>
          </w:rPr>
          <w:delText xml:space="preserve">. </w:delText>
        </w:r>
      </w:del>
      <w:del w:id="4498" w:author="Michael R. Meyerhoff" w:date="2016-08-24T16:47:00Z">
        <w:r w:rsidR="00FD1D62" w:rsidRPr="00D33478" w:rsidDel="00147355">
          <w:rPr>
            <w:rFonts w:ascii="Times New Roman" w:eastAsia="Times New Roman" w:hAnsi="Times New Roman" w:cs="Times New Roman"/>
            <w:color w:val="231F20"/>
            <w:sz w:val="18"/>
            <w:szCs w:val="18"/>
          </w:rPr>
          <w:delText xml:space="preserve">If payment reductions are necessary, the lower adjusted contract unit price of the PWL or unconfined joint density adjustment will apply. </w:delText>
        </w:r>
      </w:del>
      <w:del w:id="4499" w:author="Michael R. Meyerhoff" w:date="2016-08-24T16:36:00Z">
        <w:r w:rsidR="00FD1D62" w:rsidRPr="00D33478" w:rsidDel="004F17A3">
          <w:rPr>
            <w:rFonts w:ascii="Times New Roman" w:eastAsia="Times New Roman" w:hAnsi="Times New Roman" w:cs="Times New Roman"/>
            <w:color w:val="231F20"/>
            <w:sz w:val="18"/>
            <w:szCs w:val="18"/>
          </w:rPr>
          <w:delText>Adjustments due to joint density will apply to the lot from which the cores are obtained.</w:delText>
        </w:r>
      </w:del>
    </w:p>
    <w:p w14:paraId="79AD057F" w14:textId="2646CBF6" w:rsidR="00147355" w:rsidRPr="00D33478" w:rsidDel="006D71E2" w:rsidRDefault="00147355" w:rsidP="00FD1D62">
      <w:pPr>
        <w:spacing w:after="0" w:line="240" w:lineRule="auto"/>
        <w:jc w:val="both"/>
        <w:rPr>
          <w:del w:id="4500" w:author="Michael R. Meyerhoff" w:date="2016-08-25T14:32:00Z"/>
          <w:rFonts w:ascii="Times New Roman" w:eastAsia="Times New Roman" w:hAnsi="Times New Roman" w:cs="Times New Roman"/>
          <w:color w:val="231F20"/>
          <w:sz w:val="18"/>
          <w:szCs w:val="18"/>
        </w:rPr>
      </w:pPr>
    </w:p>
    <w:p w14:paraId="46057450" w14:textId="7EC99BC3" w:rsidR="00FD1D62" w:rsidRPr="00D33478" w:rsidDel="001428EC" w:rsidRDefault="00FD1D62" w:rsidP="00FD1D62">
      <w:pPr>
        <w:spacing w:after="0" w:line="240" w:lineRule="auto"/>
        <w:jc w:val="both"/>
        <w:rPr>
          <w:del w:id="4501" w:author="Michael R. Meyerhoff" w:date="2016-08-25T14:26:00Z"/>
          <w:rFonts w:ascii="Times New Roman" w:eastAsia="Times New Roman" w:hAnsi="Times New Roman" w:cs="Times New Roman"/>
          <w:color w:val="231F20"/>
          <w:sz w:val="18"/>
          <w:szCs w:val="18"/>
        </w:rPr>
      </w:pPr>
      <w:del w:id="4502" w:author="Michael R. Meyerhoff" w:date="2016-08-25T14:26:00Z">
        <w:r w:rsidRPr="00D33478" w:rsidDel="001428EC">
          <w:rPr>
            <w:rFonts w:ascii="Times New Roman" w:eastAsia="Times New Roman" w:hAnsi="Times New Roman" w:cs="Times New Roman"/>
            <w:b/>
            <w:bCs/>
            <w:color w:val="231F20"/>
            <w:sz w:val="18"/>
            <w:szCs w:val="18"/>
          </w:rPr>
          <w:delText xml:space="preserve">403.23.7 </w:delText>
        </w:r>
      </w:del>
      <w:del w:id="4503" w:author="Michael R. Meyerhoff" w:date="2016-08-24T16:43:00Z">
        <w:r w:rsidRPr="00D33478" w:rsidDel="00147355">
          <w:rPr>
            <w:rFonts w:ascii="Times New Roman" w:eastAsia="Times New Roman" w:hAnsi="Times New Roman" w:cs="Times New Roman"/>
            <w:b/>
            <w:bCs/>
            <w:color w:val="231F20"/>
            <w:sz w:val="18"/>
            <w:szCs w:val="18"/>
          </w:rPr>
          <w:delText>Percent Within Limits</w:delText>
        </w:r>
      </w:del>
      <w:del w:id="4504" w:author="Michael R. Meyerhoff" w:date="2016-08-25T14:26:00Z">
        <w:r w:rsidRPr="00D33478" w:rsidDel="001428EC">
          <w:rPr>
            <w:rFonts w:ascii="Times New Roman" w:eastAsia="Times New Roman" w:hAnsi="Times New Roman" w:cs="Times New Roman"/>
            <w:b/>
            <w:bCs/>
            <w:color w:val="231F20"/>
            <w:sz w:val="18"/>
            <w:szCs w:val="18"/>
          </w:rPr>
          <w:delText>.</w:delText>
        </w:r>
        <w:r w:rsidRPr="00D33478" w:rsidDel="001428EC">
          <w:rPr>
            <w:rFonts w:ascii="Times New Roman" w:eastAsia="Times New Roman" w:hAnsi="Times New Roman" w:cs="Times New Roman"/>
            <w:color w:val="231F20"/>
            <w:sz w:val="18"/>
            <w:szCs w:val="18"/>
          </w:rPr>
          <w:delText> PWL will be based on the mean, standard deviation and quality index of each lot's test results. The upper PWL (PWL</w:delText>
        </w:r>
        <w:r w:rsidRPr="00D33478" w:rsidDel="001428EC">
          <w:rPr>
            <w:rFonts w:ascii="Times New Roman" w:eastAsia="Times New Roman" w:hAnsi="Times New Roman" w:cs="Times New Roman"/>
            <w:color w:val="231F20"/>
            <w:sz w:val="18"/>
            <w:szCs w:val="18"/>
            <w:vertAlign w:val="subscript"/>
          </w:rPr>
          <w:delText>u</w:delText>
        </w:r>
        <w:r w:rsidRPr="00D33478" w:rsidDel="001428EC">
          <w:rPr>
            <w:rFonts w:ascii="Times New Roman" w:eastAsia="Times New Roman" w:hAnsi="Times New Roman" w:cs="Times New Roman"/>
            <w:color w:val="231F20"/>
            <w:sz w:val="18"/>
            <w:szCs w:val="18"/>
          </w:rPr>
          <w:delText>) and lower PWL (PWL</w:delText>
        </w:r>
        <w:r w:rsidRPr="00D33478" w:rsidDel="001428EC">
          <w:rPr>
            <w:rFonts w:ascii="Times New Roman" w:eastAsia="Times New Roman" w:hAnsi="Times New Roman" w:cs="Times New Roman"/>
            <w:color w:val="231F20"/>
            <w:sz w:val="18"/>
            <w:szCs w:val="18"/>
            <w:vertAlign w:val="subscript"/>
          </w:rPr>
          <w:delText>1</w:delText>
        </w:r>
        <w:r w:rsidRPr="00D33478" w:rsidDel="001428EC">
          <w:rPr>
            <w:rFonts w:ascii="Times New Roman" w:eastAsia="Times New Roman" w:hAnsi="Times New Roman" w:cs="Times New Roman"/>
            <w:color w:val="231F20"/>
            <w:sz w:val="18"/>
            <w:szCs w:val="18"/>
          </w:rPr>
          <w:delText>) is determined from the table in </w:delText>
        </w:r>
        <w:r w:rsidR="00B0184E" w:rsidRPr="00D33478" w:rsidDel="001428EC">
          <w:rPr>
            <w:rFonts w:ascii="Times New Roman" w:hAnsi="Times New Roman" w:cs="Times New Roman"/>
            <w:sz w:val="18"/>
            <w:szCs w:val="18"/>
          </w:rPr>
          <w:fldChar w:fldCharType="begin"/>
        </w:r>
        <w:r w:rsidR="00B0184E" w:rsidRPr="00D33478" w:rsidDel="001428EC">
          <w:rPr>
            <w:rFonts w:ascii="Times New Roman" w:hAnsi="Times New Roman" w:cs="Times New Roman"/>
            <w:sz w:val="18"/>
            <w:szCs w:val="18"/>
          </w:rPr>
          <w:delInstrText xml:space="preserve"> HYPERLINK "../Text/Sec502.xhtml" \l "S502_15_8" </w:delInstrText>
        </w:r>
        <w:r w:rsidR="00B0184E" w:rsidRPr="00D33478" w:rsidDel="001428EC">
          <w:rPr>
            <w:rFonts w:ascii="Times New Roman" w:hAnsi="Times New Roman" w:cs="Times New Roman"/>
            <w:sz w:val="18"/>
            <w:szCs w:val="18"/>
          </w:rPr>
          <w:fldChar w:fldCharType="separate"/>
        </w:r>
        <w:r w:rsidRPr="00D33478" w:rsidDel="001428EC">
          <w:rPr>
            <w:rFonts w:ascii="Times New Roman" w:eastAsia="Times New Roman" w:hAnsi="Times New Roman" w:cs="Times New Roman"/>
            <w:color w:val="0000FF"/>
            <w:sz w:val="18"/>
            <w:szCs w:val="18"/>
            <w:u w:val="single"/>
          </w:rPr>
          <w:delText>Sec 502.15.8</w:delText>
        </w:r>
        <w:r w:rsidR="00B0184E" w:rsidRPr="00D33478" w:rsidDel="001428EC">
          <w:rPr>
            <w:rFonts w:ascii="Times New Roman" w:eastAsia="Times New Roman" w:hAnsi="Times New Roman" w:cs="Times New Roman"/>
            <w:color w:val="0000FF"/>
            <w:sz w:val="18"/>
            <w:szCs w:val="18"/>
            <w:u w:val="single"/>
          </w:rPr>
          <w:fldChar w:fldCharType="end"/>
        </w:r>
        <w:r w:rsidRPr="00D33478" w:rsidDel="001428EC">
          <w:rPr>
            <w:rFonts w:ascii="Times New Roman" w:eastAsia="Times New Roman" w:hAnsi="Times New Roman" w:cs="Times New Roman"/>
            <w:color w:val="231F20"/>
            <w:sz w:val="18"/>
            <w:szCs w:val="18"/>
          </w:rPr>
          <w:delText>. Total percent within limits, PWL</w:delText>
        </w:r>
        <w:r w:rsidRPr="00D33478" w:rsidDel="001428EC">
          <w:rPr>
            <w:rFonts w:ascii="Times New Roman" w:eastAsia="Times New Roman" w:hAnsi="Times New Roman" w:cs="Times New Roman"/>
            <w:color w:val="231F20"/>
            <w:sz w:val="18"/>
            <w:szCs w:val="18"/>
            <w:vertAlign w:val="subscript"/>
          </w:rPr>
          <w:delText>t</w:delText>
        </w:r>
        <w:r w:rsidRPr="00D33478" w:rsidDel="001428EC">
          <w:rPr>
            <w:rFonts w:ascii="Times New Roman" w:eastAsia="Times New Roman" w:hAnsi="Times New Roman" w:cs="Times New Roman"/>
            <w:color w:val="231F20"/>
            <w:sz w:val="18"/>
            <w:szCs w:val="18"/>
          </w:rPr>
          <w:delText>, is: PWL</w:delText>
        </w:r>
        <w:r w:rsidRPr="00D33478" w:rsidDel="001428EC">
          <w:rPr>
            <w:rFonts w:ascii="Times New Roman" w:eastAsia="Times New Roman" w:hAnsi="Times New Roman" w:cs="Times New Roman"/>
            <w:color w:val="231F20"/>
            <w:sz w:val="18"/>
            <w:szCs w:val="18"/>
            <w:vertAlign w:val="subscript"/>
          </w:rPr>
          <w:delText>t</w:delText>
        </w:r>
        <w:r w:rsidRPr="00D33478" w:rsidDel="001428EC">
          <w:rPr>
            <w:rFonts w:ascii="Times New Roman" w:eastAsia="Times New Roman" w:hAnsi="Times New Roman" w:cs="Times New Roman"/>
            <w:color w:val="231F20"/>
            <w:sz w:val="18"/>
            <w:szCs w:val="18"/>
          </w:rPr>
          <w:delText> = (PWL</w:delText>
        </w:r>
        <w:r w:rsidRPr="00D33478" w:rsidDel="001428EC">
          <w:rPr>
            <w:rFonts w:ascii="Times New Roman" w:eastAsia="Times New Roman" w:hAnsi="Times New Roman" w:cs="Times New Roman"/>
            <w:color w:val="231F20"/>
            <w:sz w:val="18"/>
            <w:szCs w:val="18"/>
            <w:vertAlign w:val="subscript"/>
          </w:rPr>
          <w:delText>u</w:delText>
        </w:r>
        <w:r w:rsidRPr="00D33478" w:rsidDel="001428EC">
          <w:rPr>
            <w:rFonts w:ascii="Times New Roman" w:eastAsia="Times New Roman" w:hAnsi="Times New Roman" w:cs="Times New Roman"/>
            <w:color w:val="231F20"/>
            <w:sz w:val="18"/>
            <w:szCs w:val="18"/>
          </w:rPr>
          <w:delText> + PWL</w:delText>
        </w:r>
        <w:r w:rsidRPr="00D33478" w:rsidDel="001428EC">
          <w:rPr>
            <w:rFonts w:ascii="Times New Roman" w:eastAsia="Times New Roman" w:hAnsi="Times New Roman" w:cs="Times New Roman"/>
            <w:color w:val="231F20"/>
            <w:sz w:val="18"/>
            <w:szCs w:val="18"/>
            <w:vertAlign w:val="subscript"/>
          </w:rPr>
          <w:delText>1</w:delText>
        </w:r>
        <w:r w:rsidRPr="00D33478" w:rsidDel="001428EC">
          <w:rPr>
            <w:rFonts w:ascii="Times New Roman" w:eastAsia="Times New Roman" w:hAnsi="Times New Roman" w:cs="Times New Roman"/>
            <w:color w:val="231F20"/>
            <w:sz w:val="18"/>
            <w:szCs w:val="18"/>
          </w:rPr>
          <w:delText>) - 100.</w:delText>
        </w:r>
      </w:del>
    </w:p>
    <w:p w14:paraId="46057451" w14:textId="0F8FB1D3" w:rsidR="00FD1D62" w:rsidRPr="00D33478" w:rsidDel="001428EC" w:rsidRDefault="00FD1D62" w:rsidP="00FD1D62">
      <w:pPr>
        <w:spacing w:after="0" w:line="240" w:lineRule="auto"/>
        <w:jc w:val="both"/>
        <w:rPr>
          <w:del w:id="4505" w:author="Michael R. Meyerhoff" w:date="2016-08-25T14:26:00Z"/>
          <w:rFonts w:ascii="Times New Roman" w:eastAsia="Times New Roman" w:hAnsi="Times New Roman" w:cs="Times New Roman"/>
          <w:color w:val="231F20"/>
          <w:sz w:val="18"/>
          <w:szCs w:val="18"/>
        </w:rPr>
      </w:pPr>
    </w:p>
    <w:p w14:paraId="46057452" w14:textId="4ED0B83A" w:rsidR="00FD1D62" w:rsidRPr="00D33478" w:rsidDel="001428EC" w:rsidRDefault="00FD1D62" w:rsidP="00FD1D62">
      <w:pPr>
        <w:spacing w:after="0" w:line="240" w:lineRule="auto"/>
        <w:jc w:val="both"/>
        <w:rPr>
          <w:del w:id="4506" w:author="Michael R. Meyerhoff" w:date="2016-08-25T14:26:00Z"/>
          <w:rFonts w:ascii="Times New Roman" w:eastAsia="Times New Roman" w:hAnsi="Times New Roman" w:cs="Times New Roman"/>
          <w:color w:val="231F20"/>
          <w:sz w:val="18"/>
          <w:szCs w:val="18"/>
        </w:rPr>
      </w:pPr>
      <w:del w:id="4507" w:author="Michael R. Meyerhoff" w:date="2016-08-25T14:26:00Z">
        <w:r w:rsidRPr="00D33478" w:rsidDel="001428EC">
          <w:rPr>
            <w:rFonts w:ascii="Times New Roman" w:eastAsia="Times New Roman" w:hAnsi="Times New Roman" w:cs="Times New Roman"/>
            <w:color w:val="231F20"/>
            <w:sz w:val="18"/>
            <w:szCs w:val="18"/>
          </w:rPr>
          <w:delText>The mean is:             x</w:delText>
        </w:r>
        <w:r w:rsidRPr="00D33478" w:rsidDel="001428EC">
          <w:rPr>
            <w:rFonts w:ascii="Times New Roman" w:eastAsia="Times New Roman" w:hAnsi="Times New Roman" w:cs="Times New Roman"/>
            <w:color w:val="231F20"/>
            <w:sz w:val="18"/>
            <w:szCs w:val="18"/>
            <w:vertAlign w:val="subscript"/>
          </w:rPr>
          <w:delText>a</w:delText>
        </w:r>
        <w:r w:rsidRPr="00D33478" w:rsidDel="001428EC">
          <w:rPr>
            <w:rFonts w:ascii="Times New Roman" w:eastAsia="Times New Roman" w:hAnsi="Times New Roman" w:cs="Times New Roman"/>
            <w:color w:val="231F20"/>
            <w:sz w:val="18"/>
            <w:szCs w:val="18"/>
          </w:rPr>
          <w:delText> = (∑x</w:delText>
        </w:r>
        <w:r w:rsidRPr="00D33478" w:rsidDel="001428EC">
          <w:rPr>
            <w:rFonts w:ascii="Times New Roman" w:eastAsia="Times New Roman" w:hAnsi="Times New Roman" w:cs="Times New Roman"/>
            <w:color w:val="231F20"/>
            <w:sz w:val="18"/>
            <w:szCs w:val="18"/>
            <w:vertAlign w:val="subscript"/>
          </w:rPr>
          <w:delText>i</w:delText>
        </w:r>
        <w:r w:rsidRPr="00D33478" w:rsidDel="001428EC">
          <w:rPr>
            <w:rFonts w:ascii="Times New Roman" w:eastAsia="Times New Roman" w:hAnsi="Times New Roman" w:cs="Times New Roman"/>
            <w:color w:val="231F20"/>
            <w:sz w:val="18"/>
            <w:szCs w:val="18"/>
          </w:rPr>
          <w:delText>)/n</w:delText>
        </w:r>
      </w:del>
    </w:p>
    <w:p w14:paraId="46057453" w14:textId="176A6709" w:rsidR="00FD1D62" w:rsidRPr="00D33478" w:rsidDel="001428EC" w:rsidRDefault="00FD1D62" w:rsidP="00FD1D62">
      <w:pPr>
        <w:spacing w:after="0" w:line="240" w:lineRule="auto"/>
        <w:jc w:val="both"/>
        <w:rPr>
          <w:del w:id="4508" w:author="Michael R. Meyerhoff" w:date="2016-08-25T14:26:00Z"/>
          <w:rFonts w:ascii="Times New Roman" w:eastAsia="Times New Roman" w:hAnsi="Times New Roman" w:cs="Times New Roman"/>
          <w:color w:val="231F20"/>
          <w:sz w:val="18"/>
          <w:szCs w:val="18"/>
        </w:rPr>
      </w:pPr>
      <w:del w:id="4509" w:author="Michael R. Meyerhoff" w:date="2016-08-25T14:26:00Z">
        <w:r w:rsidRPr="00D33478" w:rsidDel="001428EC">
          <w:rPr>
            <w:rFonts w:ascii="Times New Roman" w:eastAsia="Times New Roman" w:hAnsi="Times New Roman" w:cs="Times New Roman"/>
            <w:color w:val="231F20"/>
            <w:sz w:val="18"/>
            <w:szCs w:val="18"/>
          </w:rPr>
          <w:delText>Where:           x</w:delText>
        </w:r>
        <w:r w:rsidRPr="00D33478" w:rsidDel="001428EC">
          <w:rPr>
            <w:rFonts w:ascii="Times New Roman" w:eastAsia="Times New Roman" w:hAnsi="Times New Roman" w:cs="Times New Roman"/>
            <w:color w:val="231F20"/>
            <w:sz w:val="18"/>
            <w:szCs w:val="18"/>
            <w:vertAlign w:val="subscript"/>
          </w:rPr>
          <w:delText>a</w:delText>
        </w:r>
        <w:r w:rsidRPr="00D33478" w:rsidDel="001428EC">
          <w:rPr>
            <w:rFonts w:ascii="Times New Roman" w:eastAsia="Times New Roman" w:hAnsi="Times New Roman" w:cs="Times New Roman"/>
            <w:color w:val="231F20"/>
            <w:sz w:val="18"/>
            <w:szCs w:val="18"/>
          </w:rPr>
          <w:delText> = Average of the individual values being considered</w:delText>
        </w:r>
      </w:del>
    </w:p>
    <w:p w14:paraId="46057454" w14:textId="17697F94" w:rsidR="00FD1D62" w:rsidRPr="00D33478" w:rsidDel="001428EC" w:rsidRDefault="00FD1D62" w:rsidP="00FD1D62">
      <w:pPr>
        <w:spacing w:after="0" w:line="240" w:lineRule="auto"/>
        <w:jc w:val="both"/>
        <w:rPr>
          <w:del w:id="4510" w:author="Michael R. Meyerhoff" w:date="2016-08-25T14:26:00Z"/>
          <w:rFonts w:ascii="Times New Roman" w:eastAsia="Times New Roman" w:hAnsi="Times New Roman" w:cs="Times New Roman"/>
          <w:color w:val="231F20"/>
          <w:sz w:val="18"/>
          <w:szCs w:val="18"/>
        </w:rPr>
      </w:pPr>
      <w:del w:id="4511" w:author="Michael R. Meyerhoff" w:date="2016-08-25T14:26:00Z">
        <w:r w:rsidRPr="00D33478" w:rsidDel="001428EC">
          <w:rPr>
            <w:rFonts w:ascii="Times New Roman" w:eastAsia="Times New Roman" w:hAnsi="Times New Roman" w:cs="Times New Roman"/>
            <w:color w:val="231F20"/>
            <w:sz w:val="18"/>
            <w:szCs w:val="18"/>
          </w:rPr>
          <w:delText>                     ∑ x</w:delText>
        </w:r>
        <w:r w:rsidRPr="00D33478" w:rsidDel="001428EC">
          <w:rPr>
            <w:rFonts w:ascii="Times New Roman" w:eastAsia="Times New Roman" w:hAnsi="Times New Roman" w:cs="Times New Roman"/>
            <w:color w:val="231F20"/>
            <w:sz w:val="18"/>
            <w:szCs w:val="18"/>
            <w:vertAlign w:val="subscript"/>
          </w:rPr>
          <w:delText>i</w:delText>
        </w:r>
        <w:r w:rsidRPr="00D33478" w:rsidDel="001428EC">
          <w:rPr>
            <w:rFonts w:ascii="Times New Roman" w:eastAsia="Times New Roman" w:hAnsi="Times New Roman" w:cs="Times New Roman"/>
            <w:color w:val="231F20"/>
            <w:sz w:val="18"/>
            <w:szCs w:val="18"/>
          </w:rPr>
          <w:delText> = The summation of all the individual values being considered</w:delText>
        </w:r>
      </w:del>
    </w:p>
    <w:p w14:paraId="46057455" w14:textId="6DE714E6" w:rsidR="00FD1D62" w:rsidRPr="00D33478" w:rsidDel="001428EC" w:rsidRDefault="00FD1D62" w:rsidP="00FD1D62">
      <w:pPr>
        <w:spacing w:after="0" w:line="240" w:lineRule="auto"/>
        <w:jc w:val="both"/>
        <w:rPr>
          <w:del w:id="4512" w:author="Michael R. Meyerhoff" w:date="2016-08-25T14:26:00Z"/>
          <w:rFonts w:ascii="Times New Roman" w:eastAsia="Times New Roman" w:hAnsi="Times New Roman" w:cs="Times New Roman"/>
          <w:color w:val="231F20"/>
          <w:sz w:val="18"/>
          <w:szCs w:val="18"/>
        </w:rPr>
      </w:pPr>
      <w:del w:id="4513" w:author="Michael R. Meyerhoff" w:date="2016-08-25T14:26:00Z">
        <w:r w:rsidRPr="00D33478" w:rsidDel="001428EC">
          <w:rPr>
            <w:rFonts w:ascii="Times New Roman" w:eastAsia="Times New Roman" w:hAnsi="Times New Roman" w:cs="Times New Roman"/>
            <w:color w:val="231F20"/>
            <w:sz w:val="18"/>
            <w:szCs w:val="18"/>
          </w:rPr>
          <w:delText> n = The number of individual values under consideration</w:delText>
        </w:r>
      </w:del>
    </w:p>
    <w:p w14:paraId="46057456" w14:textId="0C76D7AD" w:rsidR="00FD1D62" w:rsidRPr="00D33478" w:rsidDel="001428EC" w:rsidRDefault="00FD1D62" w:rsidP="00FD1D62">
      <w:pPr>
        <w:spacing w:after="0" w:line="240" w:lineRule="auto"/>
        <w:jc w:val="both"/>
        <w:rPr>
          <w:del w:id="4514" w:author="Michael R. Meyerhoff" w:date="2016-08-25T14:26:00Z"/>
          <w:rFonts w:ascii="Times New Roman" w:eastAsia="Times New Roman" w:hAnsi="Times New Roman" w:cs="Times New Roman"/>
          <w:color w:val="231F20"/>
          <w:sz w:val="18"/>
          <w:szCs w:val="18"/>
        </w:rPr>
      </w:pPr>
    </w:p>
    <w:p w14:paraId="46057457" w14:textId="196EABEA" w:rsidR="00FD1D62" w:rsidRPr="00D33478" w:rsidDel="001428EC" w:rsidRDefault="00FD1D62" w:rsidP="00FD1D62">
      <w:pPr>
        <w:spacing w:after="0" w:line="240" w:lineRule="auto"/>
        <w:jc w:val="both"/>
        <w:rPr>
          <w:del w:id="4515" w:author="Michael R. Meyerhoff" w:date="2016-08-25T14:26:00Z"/>
          <w:rFonts w:ascii="Times New Roman" w:eastAsia="Times New Roman" w:hAnsi="Times New Roman" w:cs="Times New Roman"/>
          <w:color w:val="231F20"/>
          <w:sz w:val="18"/>
          <w:szCs w:val="18"/>
        </w:rPr>
      </w:pPr>
      <w:del w:id="4516" w:author="Michael R. Meyerhoff" w:date="2016-08-25T14:26:00Z">
        <w:r w:rsidRPr="00D33478" w:rsidDel="001428EC">
          <w:rPr>
            <w:rFonts w:ascii="Times New Roman" w:eastAsia="Times New Roman" w:hAnsi="Times New Roman" w:cs="Times New Roman"/>
            <w:color w:val="231F20"/>
            <w:sz w:val="18"/>
            <w:szCs w:val="18"/>
          </w:rPr>
          <w:delText>The Standard Deviation is: s = (∑(x</w:delText>
        </w:r>
        <w:r w:rsidRPr="00D33478" w:rsidDel="001428EC">
          <w:rPr>
            <w:rFonts w:ascii="Times New Roman" w:eastAsia="Times New Roman" w:hAnsi="Times New Roman" w:cs="Times New Roman"/>
            <w:color w:val="231F20"/>
            <w:sz w:val="18"/>
            <w:szCs w:val="18"/>
            <w:vertAlign w:val="subscript"/>
          </w:rPr>
          <w:delText>i</w:delText>
        </w:r>
        <w:r w:rsidRPr="00D33478" w:rsidDel="001428EC">
          <w:rPr>
            <w:rFonts w:ascii="Times New Roman" w:eastAsia="Times New Roman" w:hAnsi="Times New Roman" w:cs="Times New Roman"/>
            <w:color w:val="231F20"/>
            <w:sz w:val="18"/>
            <w:szCs w:val="18"/>
          </w:rPr>
          <w:delText> - x</w:delText>
        </w:r>
        <w:r w:rsidRPr="00D33478" w:rsidDel="001428EC">
          <w:rPr>
            <w:rFonts w:ascii="Times New Roman" w:eastAsia="Times New Roman" w:hAnsi="Times New Roman" w:cs="Times New Roman"/>
            <w:color w:val="231F20"/>
            <w:sz w:val="18"/>
            <w:szCs w:val="18"/>
            <w:vertAlign w:val="subscript"/>
          </w:rPr>
          <w:delText>a</w:delText>
        </w:r>
        <w:r w:rsidRPr="00D33478" w:rsidDel="001428EC">
          <w:rPr>
            <w:rFonts w:ascii="Times New Roman" w:eastAsia="Times New Roman" w:hAnsi="Times New Roman" w:cs="Times New Roman"/>
            <w:color w:val="231F20"/>
            <w:sz w:val="18"/>
            <w:szCs w:val="18"/>
          </w:rPr>
          <w:delText>)2/(n - 1))</w:delText>
        </w:r>
        <w:r w:rsidRPr="00D33478" w:rsidDel="001428EC">
          <w:rPr>
            <w:rFonts w:ascii="Times New Roman" w:eastAsia="Times New Roman" w:hAnsi="Times New Roman" w:cs="Times New Roman"/>
            <w:color w:val="231F20"/>
            <w:sz w:val="18"/>
            <w:szCs w:val="18"/>
            <w:vertAlign w:val="superscript"/>
          </w:rPr>
          <w:delText>1/2</w:delText>
        </w:r>
      </w:del>
    </w:p>
    <w:p w14:paraId="46057458" w14:textId="64847FB3" w:rsidR="00FD1D62" w:rsidRPr="00D33478" w:rsidDel="001428EC" w:rsidRDefault="00FD1D62" w:rsidP="00FD1D62">
      <w:pPr>
        <w:spacing w:after="0" w:line="240" w:lineRule="auto"/>
        <w:jc w:val="both"/>
        <w:rPr>
          <w:del w:id="4517" w:author="Michael R. Meyerhoff" w:date="2016-08-25T14:26:00Z"/>
          <w:rFonts w:ascii="Times New Roman" w:eastAsia="Times New Roman" w:hAnsi="Times New Roman" w:cs="Times New Roman"/>
          <w:color w:val="231F20"/>
          <w:sz w:val="18"/>
          <w:szCs w:val="18"/>
        </w:rPr>
      </w:pPr>
      <w:del w:id="4518" w:author="Michael R. Meyerhoff" w:date="2016-08-25T14:26:00Z">
        <w:r w:rsidRPr="00D33478" w:rsidDel="001428EC">
          <w:rPr>
            <w:rFonts w:ascii="Times New Roman" w:eastAsia="Times New Roman" w:hAnsi="Times New Roman" w:cs="Times New Roman"/>
            <w:color w:val="231F20"/>
            <w:sz w:val="18"/>
            <w:szCs w:val="18"/>
          </w:rPr>
          <w:delText>The Upper Quality Index is: Qu = (USL - x</w:delText>
        </w:r>
        <w:r w:rsidRPr="00D33478" w:rsidDel="001428EC">
          <w:rPr>
            <w:rFonts w:ascii="Times New Roman" w:eastAsia="Times New Roman" w:hAnsi="Times New Roman" w:cs="Times New Roman"/>
            <w:color w:val="231F20"/>
            <w:sz w:val="18"/>
            <w:szCs w:val="18"/>
            <w:vertAlign w:val="subscript"/>
          </w:rPr>
          <w:delText>a</w:delText>
        </w:r>
        <w:r w:rsidRPr="00D33478" w:rsidDel="001428EC">
          <w:rPr>
            <w:rFonts w:ascii="Times New Roman" w:eastAsia="Times New Roman" w:hAnsi="Times New Roman" w:cs="Times New Roman"/>
            <w:color w:val="231F20"/>
            <w:sz w:val="18"/>
            <w:szCs w:val="18"/>
          </w:rPr>
          <w:delText>)/s</w:delText>
        </w:r>
      </w:del>
    </w:p>
    <w:p w14:paraId="46057459" w14:textId="5519BBFB" w:rsidR="00FD1D62" w:rsidRPr="00D33478" w:rsidDel="001428EC" w:rsidRDefault="00FD1D62" w:rsidP="00FD1D62">
      <w:pPr>
        <w:spacing w:after="0" w:line="240" w:lineRule="auto"/>
        <w:jc w:val="both"/>
        <w:rPr>
          <w:del w:id="4519" w:author="Michael R. Meyerhoff" w:date="2016-08-25T14:26:00Z"/>
          <w:rFonts w:ascii="Times New Roman" w:eastAsia="Times New Roman" w:hAnsi="Times New Roman" w:cs="Times New Roman"/>
          <w:color w:val="231F20"/>
          <w:sz w:val="18"/>
          <w:szCs w:val="18"/>
        </w:rPr>
      </w:pPr>
      <w:del w:id="4520" w:author="Michael R. Meyerhoff" w:date="2016-08-25T14:26:00Z">
        <w:r w:rsidRPr="00D33478" w:rsidDel="001428EC">
          <w:rPr>
            <w:rFonts w:ascii="Times New Roman" w:eastAsia="Times New Roman" w:hAnsi="Times New Roman" w:cs="Times New Roman"/>
            <w:color w:val="231F20"/>
            <w:sz w:val="18"/>
            <w:szCs w:val="18"/>
          </w:rPr>
          <w:delText>The Lower Quality Index is: Q1 = (x</w:delText>
        </w:r>
        <w:r w:rsidRPr="00D33478" w:rsidDel="001428EC">
          <w:rPr>
            <w:rFonts w:ascii="Times New Roman" w:eastAsia="Times New Roman" w:hAnsi="Times New Roman" w:cs="Times New Roman"/>
            <w:color w:val="231F20"/>
            <w:sz w:val="18"/>
            <w:szCs w:val="18"/>
            <w:vertAlign w:val="subscript"/>
          </w:rPr>
          <w:delText>a</w:delText>
        </w:r>
        <w:r w:rsidRPr="00D33478" w:rsidDel="001428EC">
          <w:rPr>
            <w:rFonts w:ascii="Times New Roman" w:eastAsia="Times New Roman" w:hAnsi="Times New Roman" w:cs="Times New Roman"/>
            <w:color w:val="231F20"/>
            <w:sz w:val="18"/>
            <w:szCs w:val="18"/>
          </w:rPr>
          <w:delText> - LSL)/s</w:delText>
        </w:r>
      </w:del>
    </w:p>
    <w:p w14:paraId="4605745A" w14:textId="7D2866FE" w:rsidR="00FD1D62" w:rsidRPr="00D33478" w:rsidDel="001428EC" w:rsidRDefault="00FD1D62" w:rsidP="00FD1D62">
      <w:pPr>
        <w:spacing w:after="0" w:line="240" w:lineRule="auto"/>
        <w:jc w:val="both"/>
        <w:rPr>
          <w:del w:id="4521" w:author="Michael R. Meyerhoff" w:date="2016-08-25T14:26:00Z"/>
          <w:rFonts w:ascii="Times New Roman" w:eastAsia="Times New Roman" w:hAnsi="Times New Roman" w:cs="Times New Roman"/>
          <w:color w:val="231F20"/>
          <w:sz w:val="18"/>
          <w:szCs w:val="18"/>
        </w:rPr>
      </w:pPr>
    </w:p>
    <w:p w14:paraId="4605745B" w14:textId="342936E1" w:rsidR="00FD1D62" w:rsidRPr="00D33478" w:rsidDel="001428EC" w:rsidRDefault="00FD1D62" w:rsidP="00FD1D62">
      <w:pPr>
        <w:spacing w:after="0" w:line="240" w:lineRule="auto"/>
        <w:jc w:val="both"/>
        <w:rPr>
          <w:del w:id="4522" w:author="Michael R. Meyerhoff" w:date="2016-08-25T14:26:00Z"/>
          <w:rFonts w:ascii="Times New Roman" w:eastAsia="Times New Roman" w:hAnsi="Times New Roman" w:cs="Times New Roman"/>
          <w:color w:val="231F20"/>
          <w:sz w:val="18"/>
          <w:szCs w:val="18"/>
        </w:rPr>
      </w:pPr>
      <w:del w:id="4523" w:author="Michael R. Meyerhoff" w:date="2016-08-25T14:26:00Z">
        <w:r w:rsidRPr="00D33478" w:rsidDel="001428EC">
          <w:rPr>
            <w:rFonts w:ascii="Times New Roman" w:eastAsia="Times New Roman" w:hAnsi="Times New Roman" w:cs="Times New Roman"/>
            <w:color w:val="231F20"/>
            <w:sz w:val="18"/>
            <w:szCs w:val="18"/>
          </w:rPr>
          <w:delText>Where:        Q</w:delText>
        </w:r>
        <w:r w:rsidRPr="00D33478" w:rsidDel="001428EC">
          <w:rPr>
            <w:rFonts w:ascii="Times New Roman" w:eastAsia="Times New Roman" w:hAnsi="Times New Roman" w:cs="Times New Roman"/>
            <w:color w:val="231F20"/>
            <w:sz w:val="18"/>
            <w:szCs w:val="18"/>
            <w:vertAlign w:val="subscript"/>
          </w:rPr>
          <w:delText>u</w:delText>
        </w:r>
        <w:r w:rsidRPr="00D33478" w:rsidDel="001428EC">
          <w:rPr>
            <w:rFonts w:ascii="Times New Roman" w:eastAsia="Times New Roman" w:hAnsi="Times New Roman" w:cs="Times New Roman"/>
            <w:color w:val="231F20"/>
            <w:sz w:val="18"/>
            <w:szCs w:val="18"/>
          </w:rPr>
          <w:delText> = Upper Quality Index</w:delText>
        </w:r>
      </w:del>
    </w:p>
    <w:p w14:paraId="4605745C" w14:textId="37AEB313" w:rsidR="00FD1D62" w:rsidRPr="00D33478" w:rsidDel="001428EC" w:rsidRDefault="00FD1D62" w:rsidP="00FD1D62">
      <w:pPr>
        <w:spacing w:after="0" w:line="240" w:lineRule="auto"/>
        <w:jc w:val="both"/>
        <w:rPr>
          <w:del w:id="4524" w:author="Michael R. Meyerhoff" w:date="2016-08-25T14:26:00Z"/>
          <w:rFonts w:ascii="Times New Roman" w:eastAsia="Times New Roman" w:hAnsi="Times New Roman" w:cs="Times New Roman"/>
          <w:color w:val="231F20"/>
          <w:sz w:val="18"/>
          <w:szCs w:val="18"/>
        </w:rPr>
      </w:pPr>
      <w:del w:id="4525" w:author="Michael R. Meyerhoff" w:date="2016-08-25T14:26:00Z">
        <w:r w:rsidRPr="00D33478" w:rsidDel="001428EC">
          <w:rPr>
            <w:rFonts w:ascii="Times New Roman" w:eastAsia="Times New Roman" w:hAnsi="Times New Roman" w:cs="Times New Roman"/>
            <w:color w:val="231F20"/>
            <w:sz w:val="18"/>
            <w:szCs w:val="18"/>
          </w:rPr>
          <w:delText>                             Q</w:delText>
        </w:r>
        <w:r w:rsidRPr="00D33478" w:rsidDel="001428EC">
          <w:rPr>
            <w:rFonts w:ascii="Times New Roman" w:eastAsia="Times New Roman" w:hAnsi="Times New Roman" w:cs="Times New Roman"/>
            <w:color w:val="231F20"/>
            <w:sz w:val="18"/>
            <w:szCs w:val="18"/>
            <w:vertAlign w:val="subscript"/>
          </w:rPr>
          <w:delText>1</w:delText>
        </w:r>
        <w:r w:rsidRPr="00D33478" w:rsidDel="001428EC">
          <w:rPr>
            <w:rFonts w:ascii="Times New Roman" w:eastAsia="Times New Roman" w:hAnsi="Times New Roman" w:cs="Times New Roman"/>
            <w:color w:val="231F20"/>
            <w:sz w:val="18"/>
            <w:szCs w:val="18"/>
          </w:rPr>
          <w:delText> = Lower Quality Index</w:delText>
        </w:r>
      </w:del>
    </w:p>
    <w:p w14:paraId="4605745D" w14:textId="12042C31" w:rsidR="00FD1D62" w:rsidRPr="00D33478" w:rsidDel="001428EC" w:rsidRDefault="00FD1D62" w:rsidP="00FD1D62">
      <w:pPr>
        <w:spacing w:after="0" w:line="240" w:lineRule="auto"/>
        <w:jc w:val="both"/>
        <w:rPr>
          <w:del w:id="4526" w:author="Michael R. Meyerhoff" w:date="2016-08-25T14:26:00Z"/>
          <w:rFonts w:ascii="Times New Roman" w:eastAsia="Times New Roman" w:hAnsi="Times New Roman" w:cs="Times New Roman"/>
          <w:color w:val="231F20"/>
          <w:sz w:val="18"/>
          <w:szCs w:val="18"/>
        </w:rPr>
      </w:pPr>
      <w:del w:id="4527" w:author="Michael R. Meyerhoff" w:date="2016-08-25T14:26:00Z">
        <w:r w:rsidRPr="00D33478" w:rsidDel="001428EC">
          <w:rPr>
            <w:rFonts w:ascii="Times New Roman" w:eastAsia="Times New Roman" w:hAnsi="Times New Roman" w:cs="Times New Roman"/>
            <w:color w:val="231F20"/>
            <w:sz w:val="18"/>
            <w:szCs w:val="18"/>
          </w:rPr>
          <w:delText>                             USL = Pay Factor Item Upper Spec Limit</w:delText>
        </w:r>
      </w:del>
    </w:p>
    <w:p w14:paraId="4605745E" w14:textId="494EF702" w:rsidR="00FD1D62" w:rsidRPr="00D33478" w:rsidDel="001428EC" w:rsidRDefault="00FD1D62" w:rsidP="00FD1D62">
      <w:pPr>
        <w:spacing w:after="0" w:line="240" w:lineRule="auto"/>
        <w:jc w:val="both"/>
        <w:rPr>
          <w:del w:id="4528" w:author="Michael R. Meyerhoff" w:date="2016-08-25T14:26:00Z"/>
          <w:rFonts w:ascii="Times New Roman" w:eastAsia="Times New Roman" w:hAnsi="Times New Roman" w:cs="Times New Roman"/>
          <w:color w:val="231F20"/>
          <w:sz w:val="18"/>
          <w:szCs w:val="18"/>
        </w:rPr>
      </w:pPr>
      <w:del w:id="4529" w:author="Michael R. Meyerhoff" w:date="2016-08-25T14:26:00Z">
        <w:r w:rsidRPr="00D33478" w:rsidDel="001428EC">
          <w:rPr>
            <w:rFonts w:ascii="Times New Roman" w:eastAsia="Times New Roman" w:hAnsi="Times New Roman" w:cs="Times New Roman"/>
            <w:color w:val="231F20"/>
            <w:sz w:val="18"/>
            <w:szCs w:val="18"/>
          </w:rPr>
          <w:delText>                             LSL = Pay Factor Item Lower Spec Limit</w:delText>
        </w:r>
      </w:del>
    </w:p>
    <w:p w14:paraId="4605745F" w14:textId="7566E3CF" w:rsidR="00FD1D62" w:rsidRPr="00D33478" w:rsidDel="001428EC" w:rsidRDefault="00FD1D62" w:rsidP="00FD1D62">
      <w:pPr>
        <w:spacing w:after="0" w:line="240" w:lineRule="auto"/>
        <w:jc w:val="both"/>
        <w:rPr>
          <w:del w:id="4530" w:author="Michael R. Meyerhoff" w:date="2016-08-25T14:26:00Z"/>
          <w:rFonts w:ascii="Times New Roman" w:eastAsia="Times New Roman" w:hAnsi="Times New Roman" w:cs="Times New Roman"/>
          <w:b/>
          <w:bCs/>
          <w:color w:val="231F20"/>
          <w:sz w:val="18"/>
          <w:szCs w:val="18"/>
        </w:rPr>
      </w:pPr>
    </w:p>
    <w:p w14:paraId="46057460" w14:textId="0852B0FF" w:rsidR="00FD1D62" w:rsidRPr="00D33478" w:rsidDel="001428EC" w:rsidRDefault="00FD1D62" w:rsidP="00FD1D62">
      <w:pPr>
        <w:spacing w:after="0" w:line="240" w:lineRule="auto"/>
        <w:jc w:val="both"/>
        <w:rPr>
          <w:del w:id="4531" w:author="Michael R. Meyerhoff" w:date="2016-08-25T14:26:00Z"/>
          <w:rFonts w:ascii="Times New Roman" w:eastAsia="Times New Roman" w:hAnsi="Times New Roman" w:cs="Times New Roman"/>
          <w:color w:val="231F20"/>
          <w:sz w:val="18"/>
          <w:szCs w:val="18"/>
        </w:rPr>
      </w:pPr>
      <w:del w:id="4532" w:author="Michael R. Meyerhoff" w:date="2016-08-25T14:26:00Z">
        <w:r w:rsidRPr="00D33478" w:rsidDel="001428EC">
          <w:rPr>
            <w:rFonts w:ascii="Times New Roman" w:eastAsia="Times New Roman" w:hAnsi="Times New Roman" w:cs="Times New Roman"/>
            <w:b/>
            <w:bCs/>
            <w:color w:val="231F20"/>
            <w:sz w:val="18"/>
            <w:szCs w:val="18"/>
          </w:rPr>
          <w:delText>403.23.7.1 Quality Level Analysis.</w:delText>
        </w:r>
        <w:r w:rsidRPr="00D33478" w:rsidDel="001428EC">
          <w:rPr>
            <w:rFonts w:ascii="Times New Roman" w:eastAsia="Times New Roman" w:hAnsi="Times New Roman" w:cs="Times New Roman"/>
            <w:color w:val="231F20"/>
            <w:sz w:val="18"/>
            <w:szCs w:val="18"/>
          </w:rPr>
          <w:delText> </w:delText>
        </w:r>
      </w:del>
      <w:moveFromRangeStart w:id="4533" w:author="Michael R. Meyerhoff" w:date="2016-08-25T14:23:00Z" w:name="move459898316"/>
      <w:moveFrom w:id="4534" w:author="Michael R. Meyerhoff" w:date="2016-08-25T14:23:00Z">
        <w:del w:id="4535" w:author="Michael R. Meyerhoff" w:date="2016-08-25T14:26:00Z">
          <w:r w:rsidRPr="00D33478" w:rsidDel="001428EC">
            <w:rPr>
              <w:rFonts w:ascii="Times New Roman" w:eastAsia="Times New Roman" w:hAnsi="Times New Roman" w:cs="Times New Roman"/>
              <w:color w:val="231F20"/>
              <w:sz w:val="18"/>
              <w:szCs w:val="18"/>
            </w:rPr>
            <w:delText>The engineer will make the QLA no more than 24 hours after receipt of the contractor's test results, by determining the PWLt for each designated pay factor item.</w:delText>
          </w:r>
        </w:del>
      </w:moveFrom>
      <w:moveFromRangeEnd w:id="4533"/>
    </w:p>
    <w:p w14:paraId="46057461" w14:textId="0C2F408C" w:rsidR="00FD1D62" w:rsidRPr="00D33478" w:rsidDel="006D71E2" w:rsidRDefault="00FD1D62" w:rsidP="00FD1D62">
      <w:pPr>
        <w:spacing w:after="0" w:line="240" w:lineRule="auto"/>
        <w:jc w:val="both"/>
        <w:rPr>
          <w:del w:id="4536" w:author="Michael R. Meyerhoff" w:date="2016-08-25T14:32:00Z"/>
          <w:rFonts w:ascii="Times New Roman" w:eastAsia="Times New Roman" w:hAnsi="Times New Roman" w:cs="Times New Roman"/>
          <w:color w:val="231F20"/>
          <w:sz w:val="18"/>
          <w:szCs w:val="18"/>
        </w:rPr>
      </w:pPr>
    </w:p>
    <w:p w14:paraId="46057462" w14:textId="56B0C58F" w:rsidR="00FD1D62" w:rsidRPr="00D33478" w:rsidDel="00930AE7" w:rsidRDefault="00FD1D62" w:rsidP="00FD1D62">
      <w:pPr>
        <w:spacing w:after="0" w:line="240" w:lineRule="auto"/>
        <w:jc w:val="both"/>
        <w:rPr>
          <w:del w:id="4537" w:author="Michael R. Meyerhoff" w:date="2016-08-25T13:39:00Z"/>
          <w:rFonts w:ascii="Times New Roman" w:eastAsia="Times New Roman" w:hAnsi="Times New Roman" w:cs="Times New Roman"/>
          <w:color w:val="231F20"/>
          <w:sz w:val="18"/>
          <w:szCs w:val="18"/>
        </w:rPr>
      </w:pPr>
      <w:del w:id="4538" w:author="Michael R. Meyerhoff" w:date="2016-08-25T13:39:00Z">
        <w:r w:rsidRPr="00D33478" w:rsidDel="00930AE7">
          <w:rPr>
            <w:rFonts w:ascii="Times New Roman" w:eastAsia="Times New Roman" w:hAnsi="Times New Roman" w:cs="Times New Roman"/>
            <w:b/>
            <w:bCs/>
            <w:color w:val="231F20"/>
            <w:sz w:val="18"/>
            <w:szCs w:val="18"/>
          </w:rPr>
          <w:lastRenderedPageBreak/>
          <w:delText>403.23.7.1.1 Acceptance.</w:delText>
        </w:r>
        <w:r w:rsidRPr="00D33478" w:rsidDel="00930AE7">
          <w:rPr>
            <w:rFonts w:ascii="Times New Roman" w:eastAsia="Times New Roman" w:hAnsi="Times New Roman" w:cs="Times New Roman"/>
            <w:color w:val="231F20"/>
            <w:sz w:val="18"/>
            <w:szCs w:val="18"/>
          </w:rPr>
          <w:delText> The contractor's test results will be used when applicable to determine the PWL, provided the contractor's QC tests and the engineer's QA tests compare favorably, and provided the engineer's inspection and monitoring activities indicate the contractor is following the approved QC Plan.</w:delText>
        </w:r>
      </w:del>
    </w:p>
    <w:p w14:paraId="46057463" w14:textId="5697DBC9" w:rsidR="00FD1D62" w:rsidRPr="00D33478" w:rsidDel="00930AE7" w:rsidRDefault="00FD1D62" w:rsidP="00FD1D62">
      <w:pPr>
        <w:spacing w:after="0" w:line="240" w:lineRule="auto"/>
        <w:jc w:val="both"/>
        <w:rPr>
          <w:del w:id="4539" w:author="Michael R. Meyerhoff" w:date="2016-08-25T13:39:00Z"/>
          <w:rFonts w:ascii="Times New Roman" w:eastAsia="Times New Roman" w:hAnsi="Times New Roman" w:cs="Times New Roman"/>
          <w:color w:val="231F20"/>
          <w:sz w:val="18"/>
          <w:szCs w:val="18"/>
        </w:rPr>
      </w:pPr>
    </w:p>
    <w:p w14:paraId="46057464" w14:textId="2FAFD22E" w:rsidR="00FD1D62" w:rsidRPr="00D33478" w:rsidDel="00E0258A" w:rsidRDefault="00FD1D62" w:rsidP="00FD1D62">
      <w:pPr>
        <w:spacing w:after="0" w:line="240" w:lineRule="auto"/>
        <w:jc w:val="both"/>
        <w:rPr>
          <w:del w:id="4540" w:author="Michael R. Meyerhoff" w:date="2016-08-25T09:43:00Z"/>
          <w:rFonts w:ascii="Times New Roman" w:eastAsia="Times New Roman" w:hAnsi="Times New Roman" w:cs="Times New Roman"/>
          <w:color w:val="231F20"/>
          <w:sz w:val="18"/>
          <w:szCs w:val="18"/>
        </w:rPr>
      </w:pPr>
      <w:del w:id="4541" w:author="Michael R. Meyerhoff" w:date="2016-08-25T09:43:00Z">
        <w:r w:rsidRPr="00D33478" w:rsidDel="00E0258A">
          <w:rPr>
            <w:rFonts w:ascii="Times New Roman" w:eastAsia="Times New Roman" w:hAnsi="Times New Roman" w:cs="Times New Roman"/>
            <w:b/>
            <w:bCs/>
            <w:color w:val="231F20"/>
            <w:sz w:val="18"/>
            <w:szCs w:val="18"/>
          </w:rPr>
          <w:delText>403.23.7.1.2 Comparison.</w:delText>
        </w:r>
        <w:r w:rsidRPr="00D33478" w:rsidDel="00E0258A">
          <w:rPr>
            <w:rFonts w:ascii="Times New Roman" w:eastAsia="Times New Roman" w:hAnsi="Times New Roman" w:cs="Times New Roman"/>
            <w:color w:val="231F20"/>
            <w:sz w:val="18"/>
            <w:szCs w:val="18"/>
          </w:rPr>
          <w:delText> </w:delText>
        </w:r>
      </w:del>
      <w:del w:id="4542" w:author="Michael R. Meyerhoff" w:date="2016-08-23T16:13:00Z">
        <w:r w:rsidRPr="00D33478" w:rsidDel="00F77613">
          <w:rPr>
            <w:rFonts w:ascii="Times New Roman" w:eastAsia="Times New Roman" w:hAnsi="Times New Roman" w:cs="Times New Roman"/>
            <w:color w:val="231F20"/>
            <w:sz w:val="18"/>
            <w:szCs w:val="18"/>
          </w:rPr>
          <w:delText>Favorable comparison will be obtained when the engineer's QA test results on a production sample are within two standard deviations, or one-half the specification tolerance, whichever is greater, from the mean of the contractor's test results for that particular lot.</w:delText>
        </w:r>
      </w:del>
    </w:p>
    <w:p w14:paraId="46057465" w14:textId="1AD789E2" w:rsidR="00FD1D62" w:rsidRPr="00D33478" w:rsidDel="00930AE7" w:rsidRDefault="00FD1D62" w:rsidP="00FD1D62">
      <w:pPr>
        <w:spacing w:after="0" w:line="240" w:lineRule="auto"/>
        <w:jc w:val="both"/>
        <w:rPr>
          <w:del w:id="4543" w:author="Michael R. Meyerhoff" w:date="2016-08-25T13:39:00Z"/>
          <w:rFonts w:ascii="Times New Roman" w:eastAsia="Times New Roman" w:hAnsi="Times New Roman" w:cs="Times New Roman"/>
          <w:color w:val="231F20"/>
          <w:sz w:val="18"/>
          <w:szCs w:val="18"/>
        </w:rPr>
      </w:pPr>
    </w:p>
    <w:p w14:paraId="46057466" w14:textId="7E6A7444" w:rsidR="00FD1D62" w:rsidRPr="00D33478" w:rsidDel="00930AE7" w:rsidRDefault="00FD1D62" w:rsidP="00FD1D62">
      <w:pPr>
        <w:spacing w:after="0" w:line="240" w:lineRule="auto"/>
        <w:jc w:val="both"/>
        <w:rPr>
          <w:del w:id="4544" w:author="Michael R. Meyerhoff" w:date="2016-08-25T13:39:00Z"/>
          <w:rFonts w:ascii="Times New Roman" w:eastAsia="Times New Roman" w:hAnsi="Times New Roman" w:cs="Times New Roman"/>
          <w:color w:val="231F20"/>
          <w:sz w:val="18"/>
          <w:szCs w:val="18"/>
        </w:rPr>
      </w:pPr>
      <w:del w:id="4545" w:author="Michael R. Meyerhoff" w:date="2016-08-25T13:39:00Z">
        <w:r w:rsidRPr="00D33478" w:rsidDel="00930AE7">
          <w:rPr>
            <w:rFonts w:ascii="Times New Roman" w:eastAsia="Times New Roman" w:hAnsi="Times New Roman" w:cs="Times New Roman"/>
            <w:b/>
            <w:bCs/>
            <w:color w:val="231F20"/>
            <w:sz w:val="18"/>
            <w:szCs w:val="18"/>
          </w:rPr>
          <w:delText>403.23.7.1.3 Outliers.</w:delText>
        </w:r>
        <w:r w:rsidRPr="00D33478" w:rsidDel="00930AE7">
          <w:rPr>
            <w:rFonts w:ascii="Times New Roman" w:eastAsia="Times New Roman" w:hAnsi="Times New Roman" w:cs="Times New Roman"/>
            <w:color w:val="231F20"/>
            <w:sz w:val="18"/>
            <w:szCs w:val="18"/>
          </w:rPr>
          <w:delText> No test result shall be discarded, except individual test results on a lot basis may be checked for an outlier in accordance with the statistic T in ASTM E 178, at a significance level of 5 percent. If an outlier is found, material from the retained QA sample may be tested, in the presence of the engineer, to determine a replacement test value. The replacement test value shall be used in the PWL determination.</w:delText>
        </w:r>
      </w:del>
    </w:p>
    <w:p w14:paraId="46057467" w14:textId="7C1E8071" w:rsidR="00FD1D62" w:rsidRPr="00D33478" w:rsidDel="00625AF0" w:rsidRDefault="00FD1D62" w:rsidP="00FD1D62">
      <w:pPr>
        <w:spacing w:after="0" w:line="240" w:lineRule="auto"/>
        <w:jc w:val="both"/>
        <w:rPr>
          <w:del w:id="4546" w:author="Michael R. Meyerhoff" w:date="2016-08-25T15:38:00Z"/>
          <w:rFonts w:ascii="Times New Roman" w:eastAsia="Times New Roman" w:hAnsi="Times New Roman" w:cs="Times New Roman"/>
          <w:color w:val="231F20"/>
          <w:sz w:val="18"/>
          <w:szCs w:val="18"/>
        </w:rPr>
      </w:pPr>
    </w:p>
    <w:p w14:paraId="46057468" w14:textId="0E502740" w:rsidR="00FD1D62" w:rsidRPr="00D33478" w:rsidDel="00DC01B5" w:rsidRDefault="00FD1D62">
      <w:pPr>
        <w:spacing w:after="0" w:line="240" w:lineRule="auto"/>
        <w:jc w:val="both"/>
        <w:rPr>
          <w:del w:id="4547" w:author="Michael R. Meyerhoff" w:date="2016-08-26T15:27:00Z"/>
          <w:rFonts w:ascii="Times New Roman" w:eastAsia="Times New Roman" w:hAnsi="Times New Roman" w:cs="Times New Roman"/>
          <w:color w:val="231F20"/>
          <w:sz w:val="18"/>
          <w:szCs w:val="18"/>
        </w:rPr>
      </w:pPr>
      <w:moveFromRangeStart w:id="4548" w:author="Michael R. Meyerhoff" w:date="2016-08-25T14:44:00Z" w:name="move459899571"/>
      <w:moveFrom w:id="4549" w:author="Michael R. Meyerhoff" w:date="2016-08-25T14:44:00Z">
        <w:r w:rsidRPr="00D33478" w:rsidDel="0016731B">
          <w:rPr>
            <w:rFonts w:ascii="Times New Roman" w:eastAsia="Times New Roman" w:hAnsi="Times New Roman" w:cs="Times New Roman"/>
            <w:b/>
            <w:bCs/>
            <w:color w:val="231F20"/>
            <w:sz w:val="18"/>
            <w:szCs w:val="18"/>
          </w:rPr>
          <w:t>403.23.7.1.4 Roadway/Shoulder Lots.</w:t>
        </w:r>
        <w:r w:rsidRPr="00D33478" w:rsidDel="0016731B">
          <w:rPr>
            <w:rFonts w:ascii="Times New Roman" w:eastAsia="Times New Roman" w:hAnsi="Times New Roman" w:cs="Times New Roman"/>
            <w:color w:val="231F20"/>
            <w:sz w:val="18"/>
            <w:szCs w:val="18"/>
          </w:rPr>
          <w:t> For the purpose of QLA, mixture placed on the traveled way and placed on the traveled way and shoulders integrally, shall be accounted for in a regular lot/sublot routine. Mixture placed on shoulders only shall be accounted for in a shoulder lot/sublot routine.</w:t>
        </w:r>
      </w:moveFrom>
    </w:p>
    <w:moveFromRangeEnd w:id="4548"/>
    <w:p w14:paraId="77FB184E" w14:textId="07B42074" w:rsidR="006D71E2" w:rsidRPr="00D33478" w:rsidRDefault="006D71E2">
      <w:pPr>
        <w:spacing w:after="0" w:line="240" w:lineRule="auto"/>
        <w:jc w:val="both"/>
        <w:rPr>
          <w:ins w:id="4550" w:author="Michael R. Meyerhoff" w:date="2016-08-25T14:32:00Z"/>
          <w:rFonts w:ascii="Times New Roman" w:eastAsia="Times New Roman" w:hAnsi="Times New Roman" w:cs="Times New Roman"/>
          <w:color w:val="231F20"/>
          <w:sz w:val="18"/>
          <w:szCs w:val="18"/>
        </w:rPr>
      </w:pPr>
    </w:p>
    <w:p w14:paraId="46057469" w14:textId="21E81BF2" w:rsidR="00FD1D62" w:rsidRPr="00D33478" w:rsidDel="006D71E2" w:rsidRDefault="00FD1D62">
      <w:pPr>
        <w:spacing w:after="0" w:line="240" w:lineRule="auto"/>
        <w:jc w:val="both"/>
        <w:rPr>
          <w:del w:id="4551" w:author="Michael R. Meyerhoff" w:date="2016-08-25T14:32:00Z"/>
          <w:rFonts w:ascii="Times New Roman" w:eastAsia="Times New Roman" w:hAnsi="Times New Roman" w:cs="Times New Roman"/>
          <w:color w:val="231F20"/>
          <w:sz w:val="18"/>
          <w:szCs w:val="18"/>
        </w:rPr>
      </w:pPr>
    </w:p>
    <w:p w14:paraId="4605746A" w14:textId="52B3E0D8" w:rsidR="00FD1D62" w:rsidRPr="00D33478" w:rsidDel="001428EC" w:rsidRDefault="00FD1D62" w:rsidP="0016447B">
      <w:pPr>
        <w:spacing w:after="0" w:line="240" w:lineRule="auto"/>
        <w:jc w:val="both"/>
        <w:rPr>
          <w:del w:id="4552" w:author="Michael R. Meyerhoff" w:date="2016-08-25T14:24:00Z"/>
          <w:rFonts w:ascii="Times New Roman" w:eastAsia="Times New Roman" w:hAnsi="Times New Roman" w:cs="Times New Roman"/>
          <w:color w:val="231F20"/>
          <w:sz w:val="18"/>
          <w:szCs w:val="18"/>
        </w:rPr>
      </w:pPr>
      <w:del w:id="4553" w:author="Michael R. Meyerhoff" w:date="2016-08-25T14:24:00Z">
        <w:r w:rsidRPr="00D33478" w:rsidDel="001428EC">
          <w:rPr>
            <w:rFonts w:ascii="Times New Roman" w:eastAsia="Times New Roman" w:hAnsi="Times New Roman" w:cs="Times New Roman"/>
            <w:b/>
            <w:bCs/>
            <w:color w:val="231F20"/>
            <w:sz w:val="18"/>
            <w:szCs w:val="18"/>
          </w:rPr>
          <w:delText>403.23.7.1.5 Random Sampling.</w:delText>
        </w:r>
        <w:r w:rsidRPr="00D33478" w:rsidDel="001428EC">
          <w:rPr>
            <w:rFonts w:ascii="Times New Roman" w:eastAsia="Times New Roman" w:hAnsi="Times New Roman" w:cs="Times New Roman"/>
            <w:color w:val="231F20"/>
            <w:sz w:val="18"/>
            <w:szCs w:val="18"/>
          </w:rPr>
          <w:delText> For the purpose of QLA, all mixture placed on the roadway shall be subject to random testing, except mixture placed within 6 inches of an unconfined longitudinal joint shall not be subject to evaluation. Random samples taken in the same day may be separated by 200 tons.</w:delText>
        </w:r>
      </w:del>
    </w:p>
    <w:p w14:paraId="4605746B" w14:textId="2B7D6C42" w:rsidR="00FD1D62" w:rsidRPr="00D33478" w:rsidDel="006D71E2" w:rsidRDefault="00FD1D62">
      <w:pPr>
        <w:spacing w:after="0" w:line="240" w:lineRule="auto"/>
        <w:jc w:val="both"/>
        <w:rPr>
          <w:del w:id="4554" w:author="Michael R. Meyerhoff" w:date="2016-08-25T14:32:00Z"/>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403.2</w:t>
      </w:r>
      <w:r w:rsidR="004832CE" w:rsidRPr="00D33478">
        <w:rPr>
          <w:rFonts w:ascii="Times New Roman" w:eastAsia="Times New Roman" w:hAnsi="Times New Roman" w:cs="Times New Roman"/>
          <w:b/>
          <w:bCs/>
          <w:color w:val="231F20"/>
          <w:sz w:val="18"/>
          <w:szCs w:val="18"/>
        </w:rPr>
        <w:t>1</w:t>
      </w:r>
      <w:ins w:id="4555" w:author="Michael R. Meyerhoff" w:date="2016-09-08T16:03:00Z">
        <w:r w:rsidR="00750C3D" w:rsidRPr="00D33478">
          <w:rPr>
            <w:rFonts w:ascii="Times New Roman" w:eastAsia="Times New Roman" w:hAnsi="Times New Roman" w:cs="Times New Roman"/>
            <w:b/>
            <w:bCs/>
            <w:color w:val="231F20"/>
            <w:sz w:val="18"/>
            <w:szCs w:val="18"/>
          </w:rPr>
          <w:t>.6</w:t>
        </w:r>
      </w:ins>
      <w:del w:id="4556" w:author="Michael R. Meyerhoff" w:date="2016-09-08T16:03:00Z">
        <w:r w:rsidRPr="00D33478" w:rsidDel="00750C3D">
          <w:rPr>
            <w:rFonts w:ascii="Times New Roman" w:eastAsia="Times New Roman" w:hAnsi="Times New Roman" w:cs="Times New Roman"/>
            <w:b/>
            <w:bCs/>
            <w:color w:val="231F20"/>
            <w:sz w:val="18"/>
            <w:szCs w:val="18"/>
          </w:rPr>
          <w:delText>3.7</w:delText>
        </w:r>
      </w:del>
      <w:r w:rsidRPr="00D33478">
        <w:rPr>
          <w:rFonts w:ascii="Times New Roman" w:eastAsia="Times New Roman" w:hAnsi="Times New Roman" w:cs="Times New Roman"/>
          <w:b/>
          <w:bCs/>
          <w:color w:val="231F20"/>
          <w:sz w:val="18"/>
          <w:szCs w:val="18"/>
        </w:rPr>
        <w:t>.</w:t>
      </w:r>
      <w:ins w:id="4557" w:author="Michael R. Meyerhoff" w:date="2016-09-08T16:03:00Z">
        <w:r w:rsidR="00750C3D" w:rsidRPr="00D33478">
          <w:rPr>
            <w:rFonts w:ascii="Times New Roman" w:eastAsia="Times New Roman" w:hAnsi="Times New Roman" w:cs="Times New Roman"/>
            <w:b/>
            <w:bCs/>
            <w:color w:val="231F20"/>
            <w:sz w:val="18"/>
            <w:szCs w:val="18"/>
          </w:rPr>
          <w:t>1</w:t>
        </w:r>
      </w:ins>
      <w:del w:id="4558" w:author="Michael R. Meyerhoff" w:date="2016-09-08T16:03:00Z">
        <w:r w:rsidRPr="00D33478" w:rsidDel="00750C3D">
          <w:rPr>
            <w:rFonts w:ascii="Times New Roman" w:eastAsia="Times New Roman" w:hAnsi="Times New Roman" w:cs="Times New Roman"/>
            <w:b/>
            <w:bCs/>
            <w:color w:val="231F20"/>
            <w:sz w:val="18"/>
            <w:szCs w:val="18"/>
          </w:rPr>
          <w:delText>2</w:delText>
        </w:r>
      </w:del>
      <w:r w:rsidRPr="00D33478">
        <w:rPr>
          <w:rFonts w:ascii="Times New Roman" w:eastAsia="Times New Roman" w:hAnsi="Times New Roman" w:cs="Times New Roman"/>
          <w:b/>
          <w:bCs/>
          <w:color w:val="231F20"/>
          <w:sz w:val="18"/>
          <w:szCs w:val="18"/>
        </w:rPr>
        <w:t xml:space="preserve"> </w:t>
      </w:r>
      <w:ins w:id="4559" w:author="Michael R. Meyerhoff" w:date="2016-08-25T14:28:00Z">
        <w:r w:rsidR="001428EC" w:rsidRPr="00D33478">
          <w:rPr>
            <w:rFonts w:ascii="Times New Roman" w:eastAsia="Times New Roman" w:hAnsi="Times New Roman" w:cs="Times New Roman"/>
            <w:b/>
            <w:bCs/>
            <w:color w:val="231F20"/>
            <w:sz w:val="18"/>
            <w:szCs w:val="18"/>
          </w:rPr>
          <w:t>Pay</w:t>
        </w:r>
      </w:ins>
      <w:ins w:id="4560" w:author="Michael R. Meyerhoff" w:date="2016-08-25T14:37:00Z">
        <w:r w:rsidR="006D71E2" w:rsidRPr="00D33478">
          <w:rPr>
            <w:rFonts w:ascii="Times New Roman" w:eastAsia="Times New Roman" w:hAnsi="Times New Roman" w:cs="Times New Roman"/>
            <w:b/>
            <w:bCs/>
            <w:color w:val="231F20"/>
            <w:sz w:val="18"/>
            <w:szCs w:val="18"/>
          </w:rPr>
          <w:t xml:space="preserve"> F</w:t>
        </w:r>
      </w:ins>
      <w:ins w:id="4561" w:author="Michael R. Meyerhoff" w:date="2016-08-25T14:28:00Z">
        <w:r w:rsidR="001428EC" w:rsidRPr="00D33478">
          <w:rPr>
            <w:rFonts w:ascii="Times New Roman" w:eastAsia="Times New Roman" w:hAnsi="Times New Roman" w:cs="Times New Roman"/>
            <w:b/>
            <w:bCs/>
            <w:color w:val="231F20"/>
            <w:sz w:val="18"/>
            <w:szCs w:val="18"/>
          </w:rPr>
          <w:t>actor</w:t>
        </w:r>
      </w:ins>
      <w:ins w:id="4562" w:author="Michael R. Meyerhoff" w:date="2016-08-26T15:27:00Z">
        <w:r w:rsidR="00DC01B5" w:rsidRPr="00D33478">
          <w:rPr>
            <w:rFonts w:ascii="Times New Roman" w:eastAsia="Times New Roman" w:hAnsi="Times New Roman" w:cs="Times New Roman"/>
            <w:b/>
            <w:bCs/>
            <w:color w:val="231F20"/>
            <w:sz w:val="18"/>
            <w:szCs w:val="18"/>
          </w:rPr>
          <w:t xml:space="preserve"> Total</w:t>
        </w:r>
      </w:ins>
      <w:ins w:id="4563" w:author="Michael R. Meyerhoff" w:date="2016-08-25T14:28:00Z">
        <w:r w:rsidR="001428EC" w:rsidRPr="00D33478">
          <w:rPr>
            <w:rFonts w:ascii="Times New Roman" w:eastAsia="Times New Roman" w:hAnsi="Times New Roman" w:cs="Times New Roman"/>
            <w:b/>
            <w:bCs/>
            <w:color w:val="231F20"/>
            <w:sz w:val="18"/>
            <w:szCs w:val="18"/>
          </w:rPr>
          <w:t xml:space="preserve">.    </w:t>
        </w:r>
        <w:r w:rsidR="001428EC" w:rsidRPr="00D33478">
          <w:rPr>
            <w:rFonts w:ascii="Times New Roman" w:eastAsia="Times New Roman" w:hAnsi="Times New Roman" w:cs="Times New Roman"/>
            <w:color w:val="231F20"/>
            <w:sz w:val="18"/>
            <w:szCs w:val="18"/>
          </w:rPr>
          <w:t xml:space="preserve">The engineer will make the QLA no more than 24 hours after receipt of the contractor's test results, by determining the </w:t>
        </w:r>
        <w:proofErr w:type="spellStart"/>
        <w:r w:rsidR="001428EC" w:rsidRPr="00D33478">
          <w:rPr>
            <w:rFonts w:ascii="Times New Roman" w:eastAsia="Times New Roman" w:hAnsi="Times New Roman" w:cs="Times New Roman"/>
            <w:color w:val="231F20"/>
            <w:sz w:val="18"/>
            <w:szCs w:val="18"/>
          </w:rPr>
          <w:t>PWLt</w:t>
        </w:r>
        <w:proofErr w:type="spellEnd"/>
        <w:r w:rsidR="001428EC" w:rsidRPr="00D33478">
          <w:rPr>
            <w:rFonts w:ascii="Times New Roman" w:eastAsia="Times New Roman" w:hAnsi="Times New Roman" w:cs="Times New Roman"/>
            <w:color w:val="231F20"/>
            <w:sz w:val="18"/>
            <w:szCs w:val="18"/>
          </w:rPr>
          <w:t xml:space="preserve"> for each designated pay factor item.  </w:t>
        </w:r>
      </w:ins>
      <w:moveToRangeStart w:id="4564" w:author="Michael R. Meyerhoff" w:date="2016-08-25T15:55:00Z" w:name="move459903882"/>
      <w:moveTo w:id="4565" w:author="Michael R. Meyerhoff" w:date="2016-08-25T15:55:00Z">
        <w:r w:rsidR="00761F6D" w:rsidRPr="00D33478">
          <w:rPr>
            <w:rFonts w:ascii="Times New Roman" w:eastAsia="Times New Roman" w:hAnsi="Times New Roman" w:cs="Times New Roman"/>
            <w:color w:val="231F20"/>
            <w:sz w:val="18"/>
            <w:szCs w:val="18"/>
          </w:rPr>
          <w:t>All lots of material with a PF</w:t>
        </w:r>
        <w:r w:rsidR="00761F6D" w:rsidRPr="00D33478">
          <w:rPr>
            <w:rFonts w:ascii="Times New Roman" w:eastAsia="Times New Roman" w:hAnsi="Times New Roman" w:cs="Times New Roman"/>
            <w:color w:val="231F20"/>
            <w:sz w:val="18"/>
            <w:szCs w:val="18"/>
            <w:vertAlign w:val="subscript"/>
          </w:rPr>
          <w:t>T</w:t>
        </w:r>
        <w:r w:rsidR="00761F6D" w:rsidRPr="00D33478">
          <w:rPr>
            <w:rFonts w:ascii="Times New Roman" w:eastAsia="Times New Roman" w:hAnsi="Times New Roman" w:cs="Times New Roman"/>
            <w:color w:val="231F20"/>
            <w:sz w:val="18"/>
            <w:szCs w:val="18"/>
          </w:rPr>
          <w:t xml:space="preserve"> less than 50.0 shall be removed and replaced with acceptable material by the contractor. </w:t>
        </w:r>
      </w:moveTo>
      <w:moveToRangeEnd w:id="4564"/>
      <w:del w:id="4566" w:author="Michael R. Meyerhoff" w:date="2016-08-25T14:28:00Z">
        <w:r w:rsidRPr="00D33478" w:rsidDel="001428EC">
          <w:rPr>
            <w:rFonts w:ascii="Times New Roman" w:eastAsia="Times New Roman" w:hAnsi="Times New Roman" w:cs="Times New Roman"/>
            <w:b/>
            <w:bCs/>
            <w:color w:val="231F20"/>
            <w:sz w:val="18"/>
            <w:szCs w:val="18"/>
          </w:rPr>
          <w:delText>Pay Factors.</w:delText>
        </w:r>
        <w:r w:rsidRPr="00D33478" w:rsidDel="001428EC">
          <w:rPr>
            <w:rFonts w:ascii="Times New Roman" w:eastAsia="Times New Roman" w:hAnsi="Times New Roman" w:cs="Times New Roman"/>
            <w:color w:val="231F20"/>
            <w:sz w:val="18"/>
            <w:szCs w:val="18"/>
          </w:rPr>
          <w:delText> </w:delText>
        </w:r>
      </w:del>
      <w:r w:rsidRPr="00D33478">
        <w:rPr>
          <w:rFonts w:ascii="Times New Roman" w:eastAsia="Times New Roman" w:hAnsi="Times New Roman" w:cs="Times New Roman"/>
          <w:color w:val="231F20"/>
          <w:sz w:val="18"/>
          <w:szCs w:val="18"/>
        </w:rPr>
        <w:t>The total pay factor (PF</w:t>
      </w:r>
      <w:r w:rsidRPr="00D33478">
        <w:rPr>
          <w:rFonts w:ascii="Times New Roman" w:eastAsia="Times New Roman" w:hAnsi="Times New Roman" w:cs="Times New Roman"/>
          <w:color w:val="231F20"/>
          <w:sz w:val="18"/>
          <w:szCs w:val="18"/>
          <w:vertAlign w:val="subscript"/>
        </w:rPr>
        <w:t>T</w:t>
      </w:r>
      <w:r w:rsidRPr="00D33478">
        <w:rPr>
          <w:rFonts w:ascii="Times New Roman" w:eastAsia="Times New Roman" w:hAnsi="Times New Roman" w:cs="Times New Roman"/>
          <w:color w:val="231F20"/>
          <w:sz w:val="18"/>
          <w:szCs w:val="18"/>
        </w:rPr>
        <w:t xml:space="preserve">) </w:t>
      </w:r>
      <w:del w:id="4567" w:author="Michael R. Meyerhoff" w:date="2016-08-25T14:31:00Z">
        <w:r w:rsidRPr="00D33478" w:rsidDel="006D71E2">
          <w:rPr>
            <w:rFonts w:ascii="Times New Roman" w:eastAsia="Times New Roman" w:hAnsi="Times New Roman" w:cs="Times New Roman"/>
            <w:color w:val="231F20"/>
            <w:sz w:val="18"/>
            <w:szCs w:val="18"/>
          </w:rPr>
          <w:delText xml:space="preserve">for each lot </w:delText>
        </w:r>
      </w:del>
      <w:r w:rsidRPr="00D33478">
        <w:rPr>
          <w:rFonts w:ascii="Times New Roman" w:eastAsia="Times New Roman" w:hAnsi="Times New Roman" w:cs="Times New Roman"/>
          <w:color w:val="231F20"/>
          <w:sz w:val="18"/>
          <w:szCs w:val="18"/>
        </w:rPr>
        <w:t xml:space="preserve">will be equal to the weighted sum of the pay factors </w:t>
      </w:r>
      <w:del w:id="4568" w:author="Michael R. Meyerhoff" w:date="2016-08-25T15:16:00Z">
        <w:r w:rsidRPr="00D33478" w:rsidDel="00D07585">
          <w:rPr>
            <w:rFonts w:ascii="Times New Roman" w:eastAsia="Times New Roman" w:hAnsi="Times New Roman" w:cs="Times New Roman"/>
            <w:color w:val="231F20"/>
            <w:sz w:val="18"/>
            <w:szCs w:val="18"/>
          </w:rPr>
          <w:delText xml:space="preserve">(PF) </w:delText>
        </w:r>
      </w:del>
      <w:r w:rsidRPr="00D33478">
        <w:rPr>
          <w:rFonts w:ascii="Times New Roman" w:eastAsia="Times New Roman" w:hAnsi="Times New Roman" w:cs="Times New Roman"/>
          <w:color w:val="231F20"/>
          <w:sz w:val="18"/>
          <w:szCs w:val="18"/>
        </w:rPr>
        <w:t>for each pay factor item</w:t>
      </w:r>
      <w:del w:id="4569" w:author="Michael R. Meyerhoff" w:date="2016-08-25T14:31:00Z">
        <w:r w:rsidRPr="00D33478" w:rsidDel="006D71E2">
          <w:rPr>
            <w:rFonts w:ascii="Times New Roman" w:eastAsia="Times New Roman" w:hAnsi="Times New Roman" w:cs="Times New Roman"/>
            <w:color w:val="231F20"/>
            <w:sz w:val="18"/>
            <w:szCs w:val="18"/>
          </w:rPr>
          <w:delText xml:space="preserve"> for each lot</w:delText>
        </w:r>
      </w:del>
      <w:r w:rsidRPr="00D33478">
        <w:rPr>
          <w:rFonts w:ascii="Times New Roman" w:eastAsia="Times New Roman" w:hAnsi="Times New Roman" w:cs="Times New Roman"/>
          <w:color w:val="231F20"/>
          <w:sz w:val="18"/>
          <w:szCs w:val="18"/>
        </w:rPr>
        <w:t>, and is determined as follows:</w:t>
      </w:r>
    </w:p>
    <w:p w14:paraId="4605746C" w14:textId="0BD85113" w:rsidR="00FD1D62" w:rsidRPr="00D33478" w:rsidDel="006D71E2" w:rsidRDefault="00FD1D62" w:rsidP="0016447B">
      <w:pPr>
        <w:spacing w:after="0" w:line="240" w:lineRule="auto"/>
        <w:jc w:val="both"/>
        <w:rPr>
          <w:del w:id="4570" w:author="Michael R. Meyerhoff" w:date="2016-08-25T14:29:00Z"/>
          <w:rFonts w:ascii="Times New Roman" w:eastAsia="Times New Roman" w:hAnsi="Times New Roman" w:cs="Times New Roman"/>
          <w:color w:val="231F20"/>
          <w:sz w:val="18"/>
          <w:szCs w:val="18"/>
        </w:rPr>
      </w:pPr>
    </w:p>
    <w:p w14:paraId="5F43C06C" w14:textId="30D43164" w:rsidR="006D71E2" w:rsidRPr="00D33478" w:rsidRDefault="006D71E2" w:rsidP="0016447B">
      <w:pPr>
        <w:spacing w:after="0" w:line="240" w:lineRule="auto"/>
        <w:jc w:val="both"/>
        <w:rPr>
          <w:ins w:id="4571" w:author="Michael R. Meyerhoff" w:date="2016-08-25T14:32:00Z"/>
          <w:rFonts w:ascii="Times New Roman" w:eastAsia="Times New Roman" w:hAnsi="Times New Roman" w:cs="Times New Roman"/>
          <w:color w:val="231F20"/>
          <w:sz w:val="18"/>
          <w:szCs w:val="18"/>
        </w:rPr>
      </w:pPr>
    </w:p>
    <w:p w14:paraId="5777953B" w14:textId="77777777" w:rsidR="006D71E2" w:rsidRPr="00D33478" w:rsidRDefault="006D71E2" w:rsidP="0016447B">
      <w:pPr>
        <w:spacing w:after="0" w:line="240" w:lineRule="auto"/>
        <w:jc w:val="both"/>
        <w:rPr>
          <w:ins w:id="4572" w:author="Michael R. Meyerhoff" w:date="2016-08-25T14:29:00Z"/>
          <w:rFonts w:ascii="Times New Roman" w:eastAsia="Times New Roman" w:hAnsi="Times New Roman" w:cs="Times New Roman"/>
          <w:color w:val="231F20"/>
          <w:sz w:val="18"/>
          <w:szCs w:val="18"/>
        </w:rPr>
      </w:pPr>
    </w:p>
    <w:p w14:paraId="4605746D" w14:textId="5730E004" w:rsidR="00FD1D62" w:rsidRPr="00D33478" w:rsidRDefault="006D71E2" w:rsidP="00FD1D62">
      <w:pPr>
        <w:spacing w:after="180" w:line="240" w:lineRule="auto"/>
        <w:jc w:val="both"/>
        <w:rPr>
          <w:rFonts w:ascii="Times New Roman" w:eastAsia="Times New Roman" w:hAnsi="Times New Roman" w:cs="Times New Roman"/>
          <w:color w:val="231F20"/>
          <w:sz w:val="18"/>
          <w:szCs w:val="18"/>
        </w:rPr>
      </w:pPr>
      <w:ins w:id="4573" w:author="Michael R. Meyerhoff" w:date="2016-08-25T14:29:00Z">
        <w:r w:rsidRPr="00D33478">
          <w:rPr>
            <w:rFonts w:ascii="Times New Roman" w:eastAsia="Times New Roman" w:hAnsi="Times New Roman" w:cs="Times New Roman"/>
            <w:color w:val="231F20"/>
            <w:sz w:val="18"/>
            <w:szCs w:val="18"/>
          </w:rPr>
          <w:tab/>
        </w:r>
      </w:ins>
      <w:r w:rsidR="00FD1D62" w:rsidRPr="00D33478">
        <w:rPr>
          <w:rFonts w:ascii="Times New Roman" w:eastAsia="Times New Roman" w:hAnsi="Times New Roman" w:cs="Times New Roman"/>
          <w:color w:val="231F20"/>
          <w:sz w:val="18"/>
          <w:szCs w:val="18"/>
        </w:rPr>
        <w:t>PF</w:t>
      </w:r>
      <w:r w:rsidR="00FD1D62" w:rsidRPr="00D33478">
        <w:rPr>
          <w:rFonts w:ascii="Times New Roman" w:eastAsia="Times New Roman" w:hAnsi="Times New Roman" w:cs="Times New Roman"/>
          <w:color w:val="231F20"/>
          <w:sz w:val="18"/>
          <w:szCs w:val="18"/>
          <w:vertAlign w:val="subscript"/>
        </w:rPr>
        <w:t>T</w:t>
      </w:r>
      <w:r w:rsidR="00FD1D62" w:rsidRPr="00D33478">
        <w:rPr>
          <w:rFonts w:ascii="Times New Roman" w:eastAsia="Times New Roman" w:hAnsi="Times New Roman" w:cs="Times New Roman"/>
          <w:color w:val="231F20"/>
          <w:sz w:val="18"/>
          <w:szCs w:val="18"/>
        </w:rPr>
        <w:t> = + (0.25) PF</w:t>
      </w:r>
      <w:ins w:id="4574" w:author="Michael R. Meyerhoff" w:date="2016-08-25T15:12:00Z">
        <w:r w:rsidR="00D07585" w:rsidRPr="00D33478">
          <w:rPr>
            <w:rFonts w:ascii="Times New Roman" w:eastAsia="Times New Roman" w:hAnsi="Times New Roman" w:cs="Times New Roman"/>
            <w:color w:val="231F20"/>
            <w:sz w:val="18"/>
            <w:szCs w:val="18"/>
          </w:rPr>
          <w:t xml:space="preserve"> </w:t>
        </w:r>
        <w:r w:rsidR="00D07585" w:rsidRPr="00D33478">
          <w:rPr>
            <w:rFonts w:ascii="Times New Roman" w:eastAsia="Times New Roman" w:hAnsi="Times New Roman" w:cs="Times New Roman"/>
            <w:color w:val="231F20"/>
            <w:sz w:val="18"/>
            <w:szCs w:val="18"/>
            <w:vertAlign w:val="subscript"/>
          </w:rPr>
          <w:t>Mixture %A</w:t>
        </w:r>
      </w:ins>
      <w:del w:id="4575" w:author="Michael R. Meyerhoff" w:date="2016-08-25T15:12:00Z">
        <w:r w:rsidR="00FD1D62" w:rsidRPr="00D33478" w:rsidDel="00D07585">
          <w:rPr>
            <w:rFonts w:ascii="Times New Roman" w:eastAsia="Times New Roman" w:hAnsi="Times New Roman" w:cs="Times New Roman"/>
            <w:color w:val="231F20"/>
            <w:sz w:val="18"/>
            <w:szCs w:val="18"/>
            <w:vertAlign w:val="subscript"/>
          </w:rPr>
          <w:delText>A</w:delText>
        </w:r>
      </w:del>
      <w:r w:rsidR="00FD1D62" w:rsidRPr="00D33478">
        <w:rPr>
          <w:rFonts w:ascii="Times New Roman" w:eastAsia="Times New Roman" w:hAnsi="Times New Roman" w:cs="Times New Roman"/>
          <w:color w:val="231F20"/>
          <w:sz w:val="18"/>
          <w:szCs w:val="18"/>
          <w:vertAlign w:val="subscript"/>
        </w:rPr>
        <w:t>C</w:t>
      </w:r>
      <w:r w:rsidR="00FD1D62" w:rsidRPr="00D33478">
        <w:rPr>
          <w:rFonts w:ascii="Times New Roman" w:eastAsia="Times New Roman" w:hAnsi="Times New Roman" w:cs="Times New Roman"/>
          <w:color w:val="231F20"/>
          <w:sz w:val="18"/>
          <w:szCs w:val="18"/>
        </w:rPr>
        <w:t> + (0.25) PF</w:t>
      </w:r>
      <w:ins w:id="4576" w:author="Michael R. Meyerhoff" w:date="2016-08-25T15:13:00Z">
        <w:r w:rsidR="00D07585" w:rsidRPr="00D33478">
          <w:rPr>
            <w:rFonts w:ascii="Times New Roman" w:eastAsia="Times New Roman" w:hAnsi="Times New Roman" w:cs="Times New Roman"/>
            <w:color w:val="231F20"/>
            <w:sz w:val="18"/>
            <w:szCs w:val="18"/>
          </w:rPr>
          <w:t xml:space="preserve"> </w:t>
        </w:r>
      </w:ins>
      <w:r w:rsidR="00FD1D62" w:rsidRPr="00D33478">
        <w:rPr>
          <w:rFonts w:ascii="Times New Roman" w:eastAsia="Times New Roman" w:hAnsi="Times New Roman" w:cs="Times New Roman"/>
          <w:color w:val="231F20"/>
          <w:sz w:val="18"/>
          <w:szCs w:val="18"/>
          <w:vertAlign w:val="subscript"/>
        </w:rPr>
        <w:t>VMA</w:t>
      </w:r>
      <w:r w:rsidR="00FD1D62" w:rsidRPr="00D33478">
        <w:rPr>
          <w:rFonts w:ascii="Times New Roman" w:eastAsia="Times New Roman" w:hAnsi="Times New Roman" w:cs="Times New Roman"/>
          <w:color w:val="231F20"/>
          <w:sz w:val="18"/>
          <w:szCs w:val="18"/>
        </w:rPr>
        <w:t> + (0.25) PF</w:t>
      </w:r>
      <w:ins w:id="4577" w:author="Michael R. Meyerhoff" w:date="2016-08-25T15:13:00Z">
        <w:r w:rsidR="00D07585" w:rsidRPr="00D33478">
          <w:rPr>
            <w:rFonts w:ascii="Times New Roman" w:eastAsia="Times New Roman" w:hAnsi="Times New Roman" w:cs="Times New Roman"/>
            <w:color w:val="231F20"/>
            <w:sz w:val="18"/>
            <w:szCs w:val="18"/>
          </w:rPr>
          <w:t xml:space="preserve"> </w:t>
        </w:r>
      </w:ins>
      <w:proofErr w:type="spellStart"/>
      <w:r w:rsidR="00FD1D62" w:rsidRPr="00D33478">
        <w:rPr>
          <w:rFonts w:ascii="Times New Roman" w:eastAsia="Times New Roman" w:hAnsi="Times New Roman" w:cs="Times New Roman"/>
          <w:color w:val="231F20"/>
          <w:sz w:val="18"/>
          <w:szCs w:val="18"/>
          <w:vertAlign w:val="subscript"/>
        </w:rPr>
        <w:t>Va</w:t>
      </w:r>
      <w:proofErr w:type="spellEnd"/>
      <w:r w:rsidR="00FB3BDE" w:rsidRPr="00D33478">
        <w:rPr>
          <w:rFonts w:ascii="Times New Roman" w:eastAsia="Times New Roman" w:hAnsi="Times New Roman" w:cs="Times New Roman"/>
          <w:color w:val="231F20"/>
          <w:sz w:val="18"/>
          <w:szCs w:val="18"/>
        </w:rPr>
        <w:t>+ (0.25) PF</w:t>
      </w:r>
      <w:ins w:id="4578" w:author="Michael R. Meyerhoff" w:date="2016-08-25T15:12:00Z">
        <w:r w:rsidR="00FB3BDE" w:rsidRPr="00D33478">
          <w:rPr>
            <w:rFonts w:ascii="Times New Roman" w:eastAsia="Times New Roman" w:hAnsi="Times New Roman" w:cs="Times New Roman"/>
            <w:color w:val="231F20"/>
            <w:sz w:val="18"/>
            <w:szCs w:val="18"/>
          </w:rPr>
          <w:t xml:space="preserve"> </w:t>
        </w:r>
      </w:ins>
      <w:r w:rsidR="00FB3BDE">
        <w:rPr>
          <w:rFonts w:ascii="Times New Roman" w:eastAsia="Times New Roman" w:hAnsi="Times New Roman" w:cs="Times New Roman"/>
          <w:color w:val="231F20"/>
          <w:sz w:val="18"/>
          <w:szCs w:val="18"/>
          <w:vertAlign w:val="subscript"/>
        </w:rPr>
        <w:t>P</w:t>
      </w:r>
      <w:ins w:id="4579" w:author="Michael R. Meyerhoff" w:date="2016-08-25T15:12:00Z">
        <w:r w:rsidR="00FB3BDE" w:rsidRPr="00D33478">
          <w:rPr>
            <w:rFonts w:ascii="Times New Roman" w:eastAsia="Times New Roman" w:hAnsi="Times New Roman" w:cs="Times New Roman"/>
            <w:color w:val="231F20"/>
            <w:sz w:val="18"/>
            <w:szCs w:val="18"/>
            <w:vertAlign w:val="subscript"/>
          </w:rPr>
          <w:t xml:space="preserve">avement </w:t>
        </w:r>
      </w:ins>
      <w:r w:rsidR="00FB3BDE">
        <w:rPr>
          <w:rFonts w:ascii="Times New Roman" w:eastAsia="Times New Roman" w:hAnsi="Times New Roman" w:cs="Times New Roman"/>
          <w:color w:val="231F20"/>
          <w:sz w:val="18"/>
          <w:szCs w:val="18"/>
          <w:vertAlign w:val="subscript"/>
        </w:rPr>
        <w:t>D</w:t>
      </w:r>
      <w:del w:id="4580" w:author="Michael R. Meyerhoff" w:date="2016-08-25T15:12:00Z">
        <w:r w:rsidR="00FB3BDE" w:rsidRPr="00D33478" w:rsidDel="00D07585">
          <w:rPr>
            <w:rFonts w:ascii="Times New Roman" w:eastAsia="Times New Roman" w:hAnsi="Times New Roman" w:cs="Times New Roman"/>
            <w:color w:val="231F20"/>
            <w:sz w:val="18"/>
            <w:szCs w:val="18"/>
            <w:vertAlign w:val="subscript"/>
          </w:rPr>
          <w:delText>d</w:delText>
        </w:r>
      </w:del>
      <w:r w:rsidR="00FB3BDE" w:rsidRPr="00D33478">
        <w:rPr>
          <w:rFonts w:ascii="Times New Roman" w:eastAsia="Times New Roman" w:hAnsi="Times New Roman" w:cs="Times New Roman"/>
          <w:color w:val="231F20"/>
          <w:sz w:val="18"/>
          <w:szCs w:val="18"/>
          <w:vertAlign w:val="subscript"/>
        </w:rPr>
        <w:t>ensity</w:t>
      </w:r>
      <w:r w:rsidR="00FB3BDE" w:rsidRPr="00D33478">
        <w:rPr>
          <w:rFonts w:ascii="Times New Roman" w:eastAsia="Times New Roman" w:hAnsi="Times New Roman" w:cs="Times New Roman"/>
          <w:color w:val="231F20"/>
          <w:sz w:val="18"/>
          <w:szCs w:val="18"/>
        </w:rPr>
        <w:t> </w:t>
      </w:r>
    </w:p>
    <w:p w14:paraId="4605746E" w14:textId="7E966C2A"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The PF</w:t>
      </w:r>
      <w:r w:rsidRPr="00D33478">
        <w:rPr>
          <w:rFonts w:ascii="Times New Roman" w:eastAsia="Times New Roman" w:hAnsi="Times New Roman" w:cs="Times New Roman"/>
          <w:color w:val="231F20"/>
          <w:sz w:val="18"/>
          <w:szCs w:val="18"/>
          <w:vertAlign w:val="subscript"/>
        </w:rPr>
        <w:t>T</w:t>
      </w:r>
      <w:del w:id="4581" w:author="Michael R. Meyerhoff" w:date="2016-08-25T15:15:00Z">
        <w:r w:rsidRPr="00D33478" w:rsidDel="00D07585">
          <w:rPr>
            <w:rFonts w:ascii="Times New Roman" w:eastAsia="Times New Roman" w:hAnsi="Times New Roman" w:cs="Times New Roman"/>
            <w:color w:val="231F20"/>
            <w:sz w:val="18"/>
            <w:szCs w:val="18"/>
          </w:rPr>
          <w:delText> for each lot,</w:delText>
        </w:r>
      </w:del>
      <w:r w:rsidRPr="00D33478">
        <w:rPr>
          <w:rFonts w:ascii="Times New Roman" w:eastAsia="Times New Roman" w:hAnsi="Times New Roman" w:cs="Times New Roman"/>
          <w:color w:val="231F20"/>
          <w:sz w:val="18"/>
          <w:szCs w:val="18"/>
        </w:rPr>
        <w:t xml:space="preserve"> on the shoulder or otherwise when the density </w:t>
      </w:r>
      <w:ins w:id="4582" w:author="Michael R. Meyerhoff" w:date="2016-08-26T08:54:00Z">
        <w:r w:rsidR="004D1B73" w:rsidRPr="00D33478">
          <w:rPr>
            <w:rFonts w:ascii="Times New Roman" w:eastAsia="Times New Roman" w:hAnsi="Times New Roman" w:cs="Times New Roman"/>
            <w:color w:val="231F20"/>
            <w:sz w:val="18"/>
            <w:szCs w:val="18"/>
          </w:rPr>
          <w:t xml:space="preserve">PWL </w:t>
        </w:r>
      </w:ins>
      <w:r w:rsidRPr="00D33478">
        <w:rPr>
          <w:rFonts w:ascii="Times New Roman" w:eastAsia="Times New Roman" w:hAnsi="Times New Roman" w:cs="Times New Roman"/>
          <w:color w:val="231F20"/>
          <w:sz w:val="18"/>
          <w:szCs w:val="18"/>
        </w:rPr>
        <w:t xml:space="preserve">pay factor is not directly included, </w:t>
      </w:r>
      <w:del w:id="4583" w:author="Michael R. Meyerhoff" w:date="2016-08-25T15:15:00Z">
        <w:r w:rsidRPr="00D33478" w:rsidDel="00D07585">
          <w:rPr>
            <w:rFonts w:ascii="Times New Roman" w:eastAsia="Times New Roman" w:hAnsi="Times New Roman" w:cs="Times New Roman"/>
            <w:color w:val="231F20"/>
            <w:sz w:val="18"/>
            <w:szCs w:val="18"/>
          </w:rPr>
          <w:delText>will</w:delText>
        </w:r>
      </w:del>
      <w:ins w:id="4584" w:author="Michael R. Meyerhoff" w:date="2016-08-25T15:15:00Z">
        <w:r w:rsidR="00D07585" w:rsidRPr="00D33478">
          <w:rPr>
            <w:rFonts w:ascii="Times New Roman" w:eastAsia="Times New Roman" w:hAnsi="Times New Roman" w:cs="Times New Roman"/>
            <w:color w:val="231F20"/>
            <w:sz w:val="18"/>
            <w:szCs w:val="18"/>
          </w:rPr>
          <w:t>shall</w:t>
        </w:r>
      </w:ins>
      <w:r w:rsidRPr="00D33478">
        <w:rPr>
          <w:rFonts w:ascii="Times New Roman" w:eastAsia="Times New Roman" w:hAnsi="Times New Roman" w:cs="Times New Roman"/>
          <w:color w:val="231F20"/>
          <w:sz w:val="18"/>
          <w:szCs w:val="18"/>
        </w:rPr>
        <w:t xml:space="preserve"> be equal to the weighted sum of the PF for each pay factor item</w:t>
      </w:r>
      <w:del w:id="4585" w:author="Michael R. Meyerhoff" w:date="2016-08-25T15:15:00Z">
        <w:r w:rsidRPr="00D33478" w:rsidDel="00D07585">
          <w:rPr>
            <w:rFonts w:ascii="Times New Roman" w:eastAsia="Times New Roman" w:hAnsi="Times New Roman" w:cs="Times New Roman"/>
            <w:color w:val="231F20"/>
            <w:sz w:val="18"/>
            <w:szCs w:val="18"/>
          </w:rPr>
          <w:delText xml:space="preserve"> for each lot</w:delText>
        </w:r>
      </w:del>
      <w:r w:rsidRPr="00D33478">
        <w:rPr>
          <w:rFonts w:ascii="Times New Roman" w:eastAsia="Times New Roman" w:hAnsi="Times New Roman" w:cs="Times New Roman"/>
          <w:color w:val="231F20"/>
          <w:sz w:val="18"/>
          <w:szCs w:val="18"/>
        </w:rPr>
        <w:t>, and will be determined as follows:</w:t>
      </w:r>
    </w:p>
    <w:p w14:paraId="4605746F"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70" w14:textId="52ABD56B" w:rsidR="00FD1D62" w:rsidRPr="00D33478" w:rsidRDefault="006D71E2" w:rsidP="00FD1D62">
      <w:pPr>
        <w:spacing w:after="0" w:line="240" w:lineRule="auto"/>
        <w:jc w:val="both"/>
        <w:rPr>
          <w:rFonts w:ascii="Times New Roman" w:eastAsia="Times New Roman" w:hAnsi="Times New Roman" w:cs="Times New Roman"/>
          <w:color w:val="231F20"/>
          <w:sz w:val="18"/>
          <w:szCs w:val="18"/>
        </w:rPr>
      </w:pPr>
      <w:ins w:id="4586" w:author="Michael R. Meyerhoff" w:date="2016-08-25T14:29:00Z">
        <w:r w:rsidRPr="00D33478">
          <w:rPr>
            <w:rFonts w:ascii="Times New Roman" w:eastAsia="Times New Roman" w:hAnsi="Times New Roman" w:cs="Times New Roman"/>
            <w:color w:val="231F20"/>
            <w:sz w:val="18"/>
            <w:szCs w:val="18"/>
          </w:rPr>
          <w:tab/>
        </w:r>
      </w:ins>
      <w:r w:rsidR="00FD1D62" w:rsidRPr="00D33478">
        <w:rPr>
          <w:rFonts w:ascii="Times New Roman" w:eastAsia="Times New Roman" w:hAnsi="Times New Roman" w:cs="Times New Roman"/>
          <w:color w:val="231F20"/>
          <w:sz w:val="18"/>
          <w:szCs w:val="18"/>
        </w:rPr>
        <w:t>PF</w:t>
      </w:r>
      <w:r w:rsidR="00FD1D62" w:rsidRPr="00D33478">
        <w:rPr>
          <w:rFonts w:ascii="Times New Roman" w:eastAsia="Times New Roman" w:hAnsi="Times New Roman" w:cs="Times New Roman"/>
          <w:color w:val="231F20"/>
          <w:sz w:val="18"/>
          <w:szCs w:val="18"/>
          <w:vertAlign w:val="subscript"/>
        </w:rPr>
        <w:t>T</w:t>
      </w:r>
      <w:r w:rsidR="00FD1D62" w:rsidRPr="00D33478">
        <w:rPr>
          <w:rFonts w:ascii="Times New Roman" w:eastAsia="Times New Roman" w:hAnsi="Times New Roman" w:cs="Times New Roman"/>
          <w:color w:val="231F20"/>
          <w:sz w:val="18"/>
          <w:szCs w:val="18"/>
        </w:rPr>
        <w:t> = + (0.3333) PF</w:t>
      </w:r>
      <w:ins w:id="4587" w:author="Michael R. Meyerhoff" w:date="2016-08-25T15:14:00Z">
        <w:r w:rsidR="00D07585" w:rsidRPr="00D33478">
          <w:rPr>
            <w:rFonts w:ascii="Times New Roman" w:eastAsia="Times New Roman" w:hAnsi="Times New Roman" w:cs="Times New Roman"/>
            <w:color w:val="231F20"/>
            <w:sz w:val="18"/>
            <w:szCs w:val="18"/>
            <w:vertAlign w:val="subscript"/>
          </w:rPr>
          <w:t xml:space="preserve"> Mixture %A</w:t>
        </w:r>
      </w:ins>
      <w:del w:id="4588" w:author="Michael R. Meyerhoff" w:date="2016-08-25T15:14:00Z">
        <w:r w:rsidR="00FD1D62" w:rsidRPr="00D33478" w:rsidDel="00D07585">
          <w:rPr>
            <w:rFonts w:ascii="Times New Roman" w:eastAsia="Times New Roman" w:hAnsi="Times New Roman" w:cs="Times New Roman"/>
            <w:color w:val="231F20"/>
            <w:sz w:val="18"/>
            <w:szCs w:val="18"/>
            <w:vertAlign w:val="subscript"/>
          </w:rPr>
          <w:delText>A</w:delText>
        </w:r>
      </w:del>
      <w:r w:rsidR="00FD1D62" w:rsidRPr="00D33478">
        <w:rPr>
          <w:rFonts w:ascii="Times New Roman" w:eastAsia="Times New Roman" w:hAnsi="Times New Roman" w:cs="Times New Roman"/>
          <w:color w:val="231F20"/>
          <w:sz w:val="18"/>
          <w:szCs w:val="18"/>
          <w:vertAlign w:val="subscript"/>
        </w:rPr>
        <w:t>C</w:t>
      </w:r>
      <w:r w:rsidR="00FD1D62" w:rsidRPr="00D33478">
        <w:rPr>
          <w:rFonts w:ascii="Times New Roman" w:eastAsia="Times New Roman" w:hAnsi="Times New Roman" w:cs="Times New Roman"/>
          <w:color w:val="231F20"/>
          <w:sz w:val="18"/>
          <w:szCs w:val="18"/>
        </w:rPr>
        <w:t> + (0.3333) PF</w:t>
      </w:r>
      <w:ins w:id="4589" w:author="Michael R. Meyerhoff" w:date="2016-08-25T15:14:00Z">
        <w:r w:rsidR="00D07585" w:rsidRPr="00D33478">
          <w:rPr>
            <w:rFonts w:ascii="Times New Roman" w:eastAsia="Times New Roman" w:hAnsi="Times New Roman" w:cs="Times New Roman"/>
            <w:color w:val="231F20"/>
            <w:sz w:val="18"/>
            <w:szCs w:val="18"/>
          </w:rPr>
          <w:t xml:space="preserve"> </w:t>
        </w:r>
      </w:ins>
      <w:r w:rsidR="00FD1D62" w:rsidRPr="00D33478">
        <w:rPr>
          <w:rFonts w:ascii="Times New Roman" w:eastAsia="Times New Roman" w:hAnsi="Times New Roman" w:cs="Times New Roman"/>
          <w:color w:val="231F20"/>
          <w:sz w:val="18"/>
          <w:szCs w:val="18"/>
          <w:vertAlign w:val="subscript"/>
        </w:rPr>
        <w:t>VMA</w:t>
      </w:r>
      <w:r w:rsidR="00FD1D62" w:rsidRPr="00D33478">
        <w:rPr>
          <w:rFonts w:ascii="Times New Roman" w:eastAsia="Times New Roman" w:hAnsi="Times New Roman" w:cs="Times New Roman"/>
          <w:color w:val="231F20"/>
          <w:sz w:val="18"/>
          <w:szCs w:val="18"/>
        </w:rPr>
        <w:t> + (0.3333) PF</w:t>
      </w:r>
      <w:ins w:id="4590" w:author="Michael R. Meyerhoff" w:date="2016-08-25T15:14:00Z">
        <w:r w:rsidR="00D07585" w:rsidRPr="00D33478">
          <w:rPr>
            <w:rFonts w:ascii="Times New Roman" w:eastAsia="Times New Roman" w:hAnsi="Times New Roman" w:cs="Times New Roman"/>
            <w:color w:val="231F20"/>
            <w:sz w:val="18"/>
            <w:szCs w:val="18"/>
          </w:rPr>
          <w:t xml:space="preserve"> </w:t>
        </w:r>
      </w:ins>
      <w:proofErr w:type="spellStart"/>
      <w:proofErr w:type="gramStart"/>
      <w:r w:rsidR="00FD1D62" w:rsidRPr="00D33478">
        <w:rPr>
          <w:rFonts w:ascii="Times New Roman" w:eastAsia="Times New Roman" w:hAnsi="Times New Roman" w:cs="Times New Roman"/>
          <w:color w:val="231F20"/>
          <w:sz w:val="18"/>
          <w:szCs w:val="18"/>
          <w:vertAlign w:val="subscript"/>
        </w:rPr>
        <w:t>Va</w:t>
      </w:r>
      <w:proofErr w:type="spellEnd"/>
      <w:proofErr w:type="gramEnd"/>
    </w:p>
    <w:p w14:paraId="46057471"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72" w14:textId="0AFB6D3E"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 xml:space="preserve">The PF for each pay factor item </w:t>
      </w:r>
      <w:del w:id="4591" w:author="Michael R. Meyerhoff" w:date="2016-08-25T14:31:00Z">
        <w:r w:rsidRPr="00D33478" w:rsidDel="006D71E2">
          <w:rPr>
            <w:rFonts w:ascii="Times New Roman" w:eastAsia="Times New Roman" w:hAnsi="Times New Roman" w:cs="Times New Roman"/>
            <w:color w:val="231F20"/>
            <w:sz w:val="18"/>
            <w:szCs w:val="18"/>
          </w:rPr>
          <w:delText xml:space="preserve">for each lot </w:delText>
        </w:r>
      </w:del>
      <w:r w:rsidRPr="00D33478">
        <w:rPr>
          <w:rFonts w:ascii="Times New Roman" w:eastAsia="Times New Roman" w:hAnsi="Times New Roman" w:cs="Times New Roman"/>
          <w:color w:val="231F20"/>
          <w:sz w:val="18"/>
          <w:szCs w:val="18"/>
        </w:rPr>
        <w:t xml:space="preserve">will be based on the </w:t>
      </w:r>
      <w:proofErr w:type="spellStart"/>
      <w:r w:rsidRPr="00D33478">
        <w:rPr>
          <w:rFonts w:ascii="Times New Roman" w:eastAsia="Times New Roman" w:hAnsi="Times New Roman" w:cs="Times New Roman"/>
          <w:color w:val="231F20"/>
          <w:sz w:val="18"/>
          <w:szCs w:val="18"/>
        </w:rPr>
        <w:t>PWL</w:t>
      </w:r>
      <w:r w:rsidRPr="00D33478">
        <w:rPr>
          <w:rFonts w:ascii="Times New Roman" w:eastAsia="Times New Roman" w:hAnsi="Times New Roman" w:cs="Times New Roman"/>
          <w:color w:val="231F20"/>
          <w:sz w:val="18"/>
          <w:szCs w:val="18"/>
          <w:vertAlign w:val="subscript"/>
        </w:rPr>
        <w:t>t</w:t>
      </w:r>
      <w:proofErr w:type="spellEnd"/>
      <w:r w:rsidRPr="00D33478">
        <w:rPr>
          <w:rFonts w:ascii="Times New Roman" w:eastAsia="Times New Roman" w:hAnsi="Times New Roman" w:cs="Times New Roman"/>
          <w:color w:val="231F20"/>
          <w:sz w:val="18"/>
          <w:szCs w:val="18"/>
        </w:rPr>
        <w:t> of each pay factor item</w:t>
      </w:r>
      <w:del w:id="4592" w:author="Michael R. Meyerhoff" w:date="2016-08-25T14:31:00Z">
        <w:r w:rsidRPr="00D33478" w:rsidDel="006D71E2">
          <w:rPr>
            <w:rFonts w:ascii="Times New Roman" w:eastAsia="Times New Roman" w:hAnsi="Times New Roman" w:cs="Times New Roman"/>
            <w:color w:val="231F20"/>
            <w:sz w:val="18"/>
            <w:szCs w:val="18"/>
          </w:rPr>
          <w:delText xml:space="preserve"> of each lot</w:delText>
        </w:r>
      </w:del>
      <w:r w:rsidRPr="00D33478">
        <w:rPr>
          <w:rFonts w:ascii="Times New Roman" w:eastAsia="Times New Roman" w:hAnsi="Times New Roman" w:cs="Times New Roman"/>
          <w:color w:val="231F20"/>
          <w:sz w:val="18"/>
          <w:szCs w:val="18"/>
        </w:rPr>
        <w:t xml:space="preserve"> and will be determined as follows:</w:t>
      </w:r>
    </w:p>
    <w:p w14:paraId="46057473"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74" w14:textId="1A8D0533" w:rsidR="00FD1D62" w:rsidRPr="00D33478" w:rsidRDefault="006D71E2" w:rsidP="00FD1D62">
      <w:pPr>
        <w:spacing w:after="0" w:line="240" w:lineRule="auto"/>
        <w:jc w:val="both"/>
        <w:rPr>
          <w:rFonts w:ascii="Times New Roman" w:eastAsia="Times New Roman" w:hAnsi="Times New Roman" w:cs="Times New Roman"/>
          <w:color w:val="231F20"/>
          <w:sz w:val="18"/>
          <w:szCs w:val="18"/>
        </w:rPr>
      </w:pPr>
      <w:ins w:id="4593" w:author="Michael R. Meyerhoff" w:date="2016-08-25T14:31:00Z">
        <w:r w:rsidRPr="00D33478">
          <w:rPr>
            <w:rFonts w:ascii="Times New Roman" w:eastAsia="Times New Roman" w:hAnsi="Times New Roman" w:cs="Times New Roman"/>
            <w:color w:val="231F20"/>
            <w:sz w:val="18"/>
            <w:szCs w:val="18"/>
          </w:rPr>
          <w:tab/>
        </w:r>
      </w:ins>
      <w:r w:rsidR="00FD1D62" w:rsidRPr="00D33478">
        <w:rPr>
          <w:rFonts w:ascii="Times New Roman" w:eastAsia="Times New Roman" w:hAnsi="Times New Roman" w:cs="Times New Roman"/>
          <w:color w:val="231F20"/>
          <w:sz w:val="18"/>
          <w:szCs w:val="18"/>
        </w:rPr>
        <w:t xml:space="preserve">When </w:t>
      </w:r>
      <w:proofErr w:type="spellStart"/>
      <w:r w:rsidR="00FD1D62" w:rsidRPr="00D33478">
        <w:rPr>
          <w:rFonts w:ascii="Times New Roman" w:eastAsia="Times New Roman" w:hAnsi="Times New Roman" w:cs="Times New Roman"/>
          <w:color w:val="231F20"/>
          <w:sz w:val="18"/>
          <w:szCs w:val="18"/>
        </w:rPr>
        <w:t>PWL</w:t>
      </w:r>
      <w:r w:rsidR="00FD1D62" w:rsidRPr="00D33478">
        <w:rPr>
          <w:rFonts w:ascii="Times New Roman" w:eastAsia="Times New Roman" w:hAnsi="Times New Roman" w:cs="Times New Roman"/>
          <w:color w:val="231F20"/>
          <w:sz w:val="18"/>
          <w:szCs w:val="18"/>
          <w:vertAlign w:val="subscript"/>
        </w:rPr>
        <w:t>t</w:t>
      </w:r>
      <w:proofErr w:type="spellEnd"/>
      <w:r w:rsidR="00FD1D62" w:rsidRPr="00D33478">
        <w:rPr>
          <w:rFonts w:ascii="Times New Roman" w:eastAsia="Times New Roman" w:hAnsi="Times New Roman" w:cs="Times New Roman"/>
          <w:color w:val="231F20"/>
          <w:sz w:val="18"/>
          <w:szCs w:val="18"/>
        </w:rPr>
        <w:t xml:space="preserve"> is greater than or equal to 70: PF = 0.5 </w:t>
      </w:r>
      <w:proofErr w:type="spellStart"/>
      <w:r w:rsidR="00FD1D62" w:rsidRPr="00D33478">
        <w:rPr>
          <w:rFonts w:ascii="Times New Roman" w:eastAsia="Times New Roman" w:hAnsi="Times New Roman" w:cs="Times New Roman"/>
          <w:color w:val="231F20"/>
          <w:sz w:val="18"/>
          <w:szCs w:val="18"/>
        </w:rPr>
        <w:t>PWL</w:t>
      </w:r>
      <w:r w:rsidR="00FD1D62" w:rsidRPr="00D33478">
        <w:rPr>
          <w:rFonts w:ascii="Times New Roman" w:eastAsia="Times New Roman" w:hAnsi="Times New Roman" w:cs="Times New Roman"/>
          <w:color w:val="231F20"/>
          <w:sz w:val="18"/>
          <w:szCs w:val="18"/>
          <w:vertAlign w:val="subscript"/>
        </w:rPr>
        <w:t>t</w:t>
      </w:r>
      <w:proofErr w:type="spellEnd"/>
      <w:r w:rsidR="00FD1D62" w:rsidRPr="00D33478">
        <w:rPr>
          <w:rFonts w:ascii="Times New Roman" w:eastAsia="Times New Roman" w:hAnsi="Times New Roman" w:cs="Times New Roman"/>
          <w:color w:val="231F20"/>
          <w:sz w:val="18"/>
          <w:szCs w:val="18"/>
        </w:rPr>
        <w:t> + 55</w:t>
      </w:r>
    </w:p>
    <w:p w14:paraId="46057475" w14:textId="37F412D5" w:rsidR="00FD1D62" w:rsidRPr="00D33478" w:rsidRDefault="006D71E2" w:rsidP="00FD1D62">
      <w:pPr>
        <w:spacing w:after="0" w:line="240" w:lineRule="auto"/>
        <w:jc w:val="both"/>
        <w:rPr>
          <w:rFonts w:ascii="Times New Roman" w:eastAsia="Times New Roman" w:hAnsi="Times New Roman" w:cs="Times New Roman"/>
          <w:color w:val="231F20"/>
          <w:sz w:val="18"/>
          <w:szCs w:val="18"/>
        </w:rPr>
      </w:pPr>
      <w:ins w:id="4594" w:author="Michael R. Meyerhoff" w:date="2016-08-25T14:31:00Z">
        <w:r w:rsidRPr="00D33478">
          <w:rPr>
            <w:rFonts w:ascii="Times New Roman" w:eastAsia="Times New Roman" w:hAnsi="Times New Roman" w:cs="Times New Roman"/>
            <w:color w:val="231F20"/>
            <w:sz w:val="18"/>
            <w:szCs w:val="18"/>
          </w:rPr>
          <w:tab/>
        </w:r>
      </w:ins>
      <w:r w:rsidR="00FD1D62" w:rsidRPr="00D33478">
        <w:rPr>
          <w:rFonts w:ascii="Times New Roman" w:eastAsia="Times New Roman" w:hAnsi="Times New Roman" w:cs="Times New Roman"/>
          <w:color w:val="231F20"/>
          <w:sz w:val="18"/>
          <w:szCs w:val="18"/>
        </w:rPr>
        <w:t xml:space="preserve">When </w:t>
      </w:r>
      <w:proofErr w:type="spellStart"/>
      <w:r w:rsidR="00FD1D62" w:rsidRPr="00D33478">
        <w:rPr>
          <w:rFonts w:ascii="Times New Roman" w:eastAsia="Times New Roman" w:hAnsi="Times New Roman" w:cs="Times New Roman"/>
          <w:color w:val="231F20"/>
          <w:sz w:val="18"/>
          <w:szCs w:val="18"/>
        </w:rPr>
        <w:t>PWL</w:t>
      </w:r>
      <w:r w:rsidR="00FD1D62" w:rsidRPr="00D33478">
        <w:rPr>
          <w:rFonts w:ascii="Times New Roman" w:eastAsia="Times New Roman" w:hAnsi="Times New Roman" w:cs="Times New Roman"/>
          <w:color w:val="231F20"/>
          <w:sz w:val="18"/>
          <w:szCs w:val="18"/>
          <w:vertAlign w:val="subscript"/>
        </w:rPr>
        <w:t>t</w:t>
      </w:r>
      <w:proofErr w:type="spellEnd"/>
      <w:r w:rsidR="00FD1D62" w:rsidRPr="00D33478">
        <w:rPr>
          <w:rFonts w:ascii="Times New Roman" w:eastAsia="Times New Roman" w:hAnsi="Times New Roman" w:cs="Times New Roman"/>
          <w:color w:val="231F20"/>
          <w:sz w:val="18"/>
          <w:szCs w:val="18"/>
        </w:rPr>
        <w:t xml:space="preserve"> is less than 70: PF = 2 </w:t>
      </w:r>
      <w:proofErr w:type="spellStart"/>
      <w:r w:rsidR="00FD1D62" w:rsidRPr="00D33478">
        <w:rPr>
          <w:rFonts w:ascii="Times New Roman" w:eastAsia="Times New Roman" w:hAnsi="Times New Roman" w:cs="Times New Roman"/>
          <w:color w:val="231F20"/>
          <w:sz w:val="18"/>
          <w:szCs w:val="18"/>
        </w:rPr>
        <w:t>PWL</w:t>
      </w:r>
      <w:r w:rsidR="00FD1D62" w:rsidRPr="00D33478">
        <w:rPr>
          <w:rFonts w:ascii="Times New Roman" w:eastAsia="Times New Roman" w:hAnsi="Times New Roman" w:cs="Times New Roman"/>
          <w:color w:val="231F20"/>
          <w:sz w:val="18"/>
          <w:szCs w:val="18"/>
          <w:vertAlign w:val="subscript"/>
        </w:rPr>
        <w:t>t</w:t>
      </w:r>
      <w:proofErr w:type="spellEnd"/>
      <w:r w:rsidR="00FD1D62" w:rsidRPr="00D33478">
        <w:rPr>
          <w:rFonts w:ascii="Times New Roman" w:eastAsia="Times New Roman" w:hAnsi="Times New Roman" w:cs="Times New Roman"/>
          <w:color w:val="231F20"/>
          <w:sz w:val="18"/>
          <w:szCs w:val="18"/>
        </w:rPr>
        <w:t> - 50</w:t>
      </w:r>
    </w:p>
    <w:p w14:paraId="46057476" w14:textId="77777777" w:rsidR="00FD1D62" w:rsidRPr="00D33478" w:rsidRDefault="00FD1D62" w:rsidP="00FD1D62">
      <w:pPr>
        <w:spacing w:after="0" w:line="240" w:lineRule="auto"/>
        <w:jc w:val="both"/>
        <w:rPr>
          <w:rFonts w:ascii="Times New Roman" w:eastAsia="Times New Roman" w:hAnsi="Times New Roman" w:cs="Times New Roman"/>
          <w:color w:val="231F20"/>
          <w:sz w:val="18"/>
          <w:szCs w:val="18"/>
        </w:rPr>
      </w:pPr>
    </w:p>
    <w:p w14:paraId="46057478" w14:textId="5D6F1566" w:rsidR="00FD1D62" w:rsidRPr="00D33478" w:rsidDel="00860DE8" w:rsidRDefault="00FD1D62" w:rsidP="00FD1D62">
      <w:pPr>
        <w:spacing w:after="0" w:line="240" w:lineRule="auto"/>
        <w:jc w:val="both"/>
        <w:rPr>
          <w:del w:id="4595" w:author="Michael R. Meyerhoff" w:date="2016-08-26T09:51:00Z"/>
          <w:rFonts w:ascii="Times New Roman" w:eastAsia="Times New Roman" w:hAnsi="Times New Roman" w:cs="Times New Roman"/>
          <w:color w:val="231F20"/>
          <w:sz w:val="18"/>
          <w:szCs w:val="18"/>
        </w:rPr>
      </w:pPr>
    </w:p>
    <w:p w14:paraId="46057479" w14:textId="2ABBDEE9" w:rsidR="00FD1D62" w:rsidRPr="00D33478" w:rsidDel="00860DE8" w:rsidRDefault="00FD1D62" w:rsidP="00FD1D62">
      <w:pPr>
        <w:spacing w:after="0" w:line="240" w:lineRule="auto"/>
        <w:jc w:val="both"/>
        <w:rPr>
          <w:del w:id="4596" w:author="Michael R. Meyerhoff" w:date="2016-08-26T09:51:00Z"/>
          <w:rFonts w:ascii="Times New Roman" w:eastAsia="Times New Roman" w:hAnsi="Times New Roman" w:cs="Times New Roman"/>
          <w:color w:val="231F20"/>
          <w:sz w:val="18"/>
          <w:szCs w:val="18"/>
        </w:rPr>
      </w:pPr>
      <w:del w:id="4597" w:author="Michael R. Meyerhoff" w:date="2016-08-26T09:51:00Z">
        <w:r w:rsidRPr="00D33478" w:rsidDel="00860DE8">
          <w:rPr>
            <w:rFonts w:ascii="Times New Roman" w:eastAsia="Times New Roman" w:hAnsi="Times New Roman" w:cs="Times New Roman"/>
            <w:b/>
            <w:bCs/>
            <w:color w:val="231F20"/>
            <w:sz w:val="18"/>
            <w:szCs w:val="18"/>
          </w:rPr>
          <w:delText>403.23.7.2.2 Asphalt Content Pay Factor.</w:delText>
        </w:r>
        <w:r w:rsidRPr="00D33478" w:rsidDel="00860DE8">
          <w:rPr>
            <w:rFonts w:ascii="Times New Roman" w:eastAsia="Times New Roman" w:hAnsi="Times New Roman" w:cs="Times New Roman"/>
            <w:color w:val="231F20"/>
            <w:sz w:val="18"/>
            <w:szCs w:val="18"/>
          </w:rPr>
          <w:delText> The QLA will be performed using the asphalt content test results from each lot.</w:delText>
        </w:r>
      </w:del>
    </w:p>
    <w:p w14:paraId="4605747A" w14:textId="719802EC" w:rsidR="00FD1D62" w:rsidRPr="00D33478" w:rsidDel="00860DE8" w:rsidRDefault="00FD1D62" w:rsidP="00FD1D62">
      <w:pPr>
        <w:spacing w:after="0" w:line="240" w:lineRule="auto"/>
        <w:jc w:val="both"/>
        <w:rPr>
          <w:del w:id="4598" w:author="Michael R. Meyerhoff" w:date="2016-08-26T09:51:00Z"/>
          <w:rFonts w:ascii="Times New Roman" w:eastAsia="Times New Roman" w:hAnsi="Times New Roman" w:cs="Times New Roman"/>
          <w:color w:val="231F20"/>
          <w:sz w:val="18"/>
          <w:szCs w:val="18"/>
        </w:rPr>
      </w:pPr>
    </w:p>
    <w:p w14:paraId="4605747B" w14:textId="2A67F7BE" w:rsidR="00FD1D62" w:rsidRPr="00D33478" w:rsidDel="00860DE8" w:rsidRDefault="00FD1D62" w:rsidP="00FD1D62">
      <w:pPr>
        <w:spacing w:after="0" w:line="240" w:lineRule="auto"/>
        <w:jc w:val="both"/>
        <w:rPr>
          <w:del w:id="4599" w:author="Michael R. Meyerhoff" w:date="2016-08-26T09:51:00Z"/>
          <w:rFonts w:ascii="Times New Roman" w:eastAsia="Times New Roman" w:hAnsi="Times New Roman" w:cs="Times New Roman"/>
          <w:color w:val="231F20"/>
          <w:sz w:val="18"/>
          <w:szCs w:val="18"/>
        </w:rPr>
      </w:pPr>
      <w:del w:id="4600" w:author="Michael R. Meyerhoff" w:date="2016-08-26T09:51:00Z">
        <w:r w:rsidRPr="00D33478" w:rsidDel="00860DE8">
          <w:rPr>
            <w:rFonts w:ascii="Times New Roman" w:eastAsia="Times New Roman" w:hAnsi="Times New Roman" w:cs="Times New Roman"/>
            <w:b/>
            <w:bCs/>
            <w:color w:val="231F20"/>
            <w:sz w:val="18"/>
            <w:szCs w:val="18"/>
          </w:rPr>
          <w:delText xml:space="preserve">403.23.7.2.3 </w:delText>
        </w:r>
      </w:del>
      <w:del w:id="4601" w:author="Michael R. Meyerhoff" w:date="2016-08-26T09:47:00Z">
        <w:r w:rsidRPr="00D33478" w:rsidDel="00860DE8">
          <w:rPr>
            <w:rFonts w:ascii="Times New Roman" w:eastAsia="Times New Roman" w:hAnsi="Times New Roman" w:cs="Times New Roman"/>
            <w:b/>
            <w:bCs/>
            <w:color w:val="231F20"/>
            <w:sz w:val="18"/>
            <w:szCs w:val="18"/>
          </w:rPr>
          <w:delText>Voids in the Mineral Aggregate</w:delText>
        </w:r>
      </w:del>
      <w:del w:id="4602" w:author="Michael R. Meyerhoff" w:date="2016-08-26T09:51:00Z">
        <w:r w:rsidRPr="00D33478" w:rsidDel="00860DE8">
          <w:rPr>
            <w:rFonts w:ascii="Times New Roman" w:eastAsia="Times New Roman" w:hAnsi="Times New Roman" w:cs="Times New Roman"/>
            <w:b/>
            <w:bCs/>
            <w:color w:val="231F20"/>
            <w:sz w:val="18"/>
            <w:szCs w:val="18"/>
          </w:rPr>
          <w:delText xml:space="preserve"> and </w:delText>
        </w:r>
      </w:del>
      <w:del w:id="4603" w:author="Michael R. Meyerhoff" w:date="2016-08-26T09:47:00Z">
        <w:r w:rsidRPr="00D33478" w:rsidDel="00860DE8">
          <w:rPr>
            <w:rFonts w:ascii="Times New Roman" w:eastAsia="Times New Roman" w:hAnsi="Times New Roman" w:cs="Times New Roman"/>
            <w:b/>
            <w:bCs/>
            <w:color w:val="231F20"/>
            <w:sz w:val="18"/>
            <w:szCs w:val="18"/>
          </w:rPr>
          <w:delText>Air Voids</w:delText>
        </w:r>
      </w:del>
      <w:del w:id="4604" w:author="Michael R. Meyerhoff" w:date="2016-08-26T09:51:00Z">
        <w:r w:rsidRPr="00D33478" w:rsidDel="00860DE8">
          <w:rPr>
            <w:rFonts w:ascii="Times New Roman" w:eastAsia="Times New Roman" w:hAnsi="Times New Roman" w:cs="Times New Roman"/>
            <w:b/>
            <w:bCs/>
            <w:color w:val="231F20"/>
            <w:sz w:val="18"/>
            <w:szCs w:val="18"/>
          </w:rPr>
          <w:delText xml:space="preserve"> Pay Factor.</w:delText>
        </w:r>
        <w:r w:rsidRPr="00D33478" w:rsidDel="00860DE8">
          <w:rPr>
            <w:rFonts w:ascii="Times New Roman" w:eastAsia="Times New Roman" w:hAnsi="Times New Roman" w:cs="Times New Roman"/>
            <w:color w:val="231F20"/>
            <w:sz w:val="18"/>
            <w:szCs w:val="18"/>
          </w:rPr>
          <w:delText> </w:delText>
        </w:r>
      </w:del>
      <w:moveFromRangeStart w:id="4605" w:author="Michael R. Meyerhoff" w:date="2016-08-26T09:50:00Z" w:name="move459968361"/>
      <w:moveFrom w:id="4606" w:author="Michael R. Meyerhoff" w:date="2016-08-26T09:50:00Z">
        <w:del w:id="4607" w:author="Michael R. Meyerhoff" w:date="2016-08-26T09:51:00Z">
          <w:r w:rsidRPr="00D33478" w:rsidDel="00860DE8">
            <w:rPr>
              <w:rFonts w:ascii="Times New Roman" w:eastAsia="Times New Roman" w:hAnsi="Times New Roman" w:cs="Times New Roman"/>
              <w:color w:val="231F20"/>
              <w:sz w:val="18"/>
              <w:szCs w:val="18"/>
            </w:rPr>
            <w:delText>Two gyratory specimens shall be compacted for each sublot and the average of the two specimens will be used to calculate the volumetrics of the sublot. The VMA, VFA, and air voids shall be determined from the gyratory compacted specimens. The VMA and air voids for the QLA shall be those calculated using the combined bulk specific gravity of the aggregate as listed on the approved job mix formula, the average bulk specific gravity of the gyratory compacted specimens and the theoretical maximum specific gravity of the mixture determined for the sublot of material. The aggregate content used for the calculation shall be that determined from field asphalt content testing for that sublot.</w:delText>
          </w:r>
        </w:del>
      </w:moveFrom>
      <w:moveFromRangeEnd w:id="4605"/>
    </w:p>
    <w:p w14:paraId="4605747C" w14:textId="58A20F7A" w:rsidR="00FD1D62" w:rsidRPr="00D33478" w:rsidDel="00860DE8" w:rsidRDefault="00FD1D62">
      <w:pPr>
        <w:spacing w:after="0" w:line="240" w:lineRule="auto"/>
        <w:jc w:val="both"/>
        <w:rPr>
          <w:del w:id="4608" w:author="Michael R. Meyerhoff" w:date="2016-08-26T09:47:00Z"/>
          <w:rFonts w:ascii="Times New Roman" w:eastAsia="Times New Roman" w:hAnsi="Times New Roman" w:cs="Times New Roman"/>
          <w:color w:val="231F20"/>
          <w:sz w:val="18"/>
          <w:szCs w:val="18"/>
        </w:rPr>
      </w:pPr>
    </w:p>
    <w:p w14:paraId="4605747D" w14:textId="7894B5C0" w:rsidR="00FD1D62" w:rsidRPr="00D33478" w:rsidDel="003A0B51" w:rsidRDefault="00FD1D62" w:rsidP="00FD1D62">
      <w:pPr>
        <w:spacing w:after="0" w:line="240" w:lineRule="auto"/>
        <w:jc w:val="both"/>
        <w:rPr>
          <w:del w:id="4609" w:author="Michael R. Meyerhoff" w:date="2016-08-25T16:24:00Z"/>
          <w:rFonts w:ascii="Times New Roman" w:eastAsia="Times New Roman" w:hAnsi="Times New Roman" w:cs="Times New Roman"/>
          <w:color w:val="231F20"/>
          <w:sz w:val="18"/>
          <w:szCs w:val="18"/>
        </w:rPr>
      </w:pPr>
      <w:del w:id="4610" w:author="Michael R. Meyerhoff" w:date="2016-08-25T16:24:00Z">
        <w:r w:rsidRPr="00D33478" w:rsidDel="003A0B51">
          <w:rPr>
            <w:rFonts w:ascii="Times New Roman" w:eastAsia="Times New Roman" w:hAnsi="Times New Roman" w:cs="Times New Roman"/>
            <w:b/>
            <w:bCs/>
            <w:color w:val="231F20"/>
            <w:sz w:val="18"/>
            <w:szCs w:val="18"/>
          </w:rPr>
          <w:delText>403.23.7.3 Removal of Material.</w:delText>
        </w:r>
        <w:r w:rsidRPr="00D33478" w:rsidDel="003A0B51">
          <w:rPr>
            <w:rFonts w:ascii="Times New Roman" w:eastAsia="Times New Roman" w:hAnsi="Times New Roman" w:cs="Times New Roman"/>
            <w:color w:val="231F20"/>
            <w:sz w:val="18"/>
            <w:szCs w:val="18"/>
          </w:rPr>
          <w:delText> </w:delText>
        </w:r>
      </w:del>
      <w:moveFromRangeStart w:id="4611" w:author="Michael R. Meyerhoff" w:date="2016-08-25T15:55:00Z" w:name="move459903882"/>
      <w:moveFrom w:id="4612" w:author="Michael R. Meyerhoff" w:date="2016-08-25T15:55:00Z">
        <w:del w:id="4613" w:author="Michael R. Meyerhoff" w:date="2016-08-25T16:24:00Z">
          <w:r w:rsidRPr="00D33478" w:rsidDel="003A0B51">
            <w:rPr>
              <w:rFonts w:ascii="Times New Roman" w:eastAsia="Times New Roman" w:hAnsi="Times New Roman" w:cs="Times New Roman"/>
              <w:color w:val="231F20"/>
              <w:sz w:val="18"/>
              <w:szCs w:val="18"/>
            </w:rPr>
            <w:delText>All lots of material with a PF</w:delText>
          </w:r>
          <w:r w:rsidRPr="00D33478" w:rsidDel="003A0B51">
            <w:rPr>
              <w:rFonts w:ascii="Times New Roman" w:eastAsia="Times New Roman" w:hAnsi="Times New Roman" w:cs="Times New Roman"/>
              <w:color w:val="231F20"/>
              <w:sz w:val="18"/>
              <w:szCs w:val="18"/>
              <w:vertAlign w:val="subscript"/>
            </w:rPr>
            <w:delText>T</w:delText>
          </w:r>
          <w:r w:rsidRPr="00D33478" w:rsidDel="003A0B51">
            <w:rPr>
              <w:rFonts w:ascii="Times New Roman" w:eastAsia="Times New Roman" w:hAnsi="Times New Roman" w:cs="Times New Roman"/>
              <w:color w:val="231F20"/>
              <w:sz w:val="18"/>
              <w:szCs w:val="18"/>
            </w:rPr>
            <w:delText xml:space="preserve"> less than 50.0 shall be removed and replaced with acceptable material by the contractor.</w:delText>
          </w:r>
        </w:del>
      </w:moveFrom>
      <w:moveFromRangeEnd w:id="4611"/>
      <w:del w:id="4614" w:author="Michael R. Meyerhoff" w:date="2016-08-25T16:24:00Z">
        <w:r w:rsidRPr="00D33478" w:rsidDel="003A0B51">
          <w:rPr>
            <w:rFonts w:ascii="Times New Roman" w:eastAsia="Times New Roman" w:hAnsi="Times New Roman" w:cs="Times New Roman"/>
            <w:color w:val="231F20"/>
            <w:sz w:val="18"/>
            <w:szCs w:val="18"/>
          </w:rPr>
          <w:delText xml:space="preserve"> </w:delText>
        </w:r>
      </w:del>
      <w:del w:id="4615" w:author="Michael R. Meyerhoff" w:date="2016-08-25T15:56:00Z">
        <w:r w:rsidRPr="00D33478" w:rsidDel="00761F6D">
          <w:rPr>
            <w:rFonts w:ascii="Times New Roman" w:eastAsia="Times New Roman" w:hAnsi="Times New Roman" w:cs="Times New Roman"/>
            <w:color w:val="231F20"/>
            <w:sz w:val="18"/>
            <w:szCs w:val="18"/>
          </w:rPr>
          <w:delText xml:space="preserve">Any sublot of material with a percent of theoretical maximum density of less than 90.0 percent or greater than 98.0 percent shall be removed and replaced with acceptable material by the contractor. For SMA mixtures, any sublot of material with a percent of theoretical maximum density of less than 92.0 percent shall be removed and replaced with acceptable material by the contractor. </w:delText>
        </w:r>
      </w:del>
      <w:moveFromRangeStart w:id="4616" w:author="Michael R. Meyerhoff" w:date="2016-08-25T15:57:00Z" w:name="move459903980"/>
      <w:moveFrom w:id="4617" w:author="Michael R. Meyerhoff" w:date="2016-08-25T15:57:00Z">
        <w:del w:id="4618" w:author="Michael R. Meyerhoff" w:date="2016-08-25T16:24:00Z">
          <w:r w:rsidRPr="00D33478" w:rsidDel="003A0B51">
            <w:rPr>
              <w:rFonts w:ascii="Times New Roman" w:eastAsia="Times New Roman" w:hAnsi="Times New Roman" w:cs="Times New Roman"/>
              <w:color w:val="231F20"/>
              <w:sz w:val="18"/>
              <w:szCs w:val="18"/>
            </w:rPr>
            <w:delText xml:space="preserve">Any sublot of material with air voids in the compacted specimens less than 2.5 percent shall be removed and replaced with acceptable material by the contractor. </w:delText>
          </w:r>
        </w:del>
      </w:moveFrom>
      <w:moveFromRangeEnd w:id="4616"/>
      <w:del w:id="4619" w:author="Michael R. Meyerhoff" w:date="2016-08-25T16:24:00Z">
        <w:r w:rsidRPr="00D33478" w:rsidDel="003A0B51">
          <w:rPr>
            <w:rFonts w:ascii="Times New Roman" w:eastAsia="Times New Roman" w:hAnsi="Times New Roman" w:cs="Times New Roman"/>
            <w:color w:val="231F20"/>
            <w:sz w:val="18"/>
            <w:szCs w:val="18"/>
          </w:rPr>
          <w:delText xml:space="preserve">No additional payment will be made for </w:delText>
        </w:r>
      </w:del>
      <w:del w:id="4620" w:author="Michael R. Meyerhoff" w:date="2016-08-25T15:59:00Z">
        <w:r w:rsidRPr="00D33478" w:rsidDel="007C0E62">
          <w:rPr>
            <w:rFonts w:ascii="Times New Roman" w:eastAsia="Times New Roman" w:hAnsi="Times New Roman" w:cs="Times New Roman"/>
            <w:color w:val="231F20"/>
            <w:sz w:val="18"/>
            <w:szCs w:val="18"/>
          </w:rPr>
          <w:delText xml:space="preserve">such </w:delText>
        </w:r>
      </w:del>
      <w:del w:id="4621" w:author="Michael R. Meyerhoff" w:date="2016-08-25T16:24:00Z">
        <w:r w:rsidRPr="00D33478" w:rsidDel="003A0B51">
          <w:rPr>
            <w:rFonts w:ascii="Times New Roman" w:eastAsia="Times New Roman" w:hAnsi="Times New Roman" w:cs="Times New Roman"/>
            <w:color w:val="231F20"/>
            <w:sz w:val="18"/>
            <w:szCs w:val="18"/>
          </w:rPr>
          <w:delText xml:space="preserve">removal and replacement. </w:delText>
        </w:r>
      </w:del>
      <w:del w:id="4622" w:author="Michael R. Meyerhoff" w:date="2016-08-25T15:59:00Z">
        <w:r w:rsidRPr="00D33478" w:rsidDel="007C0E62">
          <w:rPr>
            <w:rFonts w:ascii="Times New Roman" w:eastAsia="Times New Roman" w:hAnsi="Times New Roman" w:cs="Times New Roman"/>
            <w:color w:val="231F20"/>
            <w:sz w:val="18"/>
            <w:szCs w:val="18"/>
          </w:rPr>
          <w:delText>The r</w:delText>
        </w:r>
      </w:del>
      <w:del w:id="4623" w:author="Michael R. Meyerhoff" w:date="2016-08-25T16:24:00Z">
        <w:r w:rsidRPr="00D33478" w:rsidDel="003A0B51">
          <w:rPr>
            <w:rFonts w:ascii="Times New Roman" w:eastAsia="Times New Roman" w:hAnsi="Times New Roman" w:cs="Times New Roman"/>
            <w:color w:val="231F20"/>
            <w:sz w:val="18"/>
            <w:szCs w:val="18"/>
          </w:rPr>
          <w:delText>eplace</w:delText>
        </w:r>
      </w:del>
      <w:del w:id="4624" w:author="Michael R. Meyerhoff" w:date="2016-08-25T16:00:00Z">
        <w:r w:rsidRPr="00D33478" w:rsidDel="007C0E62">
          <w:rPr>
            <w:rFonts w:ascii="Times New Roman" w:eastAsia="Times New Roman" w:hAnsi="Times New Roman" w:cs="Times New Roman"/>
            <w:color w:val="231F20"/>
            <w:sz w:val="18"/>
            <w:szCs w:val="18"/>
          </w:rPr>
          <w:delText>d</w:delText>
        </w:r>
      </w:del>
      <w:del w:id="4625" w:author="Michael R. Meyerhoff" w:date="2016-08-25T16:24:00Z">
        <w:r w:rsidRPr="00D33478" w:rsidDel="003A0B51">
          <w:rPr>
            <w:rFonts w:ascii="Times New Roman" w:eastAsia="Times New Roman" w:hAnsi="Times New Roman" w:cs="Times New Roman"/>
            <w:color w:val="231F20"/>
            <w:sz w:val="18"/>
            <w:szCs w:val="18"/>
          </w:rPr>
          <w:delText xml:space="preserve"> material will be </w:delText>
        </w:r>
      </w:del>
      <w:del w:id="4626" w:author="Michael R. Meyerhoff" w:date="2016-08-25T16:01:00Z">
        <w:r w:rsidRPr="00D33478" w:rsidDel="007C0E62">
          <w:rPr>
            <w:rFonts w:ascii="Times New Roman" w:eastAsia="Times New Roman" w:hAnsi="Times New Roman" w:cs="Times New Roman"/>
            <w:color w:val="231F20"/>
            <w:sz w:val="18"/>
            <w:szCs w:val="18"/>
          </w:rPr>
          <w:delText>tested at the frequencies</w:delText>
        </w:r>
      </w:del>
      <w:del w:id="4627" w:author="Michael R. Meyerhoff" w:date="2016-08-25T16:00:00Z">
        <w:r w:rsidRPr="00D33478" w:rsidDel="007C0E62">
          <w:rPr>
            <w:rFonts w:ascii="Times New Roman" w:eastAsia="Times New Roman" w:hAnsi="Times New Roman" w:cs="Times New Roman"/>
            <w:color w:val="231F20"/>
            <w:sz w:val="18"/>
            <w:szCs w:val="18"/>
          </w:rPr>
          <w:delText xml:space="preserve"> listed in </w:delText>
        </w:r>
        <w:r w:rsidR="00B0184E" w:rsidRPr="00D33478" w:rsidDel="007C0E62">
          <w:rPr>
            <w:rFonts w:ascii="Times New Roman" w:hAnsi="Times New Roman" w:cs="Times New Roman"/>
            <w:sz w:val="18"/>
            <w:szCs w:val="18"/>
          </w:rPr>
          <w:fldChar w:fldCharType="begin"/>
        </w:r>
        <w:r w:rsidR="00B0184E" w:rsidRPr="00D33478" w:rsidDel="007C0E62">
          <w:rPr>
            <w:rFonts w:ascii="Times New Roman" w:hAnsi="Times New Roman" w:cs="Times New Roman"/>
            <w:sz w:val="18"/>
            <w:szCs w:val="18"/>
          </w:rPr>
          <w:delInstrText xml:space="preserve"> HYPERLINK \l "S403_19" </w:delInstrText>
        </w:r>
        <w:r w:rsidR="00B0184E" w:rsidRPr="00D33478" w:rsidDel="007C0E62">
          <w:rPr>
            <w:rFonts w:ascii="Times New Roman" w:hAnsi="Times New Roman" w:cs="Times New Roman"/>
            <w:sz w:val="18"/>
            <w:szCs w:val="18"/>
          </w:rPr>
          <w:fldChar w:fldCharType="separate"/>
        </w:r>
        <w:r w:rsidRPr="00D33478" w:rsidDel="007C0E62">
          <w:rPr>
            <w:rFonts w:ascii="Times New Roman" w:eastAsia="Times New Roman" w:hAnsi="Times New Roman" w:cs="Times New Roman"/>
            <w:color w:val="0000FF"/>
            <w:sz w:val="18"/>
            <w:szCs w:val="18"/>
            <w:u w:val="single"/>
          </w:rPr>
          <w:delText>Sec 403.19</w:delText>
        </w:r>
        <w:r w:rsidR="00B0184E" w:rsidRPr="00D33478" w:rsidDel="007C0E62">
          <w:rPr>
            <w:rFonts w:ascii="Times New Roman" w:eastAsia="Times New Roman" w:hAnsi="Times New Roman" w:cs="Times New Roman"/>
            <w:color w:val="0000FF"/>
            <w:sz w:val="18"/>
            <w:szCs w:val="18"/>
            <w:u w:val="single"/>
          </w:rPr>
          <w:fldChar w:fldCharType="end"/>
        </w:r>
        <w:r w:rsidRPr="00D33478" w:rsidDel="007C0E62">
          <w:rPr>
            <w:rFonts w:ascii="Times New Roman" w:eastAsia="Times New Roman" w:hAnsi="Times New Roman" w:cs="Times New Roman"/>
            <w:color w:val="231F20"/>
            <w:sz w:val="18"/>
            <w:szCs w:val="18"/>
          </w:rPr>
          <w:delText xml:space="preserve">. </w:delText>
        </w:r>
      </w:del>
      <w:del w:id="4628" w:author="Michael R. Meyerhoff" w:date="2016-08-25T16:24:00Z">
        <w:r w:rsidRPr="00D33478" w:rsidDel="003A0B51">
          <w:rPr>
            <w:rFonts w:ascii="Times New Roman" w:eastAsia="Times New Roman" w:hAnsi="Times New Roman" w:cs="Times New Roman"/>
            <w:color w:val="231F20"/>
            <w:sz w:val="18"/>
            <w:szCs w:val="18"/>
          </w:rPr>
          <w:delText>Pay for the material will be determined in accordance with the applicable portions of </w:delText>
        </w:r>
      </w:del>
      <w:del w:id="4629" w:author="Michael R. Meyerhoff" w:date="2016-08-25T16:02:00Z">
        <w:r w:rsidR="00B0184E" w:rsidRPr="00D33478" w:rsidDel="007C0E62">
          <w:rPr>
            <w:rFonts w:ascii="Times New Roman" w:hAnsi="Times New Roman" w:cs="Times New Roman"/>
            <w:sz w:val="18"/>
            <w:szCs w:val="18"/>
          </w:rPr>
          <w:fldChar w:fldCharType="begin"/>
        </w:r>
        <w:r w:rsidR="00B0184E" w:rsidRPr="00D33478" w:rsidDel="007C0E62">
          <w:rPr>
            <w:rFonts w:ascii="Times New Roman" w:hAnsi="Times New Roman" w:cs="Times New Roman"/>
            <w:sz w:val="18"/>
            <w:szCs w:val="18"/>
          </w:rPr>
          <w:delInstrText xml:space="preserve"> HYPERLINK \l "S403_23" </w:delInstrText>
        </w:r>
        <w:r w:rsidR="00B0184E" w:rsidRPr="00D33478" w:rsidDel="007C0E62">
          <w:rPr>
            <w:rFonts w:ascii="Times New Roman" w:hAnsi="Times New Roman" w:cs="Times New Roman"/>
            <w:sz w:val="18"/>
            <w:szCs w:val="18"/>
          </w:rPr>
          <w:fldChar w:fldCharType="separate"/>
        </w:r>
        <w:r w:rsidRPr="00D33478" w:rsidDel="007C0E62">
          <w:rPr>
            <w:rFonts w:ascii="Times New Roman" w:eastAsia="Times New Roman" w:hAnsi="Times New Roman" w:cs="Times New Roman"/>
            <w:color w:val="0000FF"/>
            <w:sz w:val="18"/>
            <w:szCs w:val="18"/>
            <w:u w:val="single"/>
          </w:rPr>
          <w:delText>Sec 403.23</w:delText>
        </w:r>
        <w:r w:rsidR="00B0184E" w:rsidRPr="00D33478" w:rsidDel="007C0E62">
          <w:rPr>
            <w:rFonts w:ascii="Times New Roman" w:eastAsia="Times New Roman" w:hAnsi="Times New Roman" w:cs="Times New Roman"/>
            <w:color w:val="0000FF"/>
            <w:sz w:val="18"/>
            <w:szCs w:val="18"/>
            <w:u w:val="single"/>
          </w:rPr>
          <w:fldChar w:fldCharType="end"/>
        </w:r>
        <w:r w:rsidRPr="00D33478" w:rsidDel="007C0E62">
          <w:rPr>
            <w:rFonts w:ascii="Times New Roman" w:eastAsia="Times New Roman" w:hAnsi="Times New Roman" w:cs="Times New Roman"/>
            <w:color w:val="231F20"/>
            <w:sz w:val="18"/>
            <w:szCs w:val="18"/>
          </w:rPr>
          <w:delText> based on the replacement material</w:delText>
        </w:r>
      </w:del>
      <w:del w:id="4630" w:author="Michael R. Meyerhoff" w:date="2016-08-25T16:24:00Z">
        <w:r w:rsidRPr="00D33478" w:rsidDel="003A0B51">
          <w:rPr>
            <w:rFonts w:ascii="Times New Roman" w:eastAsia="Times New Roman" w:hAnsi="Times New Roman" w:cs="Times New Roman"/>
            <w:color w:val="231F20"/>
            <w:sz w:val="18"/>
            <w:szCs w:val="18"/>
          </w:rPr>
          <w:delText>.</w:delText>
        </w:r>
      </w:del>
    </w:p>
    <w:p w14:paraId="4605747E" w14:textId="77777777" w:rsidR="00FD1D62" w:rsidRPr="00D33478" w:rsidDel="003A0B51" w:rsidRDefault="00FD1D62" w:rsidP="00FD1D62">
      <w:pPr>
        <w:spacing w:after="0" w:line="240" w:lineRule="auto"/>
        <w:jc w:val="both"/>
        <w:rPr>
          <w:del w:id="4631" w:author="Michael R. Meyerhoff" w:date="2016-08-25T16:24:00Z"/>
          <w:rFonts w:ascii="Times New Roman" w:eastAsia="Times New Roman" w:hAnsi="Times New Roman" w:cs="Times New Roman"/>
          <w:color w:val="231F20"/>
          <w:sz w:val="18"/>
          <w:szCs w:val="18"/>
        </w:rPr>
      </w:pPr>
    </w:p>
    <w:p w14:paraId="6A4C742B" w14:textId="64572574" w:rsidR="003D5AD2" w:rsidRPr="00D33478" w:rsidRDefault="00930AE7" w:rsidP="00D04E76">
      <w:pPr>
        <w:rPr>
          <w:ins w:id="4632" w:author="Michael R. Meyerhoff" w:date="2016-08-26T15:09:00Z"/>
          <w:rFonts w:ascii="Times New Roman" w:eastAsia="Times New Roman" w:hAnsi="Times New Roman" w:cs="Times New Roman"/>
          <w:color w:val="231F20"/>
          <w:sz w:val="18"/>
          <w:szCs w:val="18"/>
        </w:rPr>
      </w:pPr>
      <w:proofErr w:type="gramStart"/>
      <w:ins w:id="4633" w:author="Michael R. Meyerhoff" w:date="2016-08-25T13:44:00Z">
        <w:r w:rsidRPr="00D33478">
          <w:rPr>
            <w:rFonts w:ascii="Times New Roman" w:eastAsia="Times New Roman" w:hAnsi="Times New Roman" w:cs="Times New Roman"/>
            <w:b/>
            <w:bCs/>
            <w:color w:val="231F20"/>
            <w:sz w:val="18"/>
            <w:szCs w:val="18"/>
          </w:rPr>
          <w:lastRenderedPageBreak/>
          <w:t>403.</w:t>
        </w:r>
      </w:ins>
      <w:ins w:id="4634" w:author="Michael R. Meyerhoff" w:date="2016-09-08T16:03:00Z">
        <w:r w:rsidR="00750C3D" w:rsidRPr="00D33478">
          <w:rPr>
            <w:rFonts w:ascii="Times New Roman" w:eastAsia="Times New Roman" w:hAnsi="Times New Roman" w:cs="Times New Roman"/>
            <w:b/>
            <w:bCs/>
            <w:color w:val="231F20"/>
            <w:sz w:val="18"/>
            <w:szCs w:val="18"/>
          </w:rPr>
          <w:t>2</w:t>
        </w:r>
      </w:ins>
      <w:r w:rsidR="004832CE" w:rsidRPr="00D33478">
        <w:rPr>
          <w:rFonts w:ascii="Times New Roman" w:eastAsia="Times New Roman" w:hAnsi="Times New Roman" w:cs="Times New Roman"/>
          <w:b/>
          <w:bCs/>
          <w:color w:val="231F20"/>
          <w:sz w:val="18"/>
          <w:szCs w:val="18"/>
        </w:rPr>
        <w:t>1</w:t>
      </w:r>
      <w:ins w:id="4635" w:author="Michael R. Meyerhoff" w:date="2016-09-08T16:03:00Z">
        <w:r w:rsidR="00750C3D" w:rsidRPr="00D33478">
          <w:rPr>
            <w:rFonts w:ascii="Times New Roman" w:eastAsia="Times New Roman" w:hAnsi="Times New Roman" w:cs="Times New Roman"/>
            <w:b/>
            <w:bCs/>
            <w:color w:val="231F20"/>
            <w:sz w:val="18"/>
            <w:szCs w:val="18"/>
          </w:rPr>
          <w:t>.</w:t>
        </w:r>
      </w:ins>
      <w:r w:rsidR="006B363A" w:rsidRPr="00D33478">
        <w:rPr>
          <w:rFonts w:ascii="Times New Roman" w:eastAsia="Times New Roman" w:hAnsi="Times New Roman" w:cs="Times New Roman"/>
          <w:b/>
          <w:bCs/>
          <w:color w:val="231F20"/>
          <w:sz w:val="18"/>
          <w:szCs w:val="18"/>
        </w:rPr>
        <w:t>6.2</w:t>
      </w:r>
      <w:ins w:id="4636" w:author="Michael R. Meyerhoff" w:date="2016-09-08T16:04:00Z">
        <w:r w:rsidR="00750C3D" w:rsidRPr="00D33478">
          <w:rPr>
            <w:rFonts w:ascii="Times New Roman" w:eastAsia="Times New Roman" w:hAnsi="Times New Roman" w:cs="Times New Roman"/>
            <w:b/>
            <w:bCs/>
            <w:color w:val="231F20"/>
            <w:sz w:val="18"/>
            <w:szCs w:val="18"/>
          </w:rPr>
          <w:t xml:space="preserve"> </w:t>
        </w:r>
      </w:ins>
      <w:ins w:id="4637" w:author="Michael R. Meyerhoff" w:date="2016-08-25T13:44:00Z">
        <w:r w:rsidRPr="00D33478">
          <w:rPr>
            <w:rFonts w:ascii="Times New Roman" w:eastAsia="Times New Roman" w:hAnsi="Times New Roman" w:cs="Times New Roman"/>
            <w:b/>
            <w:bCs/>
            <w:color w:val="231F20"/>
            <w:sz w:val="18"/>
            <w:szCs w:val="18"/>
          </w:rPr>
          <w:t xml:space="preserve"> Unconfined</w:t>
        </w:r>
        <w:proofErr w:type="gramEnd"/>
        <w:r w:rsidRPr="00D33478">
          <w:rPr>
            <w:rFonts w:ascii="Times New Roman" w:eastAsia="Times New Roman" w:hAnsi="Times New Roman" w:cs="Times New Roman"/>
            <w:b/>
            <w:bCs/>
            <w:color w:val="231F20"/>
            <w:sz w:val="18"/>
            <w:szCs w:val="18"/>
          </w:rPr>
          <w:t xml:space="preserve"> Joint Density </w:t>
        </w:r>
      </w:ins>
      <w:r w:rsidR="00DD013E" w:rsidRPr="00D33478">
        <w:rPr>
          <w:rFonts w:ascii="Times New Roman" w:eastAsia="Times New Roman" w:hAnsi="Times New Roman" w:cs="Times New Roman"/>
          <w:b/>
          <w:bCs/>
          <w:color w:val="231F20"/>
          <w:sz w:val="18"/>
          <w:szCs w:val="18"/>
        </w:rPr>
        <w:t>Pay Factor</w:t>
      </w:r>
      <w:ins w:id="4638" w:author="Michael R. Meyerhoff" w:date="2016-08-25T13:44:00Z">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xml:space="preserve">  The average of all unconfined joint cores from each lot will be used determine the </w:t>
        </w:r>
      </w:ins>
      <w:ins w:id="4639" w:author="Michael R. Meyerhoff" w:date="2016-09-08T16:20:00Z">
        <w:r w:rsidR="00956026" w:rsidRPr="00D33478">
          <w:rPr>
            <w:rFonts w:ascii="Times New Roman" w:eastAsia="Times New Roman" w:hAnsi="Times New Roman" w:cs="Times New Roman"/>
            <w:color w:val="231F20"/>
            <w:sz w:val="18"/>
            <w:szCs w:val="18"/>
          </w:rPr>
          <w:t xml:space="preserve">unconfined joint density </w:t>
        </w:r>
      </w:ins>
      <w:ins w:id="4640" w:author="Michael R. Meyerhoff" w:date="2016-08-25T13:44:00Z">
        <w:r w:rsidRPr="00D33478">
          <w:rPr>
            <w:rFonts w:ascii="Times New Roman" w:eastAsia="Times New Roman" w:hAnsi="Times New Roman" w:cs="Times New Roman"/>
            <w:color w:val="231F20"/>
            <w:sz w:val="18"/>
            <w:szCs w:val="18"/>
          </w:rPr>
          <w:t xml:space="preserve">pay factor for </w:t>
        </w:r>
        <w:proofErr w:type="spellStart"/>
        <w:r w:rsidRPr="00D33478">
          <w:rPr>
            <w:rFonts w:ascii="Times New Roman" w:eastAsia="Times New Roman" w:hAnsi="Times New Roman" w:cs="Times New Roman"/>
            <w:color w:val="231F20"/>
            <w:sz w:val="18"/>
            <w:szCs w:val="18"/>
          </w:rPr>
          <w:t>sublots</w:t>
        </w:r>
        <w:proofErr w:type="spellEnd"/>
        <w:r w:rsidRPr="00D33478">
          <w:rPr>
            <w:rFonts w:ascii="Times New Roman" w:eastAsia="Times New Roman" w:hAnsi="Times New Roman" w:cs="Times New Roman"/>
            <w:color w:val="231F20"/>
            <w:sz w:val="18"/>
            <w:szCs w:val="18"/>
          </w:rPr>
          <w:t xml:space="preserve"> with an unconfined joint.  The unconfined joint payfactor will be in accordance with </w:t>
        </w:r>
      </w:ins>
      <w:ins w:id="4641" w:author="Michael R. Meyerhoff" w:date="2016-08-26T15:11:00Z">
        <w:r w:rsidR="003D5AD2" w:rsidRPr="00D33478">
          <w:rPr>
            <w:rFonts w:ascii="Times New Roman" w:hAnsi="Times New Roman" w:cs="Times New Roman"/>
            <w:sz w:val="18"/>
            <w:szCs w:val="18"/>
            <w:rPrChange w:id="4642" w:author="Michael R. Meyerhoff" w:date="2017-10-23T15:39:00Z">
              <w:rPr/>
            </w:rPrChange>
          </w:rPr>
          <w:t>the following</w:t>
        </w:r>
        <w:r w:rsidR="003D5AD2" w:rsidRPr="00D33478">
          <w:rPr>
            <w:rFonts w:ascii="Times New Roman" w:hAnsi="Times New Roman" w:cs="Times New Roman"/>
            <w:sz w:val="18"/>
            <w:szCs w:val="18"/>
          </w:rPr>
          <w:t>:</w:t>
        </w:r>
      </w:ins>
      <w:ins w:id="4643" w:author="Michael R. Meyerhoff" w:date="2016-08-25T13:44:00Z">
        <w:r w:rsidRPr="00D33478">
          <w:rPr>
            <w:rFonts w:ascii="Times New Roman" w:eastAsia="Times New Roman" w:hAnsi="Times New Roman" w:cs="Times New Roman"/>
            <w:color w:val="231F20"/>
            <w:sz w:val="18"/>
            <w:szCs w:val="18"/>
          </w:rPr>
          <w:t xml:space="preserve"> </w:t>
        </w:r>
      </w:ins>
    </w:p>
    <w:tbl>
      <w:tblPr>
        <w:tblW w:w="0" w:type="auto"/>
        <w:tblInd w:w="858" w:type="dxa"/>
        <w:tblCellMar>
          <w:top w:w="15" w:type="dxa"/>
          <w:left w:w="15" w:type="dxa"/>
          <w:bottom w:w="15" w:type="dxa"/>
          <w:right w:w="15" w:type="dxa"/>
        </w:tblCellMar>
        <w:tblLook w:val="04A0" w:firstRow="1" w:lastRow="0" w:firstColumn="1" w:lastColumn="0" w:noHBand="0" w:noVBand="1"/>
      </w:tblPr>
      <w:tblGrid>
        <w:gridCol w:w="1435"/>
        <w:gridCol w:w="1800"/>
        <w:gridCol w:w="1440"/>
        <w:gridCol w:w="1890"/>
      </w:tblGrid>
      <w:tr w:rsidR="003D5AD2" w:rsidRPr="00D33478" w14:paraId="32948442" w14:textId="77777777" w:rsidTr="00DD013E">
        <w:trPr>
          <w:ins w:id="4644" w:author="Michael R. Meyerhoff" w:date="2016-08-26T15:09:00Z"/>
        </w:trPr>
        <w:tc>
          <w:tcPr>
            <w:tcW w:w="3235" w:type="dxa"/>
            <w:gridSpan w:val="2"/>
            <w:tcBorders>
              <w:top w:val="single" w:sz="6" w:space="0" w:color="auto"/>
              <w:left w:val="single" w:sz="6" w:space="0" w:color="auto"/>
              <w:bottom w:val="single" w:sz="6" w:space="0" w:color="auto"/>
              <w:right w:val="single" w:sz="6" w:space="0" w:color="auto"/>
            </w:tcBorders>
            <w:vAlign w:val="center"/>
          </w:tcPr>
          <w:p w14:paraId="2D9425CD" w14:textId="77777777" w:rsidR="003D5AD2" w:rsidRPr="00D33478" w:rsidRDefault="003D5AD2" w:rsidP="003D5AD2">
            <w:pPr>
              <w:spacing w:after="0" w:line="240" w:lineRule="auto"/>
              <w:jc w:val="center"/>
              <w:rPr>
                <w:ins w:id="4645" w:author="Michael R. Meyerhoff" w:date="2016-08-26T15:09:00Z"/>
                <w:rFonts w:ascii="Times New Roman" w:eastAsia="Times New Roman" w:hAnsi="Times New Roman" w:cs="Times New Roman"/>
                <w:sz w:val="18"/>
                <w:szCs w:val="18"/>
              </w:rPr>
            </w:pPr>
            <w:ins w:id="4646" w:author="Michael R. Meyerhoff" w:date="2016-08-26T15:09:00Z">
              <w:r w:rsidRPr="00D33478">
                <w:rPr>
                  <w:rFonts w:ascii="Times New Roman" w:eastAsia="Times New Roman" w:hAnsi="Times New Roman" w:cs="Times New Roman"/>
                  <w:b/>
                  <w:bCs/>
                  <w:color w:val="231F20"/>
                  <w:sz w:val="18"/>
                  <w:szCs w:val="18"/>
                </w:rPr>
                <w:t>For Non- SMA mixtures:</w:t>
              </w:r>
            </w:ins>
          </w:p>
        </w:tc>
        <w:tc>
          <w:tcPr>
            <w:tcW w:w="3330" w:type="dxa"/>
            <w:gridSpan w:val="2"/>
            <w:tcBorders>
              <w:top w:val="single" w:sz="6" w:space="0" w:color="auto"/>
              <w:left w:val="single" w:sz="6" w:space="0" w:color="auto"/>
              <w:bottom w:val="single" w:sz="6" w:space="0" w:color="auto"/>
              <w:right w:val="single" w:sz="6" w:space="0" w:color="auto"/>
            </w:tcBorders>
            <w:vAlign w:val="center"/>
          </w:tcPr>
          <w:p w14:paraId="277AF1A1" w14:textId="74BDC934" w:rsidR="003D5AD2" w:rsidRPr="00D33478" w:rsidRDefault="003D5AD2" w:rsidP="003D5AD2">
            <w:pPr>
              <w:spacing w:after="0" w:line="240" w:lineRule="auto"/>
              <w:jc w:val="center"/>
              <w:rPr>
                <w:ins w:id="4647" w:author="Michael R. Meyerhoff" w:date="2016-08-26T15:09:00Z"/>
                <w:rFonts w:ascii="Times New Roman" w:eastAsia="Times New Roman" w:hAnsi="Times New Roman" w:cs="Times New Roman"/>
                <w:b/>
                <w:bCs/>
                <w:color w:val="231F20"/>
                <w:sz w:val="18"/>
                <w:szCs w:val="18"/>
              </w:rPr>
            </w:pPr>
            <w:ins w:id="4648" w:author="Michael R. Meyerhoff" w:date="2016-08-26T15:12:00Z">
              <w:r w:rsidRPr="00D33478">
                <w:rPr>
                  <w:rFonts w:ascii="Times New Roman" w:eastAsia="Times New Roman" w:hAnsi="Times New Roman" w:cs="Times New Roman"/>
                  <w:b/>
                  <w:bCs/>
                  <w:color w:val="231F20"/>
                  <w:sz w:val="18"/>
                  <w:szCs w:val="18"/>
                </w:rPr>
                <w:t xml:space="preserve">For </w:t>
              </w:r>
            </w:ins>
            <w:ins w:id="4649" w:author="Michael R. Meyerhoff" w:date="2016-08-26T15:09:00Z">
              <w:r w:rsidRPr="00D33478">
                <w:rPr>
                  <w:rFonts w:ascii="Times New Roman" w:eastAsia="Times New Roman" w:hAnsi="Times New Roman" w:cs="Times New Roman"/>
                  <w:b/>
                  <w:bCs/>
                  <w:color w:val="231F20"/>
                  <w:sz w:val="18"/>
                  <w:szCs w:val="18"/>
                </w:rPr>
                <w:t>SMA mixtures:</w:t>
              </w:r>
            </w:ins>
          </w:p>
        </w:tc>
      </w:tr>
      <w:tr w:rsidR="003D5AD2" w:rsidRPr="00D33478" w14:paraId="7AF6369A" w14:textId="77777777" w:rsidTr="00DD013E">
        <w:trPr>
          <w:ins w:id="4650" w:author="Michael R. Meyerhoff" w:date="2016-08-26T15:09:00Z"/>
        </w:trPr>
        <w:tc>
          <w:tcPr>
            <w:tcW w:w="1435" w:type="dxa"/>
            <w:tcBorders>
              <w:top w:val="single" w:sz="6" w:space="0" w:color="auto"/>
              <w:left w:val="single" w:sz="6" w:space="0" w:color="auto"/>
              <w:bottom w:val="single" w:sz="6" w:space="0" w:color="auto"/>
              <w:right w:val="single" w:sz="6" w:space="0" w:color="auto"/>
            </w:tcBorders>
            <w:vAlign w:val="center"/>
          </w:tcPr>
          <w:p w14:paraId="06A2987E" w14:textId="368203C2" w:rsidR="003D5AD2" w:rsidRPr="00D33478" w:rsidRDefault="00ED39A3" w:rsidP="003D5AD2">
            <w:pPr>
              <w:spacing w:after="0" w:line="240" w:lineRule="auto"/>
              <w:jc w:val="center"/>
              <w:rPr>
                <w:ins w:id="4651" w:author="Michael R. Meyerhoff" w:date="2016-08-26T15:09:00Z"/>
                <w:rFonts w:ascii="Times New Roman" w:eastAsia="Times New Roman" w:hAnsi="Times New Roman" w:cs="Times New Roman"/>
                <w:b/>
                <w:color w:val="231F20"/>
                <w:sz w:val="18"/>
                <w:szCs w:val="18"/>
              </w:rPr>
            </w:pPr>
            <w:r w:rsidRPr="00D33478">
              <w:rPr>
                <w:rFonts w:ascii="Times New Roman" w:eastAsia="Times New Roman" w:hAnsi="Times New Roman" w:cs="Times New Roman"/>
                <w:b/>
                <w:color w:val="231F20"/>
                <w:sz w:val="18"/>
                <w:szCs w:val="18"/>
              </w:rPr>
              <w:t>Unconfined Joint</w:t>
            </w:r>
            <w:ins w:id="4652" w:author="Michael R. Meyerhoff" w:date="2016-08-26T15:09:00Z">
              <w:r w:rsidR="003D5AD2" w:rsidRPr="00D33478">
                <w:rPr>
                  <w:rFonts w:ascii="Times New Roman" w:eastAsia="Times New Roman" w:hAnsi="Times New Roman" w:cs="Times New Roman"/>
                  <w:b/>
                  <w:color w:val="231F20"/>
                  <w:sz w:val="18"/>
                  <w:szCs w:val="18"/>
                </w:rPr>
                <w:t xml:space="preserve"> Density</w:t>
              </w:r>
            </w:ins>
          </w:p>
        </w:tc>
        <w:tc>
          <w:tcPr>
            <w:tcW w:w="1800" w:type="dxa"/>
            <w:tcBorders>
              <w:top w:val="single" w:sz="6" w:space="0" w:color="auto"/>
              <w:left w:val="single" w:sz="6" w:space="0" w:color="auto"/>
              <w:bottom w:val="single" w:sz="6" w:space="0" w:color="auto"/>
              <w:right w:val="single" w:sz="6" w:space="0" w:color="auto"/>
            </w:tcBorders>
            <w:vAlign w:val="center"/>
          </w:tcPr>
          <w:p w14:paraId="26C0DC50" w14:textId="77777777" w:rsidR="003D5AD2" w:rsidRPr="00D33478" w:rsidRDefault="003D5AD2" w:rsidP="003D5AD2">
            <w:pPr>
              <w:spacing w:after="0" w:line="240" w:lineRule="auto"/>
              <w:jc w:val="center"/>
              <w:rPr>
                <w:ins w:id="4653" w:author="Michael R. Meyerhoff" w:date="2016-08-26T15:09:00Z"/>
                <w:rFonts w:ascii="Times New Roman" w:eastAsia="Times New Roman" w:hAnsi="Times New Roman" w:cs="Times New Roman"/>
                <w:b/>
                <w:color w:val="231F20"/>
                <w:sz w:val="18"/>
                <w:szCs w:val="18"/>
              </w:rPr>
            </w:pPr>
            <w:ins w:id="4654" w:author="Michael R. Meyerhoff" w:date="2016-08-26T15:09:00Z">
              <w:r w:rsidRPr="00D33478">
                <w:rPr>
                  <w:rFonts w:ascii="Times New Roman" w:eastAsia="Times New Roman" w:hAnsi="Times New Roman" w:cs="Times New Roman"/>
                  <w:b/>
                  <w:color w:val="231F20"/>
                  <w:sz w:val="18"/>
                  <w:szCs w:val="18"/>
                </w:rPr>
                <w:t>Pay Factor</w:t>
              </w:r>
            </w:ins>
          </w:p>
        </w:tc>
        <w:tc>
          <w:tcPr>
            <w:tcW w:w="1440" w:type="dxa"/>
            <w:tcBorders>
              <w:top w:val="single" w:sz="6" w:space="0" w:color="auto"/>
              <w:left w:val="single" w:sz="6" w:space="0" w:color="auto"/>
              <w:bottom w:val="single" w:sz="6" w:space="0" w:color="auto"/>
              <w:right w:val="single" w:sz="6" w:space="0" w:color="auto"/>
            </w:tcBorders>
            <w:vAlign w:val="center"/>
          </w:tcPr>
          <w:p w14:paraId="4FD0A7ED" w14:textId="7B947A2C" w:rsidR="003D5AD2" w:rsidRPr="00D33478" w:rsidRDefault="00ED39A3" w:rsidP="003D5AD2">
            <w:pPr>
              <w:spacing w:after="0" w:line="240" w:lineRule="auto"/>
              <w:jc w:val="center"/>
              <w:rPr>
                <w:ins w:id="4655" w:author="Michael R. Meyerhoff" w:date="2016-08-26T15:09:00Z"/>
                <w:rFonts w:ascii="Times New Roman" w:eastAsia="Times New Roman" w:hAnsi="Times New Roman" w:cs="Times New Roman"/>
                <w:b/>
                <w:color w:val="231F20"/>
                <w:sz w:val="18"/>
                <w:szCs w:val="18"/>
              </w:rPr>
            </w:pPr>
            <w:r w:rsidRPr="00D33478">
              <w:rPr>
                <w:rFonts w:ascii="Times New Roman" w:eastAsia="Times New Roman" w:hAnsi="Times New Roman" w:cs="Times New Roman"/>
                <w:b/>
                <w:color w:val="231F20"/>
                <w:sz w:val="18"/>
                <w:szCs w:val="18"/>
              </w:rPr>
              <w:t>Unconfined Joint</w:t>
            </w:r>
            <w:ins w:id="4656" w:author="Michael R. Meyerhoff" w:date="2016-08-26T15:09:00Z">
              <w:r w:rsidRPr="00D33478">
                <w:rPr>
                  <w:rFonts w:ascii="Times New Roman" w:eastAsia="Times New Roman" w:hAnsi="Times New Roman" w:cs="Times New Roman"/>
                  <w:b/>
                  <w:color w:val="231F20"/>
                  <w:sz w:val="18"/>
                  <w:szCs w:val="18"/>
                </w:rPr>
                <w:t xml:space="preserve"> Density</w:t>
              </w:r>
            </w:ins>
          </w:p>
        </w:tc>
        <w:tc>
          <w:tcPr>
            <w:tcW w:w="1890" w:type="dxa"/>
            <w:tcBorders>
              <w:top w:val="single" w:sz="6" w:space="0" w:color="auto"/>
              <w:left w:val="single" w:sz="6" w:space="0" w:color="auto"/>
              <w:bottom w:val="single" w:sz="6" w:space="0" w:color="auto"/>
              <w:right w:val="single" w:sz="6" w:space="0" w:color="auto"/>
            </w:tcBorders>
            <w:vAlign w:val="center"/>
          </w:tcPr>
          <w:p w14:paraId="12C71826" w14:textId="77777777" w:rsidR="003D5AD2" w:rsidRPr="00D33478" w:rsidRDefault="003D5AD2" w:rsidP="003D5AD2">
            <w:pPr>
              <w:spacing w:after="0" w:line="240" w:lineRule="auto"/>
              <w:jc w:val="center"/>
              <w:rPr>
                <w:ins w:id="4657" w:author="Michael R. Meyerhoff" w:date="2016-08-26T15:09:00Z"/>
                <w:rFonts w:ascii="Times New Roman" w:eastAsia="Times New Roman" w:hAnsi="Times New Roman" w:cs="Times New Roman"/>
                <w:b/>
                <w:color w:val="231F20"/>
                <w:sz w:val="18"/>
                <w:szCs w:val="18"/>
              </w:rPr>
            </w:pPr>
            <w:ins w:id="4658" w:author="Michael R. Meyerhoff" w:date="2016-08-26T15:09:00Z">
              <w:r w:rsidRPr="00D33478">
                <w:rPr>
                  <w:rFonts w:ascii="Times New Roman" w:eastAsia="Times New Roman" w:hAnsi="Times New Roman" w:cs="Times New Roman"/>
                  <w:b/>
                  <w:color w:val="231F20"/>
                  <w:sz w:val="18"/>
                  <w:szCs w:val="18"/>
                </w:rPr>
                <w:t>Pay Factor</w:t>
              </w:r>
            </w:ins>
          </w:p>
        </w:tc>
      </w:tr>
      <w:tr w:rsidR="003D5AD2" w:rsidRPr="00D33478" w14:paraId="36AA470A" w14:textId="77777777" w:rsidTr="00DD013E">
        <w:trPr>
          <w:ins w:id="4659" w:author="Michael R. Meyerhoff" w:date="2016-08-26T15:09:00Z"/>
        </w:trPr>
        <w:tc>
          <w:tcPr>
            <w:tcW w:w="1435" w:type="dxa"/>
            <w:tcBorders>
              <w:top w:val="single" w:sz="6" w:space="0" w:color="auto"/>
              <w:left w:val="single" w:sz="6" w:space="0" w:color="auto"/>
              <w:bottom w:val="single" w:sz="6" w:space="0" w:color="auto"/>
              <w:right w:val="single" w:sz="6" w:space="0" w:color="auto"/>
            </w:tcBorders>
            <w:vAlign w:val="center"/>
          </w:tcPr>
          <w:p w14:paraId="5299B91D" w14:textId="480D88E3" w:rsidR="003D5AD2" w:rsidRPr="00D33478" w:rsidRDefault="003D5AD2" w:rsidP="005C7BAB">
            <w:pPr>
              <w:spacing w:after="0" w:line="240" w:lineRule="auto"/>
              <w:jc w:val="center"/>
              <w:rPr>
                <w:ins w:id="4660" w:author="Michael R. Meyerhoff" w:date="2016-08-26T15:09:00Z"/>
                <w:rFonts w:ascii="Times New Roman" w:eastAsia="Times New Roman" w:hAnsi="Times New Roman" w:cs="Times New Roman"/>
                <w:color w:val="231F20"/>
                <w:sz w:val="18"/>
                <w:szCs w:val="18"/>
              </w:rPr>
            </w:pPr>
            <w:ins w:id="4661" w:author="Michael R. Meyerhoff" w:date="2016-08-26T15:09:00Z">
              <w:r w:rsidRPr="00D33478">
                <w:rPr>
                  <w:rFonts w:ascii="Times New Roman" w:eastAsia="Times New Roman" w:hAnsi="Times New Roman" w:cs="Times New Roman"/>
                  <w:color w:val="231F20"/>
                  <w:sz w:val="18"/>
                  <w:szCs w:val="18"/>
                </w:rPr>
                <w:t>9</w:t>
              </w:r>
            </w:ins>
            <w:ins w:id="4662" w:author="Michael R. Meyerhoff" w:date="2016-08-26T15:14:00Z">
              <w:r w:rsidRPr="00D33478">
                <w:rPr>
                  <w:rFonts w:ascii="Times New Roman" w:eastAsia="Times New Roman" w:hAnsi="Times New Roman" w:cs="Times New Roman"/>
                  <w:color w:val="231F20"/>
                  <w:sz w:val="18"/>
                  <w:szCs w:val="18"/>
                </w:rPr>
                <w:t>8</w:t>
              </w:r>
            </w:ins>
            <w:ins w:id="4663" w:author="Michael R. Meyerhoff" w:date="2016-08-26T15:09:00Z">
              <w:r w:rsidRPr="00D33478">
                <w:rPr>
                  <w:rFonts w:ascii="Times New Roman" w:eastAsia="Times New Roman" w:hAnsi="Times New Roman" w:cs="Times New Roman"/>
                  <w:color w:val="231F20"/>
                  <w:sz w:val="18"/>
                  <w:szCs w:val="18"/>
                </w:rPr>
                <w:t xml:space="preserve">.0 </w:t>
              </w:r>
            </w:ins>
            <w:ins w:id="4664" w:author="Michael R. Meyerhoff" w:date="2016-08-26T15:26:00Z">
              <w:r w:rsidR="00DC01B5" w:rsidRPr="00D33478">
                <w:rPr>
                  <w:rFonts w:ascii="Times New Roman" w:eastAsia="Times New Roman" w:hAnsi="Times New Roman" w:cs="Times New Roman"/>
                  <w:color w:val="231F20"/>
                  <w:sz w:val="18"/>
                  <w:szCs w:val="18"/>
                </w:rPr>
                <w:t>or</w:t>
              </w:r>
            </w:ins>
            <w:ins w:id="4665" w:author="Michael R. Meyerhoff" w:date="2016-08-26T15:09:00Z">
              <w:r w:rsidRPr="00D33478">
                <w:rPr>
                  <w:rFonts w:ascii="Times New Roman" w:eastAsia="Times New Roman" w:hAnsi="Times New Roman" w:cs="Times New Roman"/>
                  <w:color w:val="231F20"/>
                  <w:sz w:val="18"/>
                  <w:szCs w:val="18"/>
                </w:rPr>
                <w:t xml:space="preserve"> Above</w:t>
              </w:r>
            </w:ins>
          </w:p>
        </w:tc>
        <w:tc>
          <w:tcPr>
            <w:tcW w:w="1800" w:type="dxa"/>
            <w:tcBorders>
              <w:top w:val="single" w:sz="6" w:space="0" w:color="auto"/>
              <w:left w:val="single" w:sz="6" w:space="0" w:color="auto"/>
              <w:bottom w:val="single" w:sz="6" w:space="0" w:color="auto"/>
              <w:right w:val="single" w:sz="6" w:space="0" w:color="auto"/>
            </w:tcBorders>
            <w:vAlign w:val="center"/>
          </w:tcPr>
          <w:p w14:paraId="6E5F8172" w14:textId="77777777" w:rsidR="003D5AD2" w:rsidRPr="00D33478" w:rsidRDefault="003D5AD2" w:rsidP="003D5AD2">
            <w:pPr>
              <w:spacing w:after="0" w:line="240" w:lineRule="auto"/>
              <w:jc w:val="center"/>
              <w:rPr>
                <w:ins w:id="4666" w:author="Michael R. Meyerhoff" w:date="2016-08-26T15:09:00Z"/>
                <w:rFonts w:ascii="Times New Roman" w:eastAsia="Times New Roman" w:hAnsi="Times New Roman" w:cs="Times New Roman"/>
                <w:color w:val="231F20"/>
                <w:sz w:val="18"/>
                <w:szCs w:val="18"/>
              </w:rPr>
            </w:pPr>
            <w:ins w:id="4667" w:author="Michael R. Meyerhoff" w:date="2016-08-26T15:09:00Z">
              <w:r w:rsidRPr="00D33478">
                <w:rPr>
                  <w:rFonts w:ascii="Times New Roman" w:eastAsia="Times New Roman" w:hAnsi="Times New Roman" w:cs="Times New Roman"/>
                  <w:color w:val="231F20"/>
                  <w:sz w:val="18"/>
                  <w:szCs w:val="18"/>
                </w:rPr>
                <w:t>Remove and Replace</w:t>
              </w:r>
            </w:ins>
          </w:p>
        </w:tc>
        <w:tc>
          <w:tcPr>
            <w:tcW w:w="1440" w:type="dxa"/>
            <w:tcBorders>
              <w:top w:val="single" w:sz="6" w:space="0" w:color="auto"/>
              <w:left w:val="single" w:sz="6" w:space="0" w:color="auto"/>
              <w:bottom w:val="single" w:sz="6" w:space="0" w:color="auto"/>
              <w:right w:val="single" w:sz="6" w:space="0" w:color="auto"/>
            </w:tcBorders>
            <w:vAlign w:val="center"/>
          </w:tcPr>
          <w:p w14:paraId="60F5F28A" w14:textId="6AC137AD" w:rsidR="003D5AD2" w:rsidRPr="00D33478" w:rsidRDefault="003D5AD2" w:rsidP="005C7BAB">
            <w:pPr>
              <w:spacing w:after="0" w:line="240" w:lineRule="auto"/>
              <w:jc w:val="center"/>
              <w:rPr>
                <w:ins w:id="4668" w:author="Michael R. Meyerhoff" w:date="2016-08-26T15:09:00Z"/>
                <w:rFonts w:ascii="Times New Roman" w:eastAsia="Times New Roman" w:hAnsi="Times New Roman" w:cs="Times New Roman"/>
                <w:color w:val="231F20"/>
                <w:sz w:val="18"/>
                <w:szCs w:val="18"/>
              </w:rPr>
            </w:pPr>
            <w:ins w:id="4669" w:author="Michael R. Meyerhoff" w:date="2016-08-26T15:09:00Z">
              <w:r w:rsidRPr="00D33478">
                <w:rPr>
                  <w:rFonts w:ascii="Times New Roman" w:eastAsia="Times New Roman" w:hAnsi="Times New Roman" w:cs="Times New Roman"/>
                  <w:color w:val="231F20"/>
                  <w:sz w:val="18"/>
                  <w:szCs w:val="18"/>
                </w:rPr>
                <w:t>9</w:t>
              </w:r>
            </w:ins>
            <w:ins w:id="4670" w:author="Michael R. Meyerhoff" w:date="2016-08-26T15:10:00Z">
              <w:r w:rsidRPr="00D33478">
                <w:rPr>
                  <w:rFonts w:ascii="Times New Roman" w:eastAsia="Times New Roman" w:hAnsi="Times New Roman" w:cs="Times New Roman"/>
                  <w:color w:val="231F20"/>
                  <w:sz w:val="18"/>
                  <w:szCs w:val="18"/>
                </w:rPr>
                <w:t>2</w:t>
              </w:r>
            </w:ins>
            <w:ins w:id="4671" w:author="Michael R. Meyerhoff" w:date="2016-08-26T15:09:00Z">
              <w:r w:rsidRPr="00D33478">
                <w:rPr>
                  <w:rFonts w:ascii="Times New Roman" w:eastAsia="Times New Roman" w:hAnsi="Times New Roman" w:cs="Times New Roman"/>
                  <w:color w:val="231F20"/>
                  <w:sz w:val="18"/>
                  <w:szCs w:val="18"/>
                </w:rPr>
                <w:t xml:space="preserve">.0 </w:t>
              </w:r>
            </w:ins>
            <w:ins w:id="4672" w:author="Michael R. Meyerhoff" w:date="2016-08-26T15:26:00Z">
              <w:r w:rsidR="00DC01B5" w:rsidRPr="00D33478">
                <w:rPr>
                  <w:rFonts w:ascii="Times New Roman" w:eastAsia="Times New Roman" w:hAnsi="Times New Roman" w:cs="Times New Roman"/>
                  <w:color w:val="231F20"/>
                  <w:sz w:val="18"/>
                  <w:szCs w:val="18"/>
                </w:rPr>
                <w:t>or</w:t>
              </w:r>
            </w:ins>
            <w:ins w:id="4673" w:author="Michael R. Meyerhoff" w:date="2016-08-26T15:09:00Z">
              <w:r w:rsidRPr="00D33478">
                <w:rPr>
                  <w:rFonts w:ascii="Times New Roman" w:eastAsia="Times New Roman" w:hAnsi="Times New Roman" w:cs="Times New Roman"/>
                  <w:color w:val="231F20"/>
                  <w:sz w:val="18"/>
                  <w:szCs w:val="18"/>
                </w:rPr>
                <w:t xml:space="preserve"> Above</w:t>
              </w:r>
            </w:ins>
          </w:p>
        </w:tc>
        <w:tc>
          <w:tcPr>
            <w:tcW w:w="1890" w:type="dxa"/>
            <w:tcBorders>
              <w:top w:val="single" w:sz="6" w:space="0" w:color="auto"/>
              <w:left w:val="single" w:sz="6" w:space="0" w:color="auto"/>
              <w:bottom w:val="single" w:sz="6" w:space="0" w:color="auto"/>
              <w:right w:val="single" w:sz="6" w:space="0" w:color="auto"/>
            </w:tcBorders>
            <w:vAlign w:val="center"/>
          </w:tcPr>
          <w:p w14:paraId="56668933" w14:textId="77777777" w:rsidR="003D5AD2" w:rsidRPr="00D33478" w:rsidRDefault="003D5AD2" w:rsidP="003D5AD2">
            <w:pPr>
              <w:spacing w:after="0" w:line="240" w:lineRule="auto"/>
              <w:jc w:val="center"/>
              <w:rPr>
                <w:ins w:id="4674" w:author="Michael R. Meyerhoff" w:date="2016-08-26T15:09:00Z"/>
                <w:rFonts w:ascii="Times New Roman" w:eastAsia="Times New Roman" w:hAnsi="Times New Roman" w:cs="Times New Roman"/>
                <w:color w:val="231F20"/>
                <w:sz w:val="18"/>
                <w:szCs w:val="18"/>
              </w:rPr>
            </w:pPr>
            <w:ins w:id="4675" w:author="Michael R. Meyerhoff" w:date="2016-08-26T15:09:00Z">
              <w:r w:rsidRPr="00D33478">
                <w:rPr>
                  <w:rFonts w:ascii="Times New Roman" w:eastAsia="Times New Roman" w:hAnsi="Times New Roman" w:cs="Times New Roman"/>
                  <w:color w:val="231F20"/>
                  <w:sz w:val="18"/>
                  <w:szCs w:val="18"/>
                </w:rPr>
                <w:t>100</w:t>
              </w:r>
            </w:ins>
          </w:p>
        </w:tc>
      </w:tr>
      <w:tr w:rsidR="003D5AD2" w:rsidRPr="00D33478" w14:paraId="05EC2973" w14:textId="77777777" w:rsidTr="00DD013E">
        <w:trPr>
          <w:ins w:id="4676" w:author="Michael R. Meyerhoff" w:date="2016-08-26T15:09:00Z"/>
        </w:trPr>
        <w:tc>
          <w:tcPr>
            <w:tcW w:w="1435" w:type="dxa"/>
            <w:tcBorders>
              <w:top w:val="single" w:sz="6" w:space="0" w:color="auto"/>
              <w:left w:val="single" w:sz="6" w:space="0" w:color="auto"/>
              <w:bottom w:val="single" w:sz="6" w:space="0" w:color="auto"/>
              <w:right w:val="single" w:sz="6" w:space="0" w:color="auto"/>
            </w:tcBorders>
            <w:vAlign w:val="center"/>
          </w:tcPr>
          <w:p w14:paraId="3D74187C" w14:textId="30307506" w:rsidR="003D5AD2" w:rsidRPr="00D33478" w:rsidRDefault="003D5AD2" w:rsidP="000F4DCF">
            <w:pPr>
              <w:spacing w:after="0" w:line="240" w:lineRule="auto"/>
              <w:jc w:val="center"/>
              <w:rPr>
                <w:ins w:id="4677" w:author="Michael R. Meyerhoff" w:date="2016-08-26T15:09:00Z"/>
                <w:rFonts w:ascii="Times New Roman" w:eastAsia="Times New Roman" w:hAnsi="Times New Roman" w:cs="Times New Roman"/>
                <w:color w:val="231F20"/>
                <w:sz w:val="18"/>
                <w:szCs w:val="18"/>
              </w:rPr>
            </w:pPr>
            <w:ins w:id="4678" w:author="Michael R. Meyerhoff" w:date="2016-08-26T15:09:00Z">
              <w:r w:rsidRPr="00D33478">
                <w:rPr>
                  <w:rFonts w:ascii="Times New Roman" w:eastAsia="Times New Roman" w:hAnsi="Times New Roman" w:cs="Times New Roman"/>
                  <w:color w:val="231F20"/>
                  <w:sz w:val="18"/>
                  <w:szCs w:val="18"/>
                </w:rPr>
                <w:t>9</w:t>
              </w:r>
            </w:ins>
            <w:ins w:id="4679" w:author="Michael R. Meyerhoff" w:date="2016-08-26T15:14:00Z">
              <w:r w:rsidRPr="00D33478">
                <w:rPr>
                  <w:rFonts w:ascii="Times New Roman" w:eastAsia="Times New Roman" w:hAnsi="Times New Roman" w:cs="Times New Roman"/>
                  <w:color w:val="231F20"/>
                  <w:sz w:val="18"/>
                  <w:szCs w:val="18"/>
                </w:rPr>
                <w:t>7</w:t>
              </w:r>
            </w:ins>
            <w:ins w:id="4680" w:author="Michael R. Meyerhoff" w:date="2016-08-26T15:09:00Z">
              <w:r w:rsidRPr="00D33478">
                <w:rPr>
                  <w:rFonts w:ascii="Times New Roman" w:eastAsia="Times New Roman" w:hAnsi="Times New Roman" w:cs="Times New Roman"/>
                  <w:color w:val="231F20"/>
                  <w:sz w:val="18"/>
                  <w:szCs w:val="18"/>
                </w:rPr>
                <w:t>.6 to 9</w:t>
              </w:r>
            </w:ins>
            <w:r w:rsidR="000F4DCF" w:rsidRPr="00D33478">
              <w:rPr>
                <w:rFonts w:ascii="Times New Roman" w:eastAsia="Times New Roman" w:hAnsi="Times New Roman" w:cs="Times New Roman"/>
                <w:color w:val="231F20"/>
                <w:sz w:val="18"/>
                <w:szCs w:val="18"/>
              </w:rPr>
              <w:t>7.9</w:t>
            </w:r>
          </w:p>
        </w:tc>
        <w:tc>
          <w:tcPr>
            <w:tcW w:w="1800" w:type="dxa"/>
            <w:tcBorders>
              <w:top w:val="single" w:sz="6" w:space="0" w:color="auto"/>
              <w:left w:val="single" w:sz="6" w:space="0" w:color="auto"/>
              <w:bottom w:val="single" w:sz="6" w:space="0" w:color="auto"/>
              <w:right w:val="single" w:sz="6" w:space="0" w:color="auto"/>
            </w:tcBorders>
            <w:vAlign w:val="center"/>
          </w:tcPr>
          <w:p w14:paraId="29DC1C53" w14:textId="77777777" w:rsidR="003D5AD2" w:rsidRPr="00D33478" w:rsidRDefault="003D5AD2" w:rsidP="003D5AD2">
            <w:pPr>
              <w:spacing w:after="0" w:line="240" w:lineRule="auto"/>
              <w:jc w:val="center"/>
              <w:rPr>
                <w:ins w:id="4681" w:author="Michael R. Meyerhoff" w:date="2016-08-26T15:09:00Z"/>
                <w:rFonts w:ascii="Times New Roman" w:eastAsia="Times New Roman" w:hAnsi="Times New Roman" w:cs="Times New Roman"/>
                <w:color w:val="231F20"/>
                <w:sz w:val="18"/>
                <w:szCs w:val="18"/>
              </w:rPr>
            </w:pPr>
            <w:ins w:id="4682" w:author="Michael R. Meyerhoff" w:date="2016-08-26T15:09:00Z">
              <w:r w:rsidRPr="00D33478">
                <w:rPr>
                  <w:rFonts w:ascii="Times New Roman" w:eastAsia="Times New Roman" w:hAnsi="Times New Roman" w:cs="Times New Roman"/>
                  <w:color w:val="231F20"/>
                  <w:sz w:val="18"/>
                  <w:szCs w:val="18"/>
                </w:rPr>
                <w:t>80</w:t>
              </w:r>
            </w:ins>
          </w:p>
        </w:tc>
        <w:tc>
          <w:tcPr>
            <w:tcW w:w="1440" w:type="dxa"/>
            <w:tcBorders>
              <w:top w:val="single" w:sz="6" w:space="0" w:color="auto"/>
              <w:left w:val="single" w:sz="6" w:space="0" w:color="auto"/>
              <w:bottom w:val="single" w:sz="6" w:space="0" w:color="auto"/>
              <w:right w:val="single" w:sz="6" w:space="0" w:color="auto"/>
            </w:tcBorders>
            <w:vAlign w:val="center"/>
          </w:tcPr>
          <w:p w14:paraId="7C37565E" w14:textId="2C0A71AD" w:rsidR="003D5AD2" w:rsidRPr="00D33478" w:rsidRDefault="003D5AD2" w:rsidP="005C7BAB">
            <w:pPr>
              <w:spacing w:after="0" w:line="240" w:lineRule="auto"/>
              <w:jc w:val="center"/>
              <w:rPr>
                <w:ins w:id="4683" w:author="Michael R. Meyerhoff" w:date="2016-08-26T15:09:00Z"/>
                <w:rFonts w:ascii="Times New Roman" w:eastAsia="Times New Roman" w:hAnsi="Times New Roman" w:cs="Times New Roman"/>
                <w:color w:val="231F20"/>
                <w:sz w:val="18"/>
                <w:szCs w:val="18"/>
              </w:rPr>
            </w:pPr>
            <w:ins w:id="4684" w:author="Michael R. Meyerhoff" w:date="2016-08-26T15:09:00Z">
              <w:r w:rsidRPr="00D33478">
                <w:rPr>
                  <w:rFonts w:ascii="Times New Roman" w:eastAsia="Times New Roman" w:hAnsi="Times New Roman" w:cs="Times New Roman"/>
                  <w:color w:val="231F20"/>
                  <w:sz w:val="18"/>
                  <w:szCs w:val="18"/>
                </w:rPr>
                <w:t>9</w:t>
              </w:r>
            </w:ins>
            <w:ins w:id="4685" w:author="Michael R. Meyerhoff" w:date="2016-08-26T15:10:00Z">
              <w:r w:rsidRPr="00D33478">
                <w:rPr>
                  <w:rFonts w:ascii="Times New Roman" w:eastAsia="Times New Roman" w:hAnsi="Times New Roman" w:cs="Times New Roman"/>
                  <w:color w:val="231F20"/>
                  <w:sz w:val="18"/>
                  <w:szCs w:val="18"/>
                </w:rPr>
                <w:t>1</w:t>
              </w:r>
            </w:ins>
            <w:ins w:id="4686" w:author="Michael R. Meyerhoff" w:date="2016-08-26T15:09:00Z">
              <w:r w:rsidRPr="00D33478">
                <w:rPr>
                  <w:rFonts w:ascii="Times New Roman" w:eastAsia="Times New Roman" w:hAnsi="Times New Roman" w:cs="Times New Roman"/>
                  <w:color w:val="231F20"/>
                  <w:sz w:val="18"/>
                  <w:szCs w:val="18"/>
                </w:rPr>
                <w:t>.5 to 9</w:t>
              </w:r>
            </w:ins>
            <w:ins w:id="4687" w:author="Michael R. Meyerhoff" w:date="2016-08-26T15:10:00Z">
              <w:r w:rsidRPr="00D33478">
                <w:rPr>
                  <w:rFonts w:ascii="Times New Roman" w:eastAsia="Times New Roman" w:hAnsi="Times New Roman" w:cs="Times New Roman"/>
                  <w:color w:val="231F20"/>
                  <w:sz w:val="18"/>
                  <w:szCs w:val="18"/>
                </w:rPr>
                <w:t>1</w:t>
              </w:r>
            </w:ins>
            <w:ins w:id="4688" w:author="Michael R. Meyerhoff" w:date="2016-08-26T15:09:00Z">
              <w:r w:rsidRPr="00D33478">
                <w:rPr>
                  <w:rFonts w:ascii="Times New Roman" w:eastAsia="Times New Roman" w:hAnsi="Times New Roman" w:cs="Times New Roman"/>
                  <w:color w:val="231F20"/>
                  <w:sz w:val="18"/>
                  <w:szCs w:val="18"/>
                </w:rPr>
                <w:t>.9</w:t>
              </w:r>
            </w:ins>
          </w:p>
        </w:tc>
        <w:tc>
          <w:tcPr>
            <w:tcW w:w="1890" w:type="dxa"/>
            <w:tcBorders>
              <w:top w:val="single" w:sz="6" w:space="0" w:color="auto"/>
              <w:left w:val="single" w:sz="6" w:space="0" w:color="auto"/>
              <w:bottom w:val="single" w:sz="6" w:space="0" w:color="auto"/>
              <w:right w:val="single" w:sz="6" w:space="0" w:color="auto"/>
            </w:tcBorders>
            <w:vAlign w:val="center"/>
          </w:tcPr>
          <w:p w14:paraId="71F95985" w14:textId="77777777" w:rsidR="003D5AD2" w:rsidRPr="00D33478" w:rsidRDefault="003D5AD2" w:rsidP="003D5AD2">
            <w:pPr>
              <w:spacing w:after="0" w:line="240" w:lineRule="auto"/>
              <w:jc w:val="center"/>
              <w:rPr>
                <w:ins w:id="4689" w:author="Michael R. Meyerhoff" w:date="2016-08-26T15:09:00Z"/>
                <w:rFonts w:ascii="Times New Roman" w:eastAsia="Times New Roman" w:hAnsi="Times New Roman" w:cs="Times New Roman"/>
                <w:color w:val="231F20"/>
                <w:sz w:val="18"/>
                <w:szCs w:val="18"/>
              </w:rPr>
            </w:pPr>
            <w:ins w:id="4690" w:author="Michael R. Meyerhoff" w:date="2016-08-26T15:09:00Z">
              <w:r w:rsidRPr="00D33478">
                <w:rPr>
                  <w:rFonts w:ascii="Times New Roman" w:eastAsia="Times New Roman" w:hAnsi="Times New Roman" w:cs="Times New Roman"/>
                  <w:color w:val="231F20"/>
                  <w:sz w:val="18"/>
                  <w:szCs w:val="18"/>
                </w:rPr>
                <w:t>90</w:t>
              </w:r>
            </w:ins>
          </w:p>
        </w:tc>
      </w:tr>
      <w:tr w:rsidR="003D5AD2" w:rsidRPr="00D33478" w14:paraId="1FB2E6EF" w14:textId="77777777" w:rsidTr="00DD013E">
        <w:trPr>
          <w:ins w:id="4691" w:author="Michael R. Meyerhoff" w:date="2016-08-26T15:09:00Z"/>
        </w:trPr>
        <w:tc>
          <w:tcPr>
            <w:tcW w:w="1435" w:type="dxa"/>
            <w:tcBorders>
              <w:top w:val="single" w:sz="6" w:space="0" w:color="auto"/>
              <w:left w:val="single" w:sz="6" w:space="0" w:color="auto"/>
              <w:bottom w:val="single" w:sz="6" w:space="0" w:color="auto"/>
              <w:right w:val="single" w:sz="6" w:space="0" w:color="auto"/>
            </w:tcBorders>
            <w:vAlign w:val="center"/>
          </w:tcPr>
          <w:p w14:paraId="4FFEC411" w14:textId="052BB1D3" w:rsidR="003D5AD2" w:rsidRPr="00D33478" w:rsidRDefault="003D5AD2" w:rsidP="005C7BAB">
            <w:pPr>
              <w:spacing w:after="0" w:line="240" w:lineRule="auto"/>
              <w:jc w:val="center"/>
              <w:rPr>
                <w:ins w:id="4692" w:author="Michael R. Meyerhoff" w:date="2016-08-26T15:09:00Z"/>
                <w:rFonts w:ascii="Times New Roman" w:eastAsia="Times New Roman" w:hAnsi="Times New Roman" w:cs="Times New Roman"/>
                <w:color w:val="231F20"/>
                <w:sz w:val="18"/>
                <w:szCs w:val="18"/>
              </w:rPr>
            </w:pPr>
            <w:ins w:id="4693" w:author="Michael R. Meyerhoff" w:date="2016-08-26T15:09:00Z">
              <w:r w:rsidRPr="00D33478">
                <w:rPr>
                  <w:rFonts w:ascii="Times New Roman" w:eastAsia="Times New Roman" w:hAnsi="Times New Roman" w:cs="Times New Roman"/>
                  <w:color w:val="231F20"/>
                  <w:sz w:val="18"/>
                  <w:szCs w:val="18"/>
                </w:rPr>
                <w:t>9</w:t>
              </w:r>
            </w:ins>
            <w:ins w:id="4694" w:author="Michael R. Meyerhoff" w:date="2016-08-26T15:14:00Z">
              <w:r w:rsidR="006F2399" w:rsidRPr="00D33478">
                <w:rPr>
                  <w:rFonts w:ascii="Times New Roman" w:eastAsia="Times New Roman" w:hAnsi="Times New Roman" w:cs="Times New Roman"/>
                  <w:color w:val="231F20"/>
                  <w:sz w:val="18"/>
                  <w:szCs w:val="18"/>
                </w:rPr>
                <w:t>7</w:t>
              </w:r>
            </w:ins>
            <w:ins w:id="4695" w:author="Michael R. Meyerhoff" w:date="2016-08-26T15:09:00Z">
              <w:r w:rsidRPr="00D33478">
                <w:rPr>
                  <w:rFonts w:ascii="Times New Roman" w:eastAsia="Times New Roman" w:hAnsi="Times New Roman" w:cs="Times New Roman"/>
                  <w:color w:val="231F20"/>
                  <w:sz w:val="18"/>
                  <w:szCs w:val="18"/>
                </w:rPr>
                <w:t>.1 to 9</w:t>
              </w:r>
            </w:ins>
            <w:ins w:id="4696" w:author="Michael R. Meyerhoff" w:date="2016-08-26T15:14:00Z">
              <w:r w:rsidRPr="00D33478">
                <w:rPr>
                  <w:rFonts w:ascii="Times New Roman" w:eastAsia="Times New Roman" w:hAnsi="Times New Roman" w:cs="Times New Roman"/>
                  <w:color w:val="231F20"/>
                  <w:sz w:val="18"/>
                  <w:szCs w:val="18"/>
                </w:rPr>
                <w:t>7</w:t>
              </w:r>
            </w:ins>
            <w:ins w:id="4697" w:author="Michael R. Meyerhoff" w:date="2016-08-26T15:09:00Z">
              <w:r w:rsidRPr="00D33478">
                <w:rPr>
                  <w:rFonts w:ascii="Times New Roman" w:eastAsia="Times New Roman" w:hAnsi="Times New Roman" w:cs="Times New Roman"/>
                  <w:color w:val="231F20"/>
                  <w:sz w:val="18"/>
                  <w:szCs w:val="18"/>
                </w:rPr>
                <w:t>.5</w:t>
              </w:r>
            </w:ins>
          </w:p>
        </w:tc>
        <w:tc>
          <w:tcPr>
            <w:tcW w:w="1800" w:type="dxa"/>
            <w:tcBorders>
              <w:top w:val="single" w:sz="6" w:space="0" w:color="auto"/>
              <w:left w:val="single" w:sz="6" w:space="0" w:color="auto"/>
              <w:bottom w:val="single" w:sz="6" w:space="0" w:color="auto"/>
              <w:right w:val="single" w:sz="6" w:space="0" w:color="auto"/>
            </w:tcBorders>
            <w:vAlign w:val="center"/>
          </w:tcPr>
          <w:p w14:paraId="7BB4AF37" w14:textId="77777777" w:rsidR="003D5AD2" w:rsidRPr="00D33478" w:rsidRDefault="003D5AD2" w:rsidP="003D5AD2">
            <w:pPr>
              <w:spacing w:after="0" w:line="240" w:lineRule="auto"/>
              <w:jc w:val="center"/>
              <w:rPr>
                <w:ins w:id="4698" w:author="Michael R. Meyerhoff" w:date="2016-08-26T15:09:00Z"/>
                <w:rFonts w:ascii="Times New Roman" w:eastAsia="Times New Roman" w:hAnsi="Times New Roman" w:cs="Times New Roman"/>
                <w:color w:val="231F20"/>
                <w:sz w:val="18"/>
                <w:szCs w:val="18"/>
              </w:rPr>
            </w:pPr>
            <w:ins w:id="4699" w:author="Michael R. Meyerhoff" w:date="2016-08-26T15:09:00Z">
              <w:r w:rsidRPr="00D33478">
                <w:rPr>
                  <w:rFonts w:ascii="Times New Roman" w:eastAsia="Times New Roman" w:hAnsi="Times New Roman" w:cs="Times New Roman"/>
                  <w:color w:val="231F20"/>
                  <w:sz w:val="18"/>
                  <w:szCs w:val="18"/>
                </w:rPr>
                <w:t>90</w:t>
              </w:r>
            </w:ins>
          </w:p>
        </w:tc>
        <w:tc>
          <w:tcPr>
            <w:tcW w:w="1440" w:type="dxa"/>
            <w:tcBorders>
              <w:top w:val="single" w:sz="6" w:space="0" w:color="auto"/>
              <w:left w:val="single" w:sz="6" w:space="0" w:color="auto"/>
              <w:bottom w:val="single" w:sz="6" w:space="0" w:color="auto"/>
              <w:right w:val="single" w:sz="6" w:space="0" w:color="auto"/>
            </w:tcBorders>
            <w:vAlign w:val="center"/>
          </w:tcPr>
          <w:p w14:paraId="5DB2D886" w14:textId="30469455" w:rsidR="003D5AD2" w:rsidRPr="00D33478" w:rsidRDefault="003D5AD2" w:rsidP="005C7BAB">
            <w:pPr>
              <w:spacing w:after="0" w:line="240" w:lineRule="auto"/>
              <w:jc w:val="center"/>
              <w:rPr>
                <w:ins w:id="4700" w:author="Michael R. Meyerhoff" w:date="2016-08-26T15:09:00Z"/>
                <w:rFonts w:ascii="Times New Roman" w:eastAsia="Times New Roman" w:hAnsi="Times New Roman" w:cs="Times New Roman"/>
                <w:color w:val="231F20"/>
                <w:sz w:val="18"/>
                <w:szCs w:val="18"/>
              </w:rPr>
            </w:pPr>
            <w:ins w:id="4701" w:author="Michael R. Meyerhoff" w:date="2016-08-26T15:09:00Z">
              <w:r w:rsidRPr="00D33478">
                <w:rPr>
                  <w:rFonts w:ascii="Times New Roman" w:eastAsia="Times New Roman" w:hAnsi="Times New Roman" w:cs="Times New Roman"/>
                  <w:color w:val="231F20"/>
                  <w:sz w:val="18"/>
                  <w:szCs w:val="18"/>
                </w:rPr>
                <w:t>9</w:t>
              </w:r>
            </w:ins>
            <w:ins w:id="4702" w:author="Michael R. Meyerhoff" w:date="2016-08-26T15:10:00Z">
              <w:r w:rsidRPr="00D33478">
                <w:rPr>
                  <w:rFonts w:ascii="Times New Roman" w:eastAsia="Times New Roman" w:hAnsi="Times New Roman" w:cs="Times New Roman"/>
                  <w:color w:val="231F20"/>
                  <w:sz w:val="18"/>
                  <w:szCs w:val="18"/>
                </w:rPr>
                <w:t>1</w:t>
              </w:r>
            </w:ins>
            <w:ins w:id="4703" w:author="Michael R. Meyerhoff" w:date="2016-08-26T15:09:00Z">
              <w:r w:rsidRPr="00D33478">
                <w:rPr>
                  <w:rFonts w:ascii="Times New Roman" w:eastAsia="Times New Roman" w:hAnsi="Times New Roman" w:cs="Times New Roman"/>
                  <w:color w:val="231F20"/>
                  <w:sz w:val="18"/>
                  <w:szCs w:val="18"/>
                </w:rPr>
                <w:t>.0 to 9</w:t>
              </w:r>
            </w:ins>
            <w:ins w:id="4704" w:author="Michael R. Meyerhoff" w:date="2016-08-26T15:10:00Z">
              <w:r w:rsidRPr="00D33478">
                <w:rPr>
                  <w:rFonts w:ascii="Times New Roman" w:eastAsia="Times New Roman" w:hAnsi="Times New Roman" w:cs="Times New Roman"/>
                  <w:color w:val="231F20"/>
                  <w:sz w:val="18"/>
                  <w:szCs w:val="18"/>
                </w:rPr>
                <w:t>1</w:t>
              </w:r>
            </w:ins>
            <w:ins w:id="4705" w:author="Michael R. Meyerhoff" w:date="2016-08-26T15:09:00Z">
              <w:r w:rsidRPr="00D33478">
                <w:rPr>
                  <w:rFonts w:ascii="Times New Roman" w:eastAsia="Times New Roman" w:hAnsi="Times New Roman" w:cs="Times New Roman"/>
                  <w:color w:val="231F20"/>
                  <w:sz w:val="18"/>
                  <w:szCs w:val="18"/>
                </w:rPr>
                <w:t>.4</w:t>
              </w:r>
            </w:ins>
          </w:p>
        </w:tc>
        <w:tc>
          <w:tcPr>
            <w:tcW w:w="1890" w:type="dxa"/>
            <w:tcBorders>
              <w:top w:val="single" w:sz="6" w:space="0" w:color="auto"/>
              <w:left w:val="single" w:sz="6" w:space="0" w:color="auto"/>
              <w:bottom w:val="single" w:sz="6" w:space="0" w:color="auto"/>
              <w:right w:val="single" w:sz="6" w:space="0" w:color="auto"/>
            </w:tcBorders>
            <w:vAlign w:val="center"/>
          </w:tcPr>
          <w:p w14:paraId="31297D26" w14:textId="77777777" w:rsidR="003D5AD2" w:rsidRPr="00D33478" w:rsidRDefault="003D5AD2" w:rsidP="003D5AD2">
            <w:pPr>
              <w:spacing w:after="0" w:line="240" w:lineRule="auto"/>
              <w:jc w:val="center"/>
              <w:rPr>
                <w:ins w:id="4706" w:author="Michael R. Meyerhoff" w:date="2016-08-26T15:09:00Z"/>
                <w:rFonts w:ascii="Times New Roman" w:eastAsia="Times New Roman" w:hAnsi="Times New Roman" w:cs="Times New Roman"/>
                <w:color w:val="231F20"/>
                <w:sz w:val="18"/>
                <w:szCs w:val="18"/>
              </w:rPr>
            </w:pPr>
            <w:ins w:id="4707" w:author="Michael R. Meyerhoff" w:date="2016-08-26T15:09:00Z">
              <w:r w:rsidRPr="00D33478">
                <w:rPr>
                  <w:rFonts w:ascii="Times New Roman" w:eastAsia="Times New Roman" w:hAnsi="Times New Roman" w:cs="Times New Roman"/>
                  <w:color w:val="231F20"/>
                  <w:sz w:val="18"/>
                  <w:szCs w:val="18"/>
                </w:rPr>
                <w:t>85</w:t>
              </w:r>
            </w:ins>
          </w:p>
        </w:tc>
      </w:tr>
      <w:tr w:rsidR="003D5AD2" w:rsidRPr="00D33478" w14:paraId="0DBDC9E2" w14:textId="77777777" w:rsidTr="00DD013E">
        <w:trPr>
          <w:ins w:id="4708" w:author="Michael R. Meyerhoff" w:date="2016-08-26T15:09:00Z"/>
        </w:trPr>
        <w:tc>
          <w:tcPr>
            <w:tcW w:w="1435" w:type="dxa"/>
            <w:tcBorders>
              <w:top w:val="single" w:sz="6" w:space="0" w:color="auto"/>
              <w:left w:val="single" w:sz="6" w:space="0" w:color="auto"/>
              <w:bottom w:val="single" w:sz="6" w:space="0" w:color="auto"/>
              <w:right w:val="single" w:sz="6" w:space="0" w:color="auto"/>
            </w:tcBorders>
            <w:vAlign w:val="center"/>
            <w:hideMark/>
          </w:tcPr>
          <w:p w14:paraId="2D522748" w14:textId="703E108B" w:rsidR="003D5AD2" w:rsidRPr="00D33478" w:rsidRDefault="003D5AD2" w:rsidP="005C7BAB">
            <w:pPr>
              <w:spacing w:after="0" w:line="240" w:lineRule="auto"/>
              <w:jc w:val="center"/>
              <w:rPr>
                <w:ins w:id="4709" w:author="Michael R. Meyerhoff" w:date="2016-08-26T15:09:00Z"/>
                <w:rFonts w:ascii="Times New Roman" w:eastAsia="Times New Roman" w:hAnsi="Times New Roman" w:cs="Times New Roman"/>
                <w:color w:val="231F20"/>
                <w:sz w:val="18"/>
                <w:szCs w:val="18"/>
              </w:rPr>
            </w:pPr>
            <w:ins w:id="4710" w:author="Michael R. Meyerhoff" w:date="2016-08-26T15:09:00Z">
              <w:r w:rsidRPr="00D33478">
                <w:rPr>
                  <w:rFonts w:ascii="Times New Roman" w:eastAsia="Times New Roman" w:hAnsi="Times New Roman" w:cs="Times New Roman"/>
                  <w:color w:val="231F20"/>
                  <w:sz w:val="18"/>
                  <w:szCs w:val="18"/>
                </w:rPr>
                <w:t>90.0 to 9</w:t>
              </w:r>
            </w:ins>
            <w:ins w:id="4711" w:author="Michael R. Meyerhoff" w:date="2016-08-26T15:14:00Z">
              <w:r w:rsidR="006F2399" w:rsidRPr="00D33478">
                <w:rPr>
                  <w:rFonts w:ascii="Times New Roman" w:eastAsia="Times New Roman" w:hAnsi="Times New Roman" w:cs="Times New Roman"/>
                  <w:color w:val="231F20"/>
                  <w:sz w:val="18"/>
                  <w:szCs w:val="18"/>
                </w:rPr>
                <w:t>7</w:t>
              </w:r>
            </w:ins>
            <w:ins w:id="4712" w:author="Michael R. Meyerhoff" w:date="2016-08-26T15:09:00Z">
              <w:r w:rsidRPr="00D33478">
                <w:rPr>
                  <w:rFonts w:ascii="Times New Roman" w:eastAsia="Times New Roman" w:hAnsi="Times New Roman" w:cs="Times New Roman"/>
                  <w:color w:val="231F20"/>
                  <w:sz w:val="18"/>
                  <w:szCs w:val="18"/>
                </w:rPr>
                <w:t>.0</w:t>
              </w:r>
            </w:ins>
          </w:p>
        </w:tc>
        <w:tc>
          <w:tcPr>
            <w:tcW w:w="1800" w:type="dxa"/>
            <w:tcBorders>
              <w:top w:val="single" w:sz="6" w:space="0" w:color="auto"/>
              <w:left w:val="single" w:sz="6" w:space="0" w:color="auto"/>
              <w:bottom w:val="single" w:sz="6" w:space="0" w:color="auto"/>
              <w:right w:val="single" w:sz="6" w:space="0" w:color="auto"/>
            </w:tcBorders>
            <w:vAlign w:val="center"/>
            <w:hideMark/>
          </w:tcPr>
          <w:p w14:paraId="43B9C16F" w14:textId="77777777" w:rsidR="003D5AD2" w:rsidRPr="00D33478" w:rsidRDefault="003D5AD2" w:rsidP="003D5AD2">
            <w:pPr>
              <w:spacing w:after="0" w:line="240" w:lineRule="auto"/>
              <w:jc w:val="center"/>
              <w:rPr>
                <w:ins w:id="4713" w:author="Michael R. Meyerhoff" w:date="2016-08-26T15:09:00Z"/>
                <w:rFonts w:ascii="Times New Roman" w:eastAsia="Times New Roman" w:hAnsi="Times New Roman" w:cs="Times New Roman"/>
                <w:color w:val="231F20"/>
                <w:sz w:val="18"/>
                <w:szCs w:val="18"/>
              </w:rPr>
            </w:pPr>
            <w:ins w:id="4714" w:author="Michael R. Meyerhoff" w:date="2016-08-26T15:09:00Z">
              <w:r w:rsidRPr="00D33478">
                <w:rPr>
                  <w:rFonts w:ascii="Times New Roman" w:eastAsia="Times New Roman" w:hAnsi="Times New Roman" w:cs="Times New Roman"/>
                  <w:color w:val="231F20"/>
                  <w:sz w:val="18"/>
                  <w:szCs w:val="18"/>
                </w:rPr>
                <w:t>100</w:t>
              </w:r>
            </w:ins>
          </w:p>
        </w:tc>
        <w:tc>
          <w:tcPr>
            <w:tcW w:w="1440" w:type="dxa"/>
            <w:tcBorders>
              <w:top w:val="single" w:sz="6" w:space="0" w:color="auto"/>
              <w:left w:val="single" w:sz="6" w:space="0" w:color="auto"/>
              <w:bottom w:val="single" w:sz="6" w:space="0" w:color="auto"/>
              <w:right w:val="single" w:sz="6" w:space="0" w:color="auto"/>
            </w:tcBorders>
            <w:vAlign w:val="center"/>
          </w:tcPr>
          <w:p w14:paraId="483E95B7" w14:textId="5643FDE6" w:rsidR="003D5AD2" w:rsidRPr="00D33478" w:rsidRDefault="003D5AD2" w:rsidP="005C7BAB">
            <w:pPr>
              <w:spacing w:after="0" w:line="240" w:lineRule="auto"/>
              <w:jc w:val="center"/>
              <w:rPr>
                <w:ins w:id="4715" w:author="Michael R. Meyerhoff" w:date="2016-08-26T15:09:00Z"/>
                <w:rFonts w:ascii="Times New Roman" w:eastAsia="Times New Roman" w:hAnsi="Times New Roman" w:cs="Times New Roman"/>
                <w:color w:val="231F20"/>
                <w:sz w:val="18"/>
                <w:szCs w:val="18"/>
              </w:rPr>
            </w:pPr>
            <w:ins w:id="4716" w:author="Michael R. Meyerhoff" w:date="2016-08-26T15:09:00Z">
              <w:r w:rsidRPr="00D33478">
                <w:rPr>
                  <w:rFonts w:ascii="Times New Roman" w:eastAsia="Times New Roman" w:hAnsi="Times New Roman" w:cs="Times New Roman"/>
                  <w:color w:val="231F20"/>
                  <w:sz w:val="18"/>
                  <w:szCs w:val="18"/>
                </w:rPr>
                <w:t>9</w:t>
              </w:r>
            </w:ins>
            <w:ins w:id="4717" w:author="Michael R. Meyerhoff" w:date="2016-08-26T15:10:00Z">
              <w:r w:rsidRPr="00D33478">
                <w:rPr>
                  <w:rFonts w:ascii="Times New Roman" w:eastAsia="Times New Roman" w:hAnsi="Times New Roman" w:cs="Times New Roman"/>
                  <w:color w:val="231F20"/>
                  <w:sz w:val="18"/>
                  <w:szCs w:val="18"/>
                </w:rPr>
                <w:t>0</w:t>
              </w:r>
            </w:ins>
            <w:ins w:id="4718" w:author="Michael R. Meyerhoff" w:date="2016-08-26T15:09:00Z">
              <w:r w:rsidRPr="00D33478">
                <w:rPr>
                  <w:rFonts w:ascii="Times New Roman" w:eastAsia="Times New Roman" w:hAnsi="Times New Roman" w:cs="Times New Roman"/>
                  <w:color w:val="231F20"/>
                  <w:sz w:val="18"/>
                  <w:szCs w:val="18"/>
                </w:rPr>
                <w:t>.5 to 9</w:t>
              </w:r>
            </w:ins>
            <w:ins w:id="4719" w:author="Michael R. Meyerhoff" w:date="2016-08-26T15:10:00Z">
              <w:r w:rsidRPr="00D33478">
                <w:rPr>
                  <w:rFonts w:ascii="Times New Roman" w:eastAsia="Times New Roman" w:hAnsi="Times New Roman" w:cs="Times New Roman"/>
                  <w:color w:val="231F20"/>
                  <w:sz w:val="18"/>
                  <w:szCs w:val="18"/>
                </w:rPr>
                <w:t>0</w:t>
              </w:r>
            </w:ins>
            <w:ins w:id="4720" w:author="Michael R. Meyerhoff" w:date="2016-08-26T15:09:00Z">
              <w:r w:rsidRPr="00D33478">
                <w:rPr>
                  <w:rFonts w:ascii="Times New Roman" w:eastAsia="Times New Roman" w:hAnsi="Times New Roman" w:cs="Times New Roman"/>
                  <w:color w:val="231F20"/>
                  <w:sz w:val="18"/>
                  <w:szCs w:val="18"/>
                </w:rPr>
                <w:t>.9</w:t>
              </w:r>
            </w:ins>
          </w:p>
        </w:tc>
        <w:tc>
          <w:tcPr>
            <w:tcW w:w="1890" w:type="dxa"/>
            <w:tcBorders>
              <w:top w:val="single" w:sz="6" w:space="0" w:color="auto"/>
              <w:left w:val="single" w:sz="6" w:space="0" w:color="auto"/>
              <w:bottom w:val="single" w:sz="6" w:space="0" w:color="auto"/>
              <w:right w:val="single" w:sz="6" w:space="0" w:color="auto"/>
            </w:tcBorders>
            <w:vAlign w:val="center"/>
          </w:tcPr>
          <w:p w14:paraId="240277E1" w14:textId="77777777" w:rsidR="003D5AD2" w:rsidRPr="00D33478" w:rsidRDefault="003D5AD2" w:rsidP="003D5AD2">
            <w:pPr>
              <w:spacing w:after="0" w:line="240" w:lineRule="auto"/>
              <w:jc w:val="center"/>
              <w:rPr>
                <w:ins w:id="4721" w:author="Michael R. Meyerhoff" w:date="2016-08-26T15:09:00Z"/>
                <w:rFonts w:ascii="Times New Roman" w:eastAsia="Times New Roman" w:hAnsi="Times New Roman" w:cs="Times New Roman"/>
                <w:color w:val="231F20"/>
                <w:sz w:val="18"/>
                <w:szCs w:val="18"/>
              </w:rPr>
            </w:pPr>
            <w:ins w:id="4722" w:author="Michael R. Meyerhoff" w:date="2016-08-26T15:09:00Z">
              <w:r w:rsidRPr="00D33478">
                <w:rPr>
                  <w:rFonts w:ascii="Times New Roman" w:eastAsia="Times New Roman" w:hAnsi="Times New Roman" w:cs="Times New Roman"/>
                  <w:color w:val="231F20"/>
                  <w:sz w:val="18"/>
                  <w:szCs w:val="18"/>
                </w:rPr>
                <w:t>80</w:t>
              </w:r>
            </w:ins>
          </w:p>
        </w:tc>
      </w:tr>
      <w:tr w:rsidR="003D5AD2" w:rsidRPr="00D33478" w14:paraId="6A85A176" w14:textId="77777777" w:rsidTr="00DD013E">
        <w:trPr>
          <w:ins w:id="4723" w:author="Michael R. Meyerhoff" w:date="2016-08-26T15:09:00Z"/>
        </w:trPr>
        <w:tc>
          <w:tcPr>
            <w:tcW w:w="1435" w:type="dxa"/>
            <w:tcBorders>
              <w:top w:val="single" w:sz="6" w:space="0" w:color="auto"/>
              <w:left w:val="single" w:sz="6" w:space="0" w:color="auto"/>
              <w:bottom w:val="single" w:sz="6" w:space="0" w:color="auto"/>
              <w:right w:val="single" w:sz="6" w:space="0" w:color="auto"/>
            </w:tcBorders>
            <w:vAlign w:val="center"/>
            <w:hideMark/>
          </w:tcPr>
          <w:p w14:paraId="44F6A018" w14:textId="4237AB9E" w:rsidR="003D5AD2" w:rsidRPr="00D33478" w:rsidRDefault="003D5AD2" w:rsidP="005C7BAB">
            <w:pPr>
              <w:spacing w:after="0" w:line="240" w:lineRule="auto"/>
              <w:jc w:val="center"/>
              <w:rPr>
                <w:ins w:id="4724" w:author="Michael R. Meyerhoff" w:date="2016-08-26T15:09:00Z"/>
                <w:rFonts w:ascii="Times New Roman" w:eastAsia="Times New Roman" w:hAnsi="Times New Roman" w:cs="Times New Roman"/>
                <w:color w:val="231F20"/>
                <w:sz w:val="18"/>
                <w:szCs w:val="18"/>
              </w:rPr>
            </w:pPr>
            <w:ins w:id="4725" w:author="Michael R. Meyerhoff" w:date="2016-08-26T15:09:00Z">
              <w:r w:rsidRPr="00D33478">
                <w:rPr>
                  <w:rFonts w:ascii="Times New Roman" w:eastAsia="Times New Roman" w:hAnsi="Times New Roman" w:cs="Times New Roman"/>
                  <w:color w:val="231F20"/>
                  <w:sz w:val="18"/>
                  <w:szCs w:val="18"/>
                </w:rPr>
                <w:t xml:space="preserve">89.5 to 89.9 </w:t>
              </w:r>
            </w:ins>
          </w:p>
        </w:tc>
        <w:tc>
          <w:tcPr>
            <w:tcW w:w="1800" w:type="dxa"/>
            <w:tcBorders>
              <w:top w:val="single" w:sz="6" w:space="0" w:color="auto"/>
              <w:left w:val="single" w:sz="6" w:space="0" w:color="auto"/>
              <w:bottom w:val="single" w:sz="6" w:space="0" w:color="auto"/>
              <w:right w:val="single" w:sz="6" w:space="0" w:color="auto"/>
            </w:tcBorders>
            <w:vAlign w:val="center"/>
            <w:hideMark/>
          </w:tcPr>
          <w:p w14:paraId="44688D03" w14:textId="77777777" w:rsidR="003D5AD2" w:rsidRPr="00D33478" w:rsidRDefault="003D5AD2" w:rsidP="003D5AD2">
            <w:pPr>
              <w:spacing w:after="0" w:line="240" w:lineRule="auto"/>
              <w:jc w:val="center"/>
              <w:rPr>
                <w:ins w:id="4726" w:author="Michael R. Meyerhoff" w:date="2016-08-26T15:09:00Z"/>
                <w:rFonts w:ascii="Times New Roman" w:eastAsia="Times New Roman" w:hAnsi="Times New Roman" w:cs="Times New Roman"/>
                <w:color w:val="231F20"/>
                <w:sz w:val="18"/>
                <w:szCs w:val="18"/>
              </w:rPr>
            </w:pPr>
            <w:ins w:id="4727" w:author="Michael R. Meyerhoff" w:date="2016-08-26T15:09:00Z">
              <w:r w:rsidRPr="00D33478">
                <w:rPr>
                  <w:rFonts w:ascii="Times New Roman" w:eastAsia="Times New Roman" w:hAnsi="Times New Roman" w:cs="Times New Roman"/>
                  <w:color w:val="231F20"/>
                  <w:sz w:val="18"/>
                  <w:szCs w:val="18"/>
                </w:rPr>
                <w:t>90</w:t>
              </w:r>
            </w:ins>
          </w:p>
        </w:tc>
        <w:tc>
          <w:tcPr>
            <w:tcW w:w="1440" w:type="dxa"/>
            <w:tcBorders>
              <w:top w:val="single" w:sz="6" w:space="0" w:color="auto"/>
              <w:left w:val="single" w:sz="6" w:space="0" w:color="auto"/>
              <w:bottom w:val="single" w:sz="6" w:space="0" w:color="auto"/>
              <w:right w:val="single" w:sz="6" w:space="0" w:color="auto"/>
            </w:tcBorders>
            <w:vAlign w:val="center"/>
          </w:tcPr>
          <w:p w14:paraId="79F69330" w14:textId="0FC0EC8C" w:rsidR="003D5AD2" w:rsidRPr="00D33478" w:rsidRDefault="003D5AD2" w:rsidP="005C7BAB">
            <w:pPr>
              <w:spacing w:after="0" w:line="240" w:lineRule="auto"/>
              <w:jc w:val="center"/>
              <w:rPr>
                <w:ins w:id="4728" w:author="Michael R. Meyerhoff" w:date="2016-08-26T15:09:00Z"/>
                <w:rFonts w:ascii="Times New Roman" w:eastAsia="Times New Roman" w:hAnsi="Times New Roman" w:cs="Times New Roman"/>
                <w:color w:val="231F20"/>
                <w:sz w:val="18"/>
                <w:szCs w:val="18"/>
              </w:rPr>
            </w:pPr>
            <w:ins w:id="4729" w:author="Michael R. Meyerhoff" w:date="2016-08-26T15:09:00Z">
              <w:r w:rsidRPr="00D33478">
                <w:rPr>
                  <w:rFonts w:ascii="Times New Roman" w:eastAsia="Times New Roman" w:hAnsi="Times New Roman" w:cs="Times New Roman"/>
                  <w:color w:val="231F20"/>
                  <w:sz w:val="18"/>
                  <w:szCs w:val="18"/>
                </w:rPr>
                <w:t>9</w:t>
              </w:r>
            </w:ins>
            <w:ins w:id="4730" w:author="Michael R. Meyerhoff" w:date="2016-08-26T15:10:00Z">
              <w:r w:rsidRPr="00D33478">
                <w:rPr>
                  <w:rFonts w:ascii="Times New Roman" w:eastAsia="Times New Roman" w:hAnsi="Times New Roman" w:cs="Times New Roman"/>
                  <w:color w:val="231F20"/>
                  <w:sz w:val="18"/>
                  <w:szCs w:val="18"/>
                </w:rPr>
                <w:t>0</w:t>
              </w:r>
            </w:ins>
            <w:ins w:id="4731" w:author="Michael R. Meyerhoff" w:date="2016-08-26T15:09:00Z">
              <w:r w:rsidRPr="00D33478">
                <w:rPr>
                  <w:rFonts w:ascii="Times New Roman" w:eastAsia="Times New Roman" w:hAnsi="Times New Roman" w:cs="Times New Roman"/>
                  <w:color w:val="231F20"/>
                  <w:sz w:val="18"/>
                  <w:szCs w:val="18"/>
                </w:rPr>
                <w:t>.0 to 9</w:t>
              </w:r>
            </w:ins>
            <w:ins w:id="4732" w:author="Michael R. Meyerhoff" w:date="2016-08-26T15:10:00Z">
              <w:r w:rsidRPr="00D33478">
                <w:rPr>
                  <w:rFonts w:ascii="Times New Roman" w:eastAsia="Times New Roman" w:hAnsi="Times New Roman" w:cs="Times New Roman"/>
                  <w:color w:val="231F20"/>
                  <w:sz w:val="18"/>
                  <w:szCs w:val="18"/>
                </w:rPr>
                <w:t>0</w:t>
              </w:r>
            </w:ins>
            <w:ins w:id="4733" w:author="Michael R. Meyerhoff" w:date="2016-08-26T15:09:00Z">
              <w:r w:rsidRPr="00D33478">
                <w:rPr>
                  <w:rFonts w:ascii="Times New Roman" w:eastAsia="Times New Roman" w:hAnsi="Times New Roman" w:cs="Times New Roman"/>
                  <w:color w:val="231F20"/>
                  <w:sz w:val="18"/>
                  <w:szCs w:val="18"/>
                </w:rPr>
                <w:t>.4</w:t>
              </w:r>
            </w:ins>
          </w:p>
        </w:tc>
        <w:tc>
          <w:tcPr>
            <w:tcW w:w="1890" w:type="dxa"/>
            <w:tcBorders>
              <w:top w:val="single" w:sz="6" w:space="0" w:color="auto"/>
              <w:left w:val="single" w:sz="6" w:space="0" w:color="auto"/>
              <w:bottom w:val="single" w:sz="6" w:space="0" w:color="auto"/>
              <w:right w:val="single" w:sz="6" w:space="0" w:color="auto"/>
            </w:tcBorders>
            <w:vAlign w:val="center"/>
          </w:tcPr>
          <w:p w14:paraId="0379963F" w14:textId="77777777" w:rsidR="003D5AD2" w:rsidRPr="00D33478" w:rsidRDefault="003D5AD2" w:rsidP="003D5AD2">
            <w:pPr>
              <w:spacing w:after="0" w:line="240" w:lineRule="auto"/>
              <w:jc w:val="center"/>
              <w:rPr>
                <w:ins w:id="4734" w:author="Michael R. Meyerhoff" w:date="2016-08-26T15:09:00Z"/>
                <w:rFonts w:ascii="Times New Roman" w:eastAsia="Times New Roman" w:hAnsi="Times New Roman" w:cs="Times New Roman"/>
                <w:color w:val="231F20"/>
                <w:sz w:val="18"/>
                <w:szCs w:val="18"/>
              </w:rPr>
            </w:pPr>
            <w:ins w:id="4735" w:author="Michael R. Meyerhoff" w:date="2016-08-26T15:09:00Z">
              <w:r w:rsidRPr="00D33478">
                <w:rPr>
                  <w:rFonts w:ascii="Times New Roman" w:eastAsia="Times New Roman" w:hAnsi="Times New Roman" w:cs="Times New Roman"/>
                  <w:color w:val="231F20"/>
                  <w:sz w:val="18"/>
                  <w:szCs w:val="18"/>
                </w:rPr>
                <w:t>75</w:t>
              </w:r>
            </w:ins>
          </w:p>
        </w:tc>
      </w:tr>
      <w:tr w:rsidR="003D5AD2" w:rsidRPr="00D33478" w14:paraId="31BA6E3A" w14:textId="77777777" w:rsidTr="00DD013E">
        <w:trPr>
          <w:ins w:id="4736" w:author="Michael R. Meyerhoff" w:date="2016-08-26T15:09:00Z"/>
        </w:trPr>
        <w:tc>
          <w:tcPr>
            <w:tcW w:w="1435" w:type="dxa"/>
            <w:tcBorders>
              <w:top w:val="single" w:sz="6" w:space="0" w:color="auto"/>
              <w:left w:val="single" w:sz="6" w:space="0" w:color="auto"/>
              <w:bottom w:val="single" w:sz="6" w:space="0" w:color="auto"/>
              <w:right w:val="single" w:sz="6" w:space="0" w:color="auto"/>
            </w:tcBorders>
            <w:vAlign w:val="center"/>
            <w:hideMark/>
          </w:tcPr>
          <w:p w14:paraId="23901D03" w14:textId="5D10BFF2" w:rsidR="003D5AD2" w:rsidRPr="00D33478" w:rsidRDefault="003D5AD2" w:rsidP="005C7BAB">
            <w:pPr>
              <w:spacing w:after="0" w:line="240" w:lineRule="auto"/>
              <w:jc w:val="center"/>
              <w:rPr>
                <w:ins w:id="4737" w:author="Michael R. Meyerhoff" w:date="2016-08-26T15:09:00Z"/>
                <w:rFonts w:ascii="Times New Roman" w:eastAsia="Times New Roman" w:hAnsi="Times New Roman" w:cs="Times New Roman"/>
                <w:color w:val="231F20"/>
                <w:sz w:val="18"/>
                <w:szCs w:val="18"/>
              </w:rPr>
            </w:pPr>
            <w:ins w:id="4738" w:author="Michael R. Meyerhoff" w:date="2016-08-26T15:09:00Z">
              <w:r w:rsidRPr="00D33478">
                <w:rPr>
                  <w:rFonts w:ascii="Times New Roman" w:eastAsia="Times New Roman" w:hAnsi="Times New Roman" w:cs="Times New Roman"/>
                  <w:color w:val="231F20"/>
                  <w:sz w:val="18"/>
                  <w:szCs w:val="18"/>
                </w:rPr>
                <w:t>89.0 to 89.4</w:t>
              </w:r>
            </w:ins>
          </w:p>
        </w:tc>
        <w:tc>
          <w:tcPr>
            <w:tcW w:w="1800" w:type="dxa"/>
            <w:tcBorders>
              <w:top w:val="single" w:sz="6" w:space="0" w:color="auto"/>
              <w:left w:val="single" w:sz="6" w:space="0" w:color="auto"/>
              <w:bottom w:val="single" w:sz="6" w:space="0" w:color="auto"/>
              <w:right w:val="single" w:sz="6" w:space="0" w:color="auto"/>
            </w:tcBorders>
            <w:vAlign w:val="center"/>
            <w:hideMark/>
          </w:tcPr>
          <w:p w14:paraId="6AB5BA34" w14:textId="77777777" w:rsidR="003D5AD2" w:rsidRPr="00D33478" w:rsidRDefault="003D5AD2" w:rsidP="003D5AD2">
            <w:pPr>
              <w:spacing w:after="0" w:line="240" w:lineRule="auto"/>
              <w:jc w:val="center"/>
              <w:rPr>
                <w:ins w:id="4739" w:author="Michael R. Meyerhoff" w:date="2016-08-26T15:09:00Z"/>
                <w:rFonts w:ascii="Times New Roman" w:eastAsia="Times New Roman" w:hAnsi="Times New Roman" w:cs="Times New Roman"/>
                <w:color w:val="231F20"/>
                <w:sz w:val="18"/>
                <w:szCs w:val="18"/>
              </w:rPr>
            </w:pPr>
            <w:ins w:id="4740" w:author="Michael R. Meyerhoff" w:date="2016-08-26T15:09:00Z">
              <w:r w:rsidRPr="00D33478">
                <w:rPr>
                  <w:rFonts w:ascii="Times New Roman" w:eastAsia="Times New Roman" w:hAnsi="Times New Roman" w:cs="Times New Roman"/>
                  <w:color w:val="231F20"/>
                  <w:sz w:val="18"/>
                  <w:szCs w:val="18"/>
                </w:rPr>
                <w:t>85</w:t>
              </w:r>
            </w:ins>
          </w:p>
        </w:tc>
        <w:tc>
          <w:tcPr>
            <w:tcW w:w="1440" w:type="dxa"/>
            <w:tcBorders>
              <w:top w:val="single" w:sz="6" w:space="0" w:color="auto"/>
              <w:left w:val="single" w:sz="6" w:space="0" w:color="auto"/>
              <w:bottom w:val="single" w:sz="6" w:space="0" w:color="auto"/>
              <w:right w:val="single" w:sz="6" w:space="0" w:color="auto"/>
            </w:tcBorders>
            <w:vAlign w:val="center"/>
          </w:tcPr>
          <w:p w14:paraId="58B54CFB" w14:textId="0C8FAB7A" w:rsidR="003D5AD2" w:rsidRPr="00D33478" w:rsidRDefault="003D5AD2" w:rsidP="005C7BAB">
            <w:pPr>
              <w:spacing w:after="0" w:line="240" w:lineRule="auto"/>
              <w:jc w:val="center"/>
              <w:rPr>
                <w:ins w:id="4741" w:author="Michael R. Meyerhoff" w:date="2016-08-26T15:09:00Z"/>
                <w:rFonts w:ascii="Times New Roman" w:eastAsia="Times New Roman" w:hAnsi="Times New Roman" w:cs="Times New Roman"/>
                <w:color w:val="231F20"/>
                <w:sz w:val="18"/>
                <w:szCs w:val="18"/>
              </w:rPr>
            </w:pPr>
            <w:ins w:id="4742" w:author="Michael R. Meyerhoff" w:date="2016-08-26T15:09:00Z">
              <w:r w:rsidRPr="00D33478">
                <w:rPr>
                  <w:rFonts w:ascii="Times New Roman" w:eastAsia="Times New Roman" w:hAnsi="Times New Roman" w:cs="Times New Roman"/>
                  <w:color w:val="231F20"/>
                  <w:sz w:val="18"/>
                  <w:szCs w:val="18"/>
                </w:rPr>
                <w:t>Below 9</w:t>
              </w:r>
            </w:ins>
            <w:ins w:id="4743" w:author="Michael R. Meyerhoff" w:date="2016-08-26T15:10:00Z">
              <w:r w:rsidRPr="00D33478">
                <w:rPr>
                  <w:rFonts w:ascii="Times New Roman" w:eastAsia="Times New Roman" w:hAnsi="Times New Roman" w:cs="Times New Roman"/>
                  <w:color w:val="231F20"/>
                  <w:sz w:val="18"/>
                  <w:szCs w:val="18"/>
                </w:rPr>
                <w:t>0</w:t>
              </w:r>
            </w:ins>
            <w:ins w:id="4744" w:author="Michael R. Meyerhoff" w:date="2016-08-26T15:09:00Z">
              <w:r w:rsidRPr="00D33478">
                <w:rPr>
                  <w:rFonts w:ascii="Times New Roman" w:eastAsia="Times New Roman" w:hAnsi="Times New Roman" w:cs="Times New Roman"/>
                  <w:color w:val="231F20"/>
                  <w:sz w:val="18"/>
                  <w:szCs w:val="18"/>
                </w:rPr>
                <w:t>.0</w:t>
              </w:r>
            </w:ins>
          </w:p>
        </w:tc>
        <w:tc>
          <w:tcPr>
            <w:tcW w:w="1890" w:type="dxa"/>
            <w:tcBorders>
              <w:top w:val="single" w:sz="6" w:space="0" w:color="auto"/>
              <w:left w:val="single" w:sz="6" w:space="0" w:color="auto"/>
              <w:bottom w:val="single" w:sz="6" w:space="0" w:color="auto"/>
              <w:right w:val="single" w:sz="6" w:space="0" w:color="auto"/>
            </w:tcBorders>
            <w:vAlign w:val="center"/>
          </w:tcPr>
          <w:p w14:paraId="3E572F32" w14:textId="77777777" w:rsidR="003D5AD2" w:rsidRPr="00D33478" w:rsidRDefault="003D5AD2" w:rsidP="003D5AD2">
            <w:pPr>
              <w:spacing w:after="0" w:line="240" w:lineRule="auto"/>
              <w:jc w:val="center"/>
              <w:rPr>
                <w:ins w:id="4745" w:author="Michael R. Meyerhoff" w:date="2016-08-26T15:09:00Z"/>
                <w:rFonts w:ascii="Times New Roman" w:eastAsia="Times New Roman" w:hAnsi="Times New Roman" w:cs="Times New Roman"/>
                <w:color w:val="231F20"/>
                <w:sz w:val="18"/>
                <w:szCs w:val="18"/>
              </w:rPr>
            </w:pPr>
            <w:ins w:id="4746" w:author="Michael R. Meyerhoff" w:date="2016-08-26T15:09:00Z">
              <w:r w:rsidRPr="00D33478">
                <w:rPr>
                  <w:rFonts w:ascii="Times New Roman" w:eastAsia="Times New Roman" w:hAnsi="Times New Roman" w:cs="Times New Roman"/>
                  <w:color w:val="231F20"/>
                  <w:sz w:val="18"/>
                  <w:szCs w:val="18"/>
                </w:rPr>
                <w:t>Remove and Replace</w:t>
              </w:r>
            </w:ins>
          </w:p>
        </w:tc>
      </w:tr>
      <w:tr w:rsidR="00490F58" w:rsidRPr="00D33478" w14:paraId="7260FDE8" w14:textId="77777777" w:rsidTr="003947F4">
        <w:trPr>
          <w:ins w:id="4747" w:author="Michael R. Meyerhoff" w:date="2016-08-26T15:09:00Z"/>
        </w:trPr>
        <w:tc>
          <w:tcPr>
            <w:tcW w:w="1435" w:type="dxa"/>
            <w:tcBorders>
              <w:top w:val="single" w:sz="6" w:space="0" w:color="auto"/>
              <w:left w:val="single" w:sz="6" w:space="0" w:color="auto"/>
              <w:bottom w:val="single" w:sz="6" w:space="0" w:color="auto"/>
              <w:right w:val="single" w:sz="6" w:space="0" w:color="auto"/>
            </w:tcBorders>
            <w:vAlign w:val="center"/>
            <w:hideMark/>
          </w:tcPr>
          <w:p w14:paraId="58237179" w14:textId="4B1840C0" w:rsidR="00490F58" w:rsidRPr="00D33478" w:rsidRDefault="00490F58" w:rsidP="005C7BAB">
            <w:pPr>
              <w:spacing w:after="0" w:line="240" w:lineRule="auto"/>
              <w:jc w:val="center"/>
              <w:rPr>
                <w:ins w:id="4748" w:author="Michael R. Meyerhoff" w:date="2016-08-26T15:09:00Z"/>
                <w:rFonts w:ascii="Times New Roman" w:eastAsia="Times New Roman" w:hAnsi="Times New Roman" w:cs="Times New Roman"/>
                <w:color w:val="231F20"/>
                <w:sz w:val="18"/>
                <w:szCs w:val="18"/>
              </w:rPr>
            </w:pPr>
            <w:ins w:id="4749" w:author="Michael R. Meyerhoff" w:date="2016-08-26T15:09:00Z">
              <w:r w:rsidRPr="00D33478">
                <w:rPr>
                  <w:rFonts w:ascii="Times New Roman" w:eastAsia="Times New Roman" w:hAnsi="Times New Roman" w:cs="Times New Roman"/>
                  <w:color w:val="231F20"/>
                  <w:sz w:val="18"/>
                  <w:szCs w:val="18"/>
                </w:rPr>
                <w:t xml:space="preserve">88.5 to </w:t>
              </w:r>
            </w:ins>
            <w:ins w:id="4750" w:author="Michael R. Meyerhoff" w:date="2016-08-26T15:10:00Z">
              <w:r w:rsidRPr="00D33478">
                <w:rPr>
                  <w:rFonts w:ascii="Times New Roman" w:eastAsia="Times New Roman" w:hAnsi="Times New Roman" w:cs="Times New Roman"/>
                  <w:color w:val="231F20"/>
                  <w:sz w:val="18"/>
                  <w:szCs w:val="18"/>
                </w:rPr>
                <w:t>88</w:t>
              </w:r>
            </w:ins>
            <w:ins w:id="4751" w:author="Michael R. Meyerhoff" w:date="2016-08-26T15:09:00Z">
              <w:r w:rsidRPr="00D33478">
                <w:rPr>
                  <w:rFonts w:ascii="Times New Roman" w:eastAsia="Times New Roman" w:hAnsi="Times New Roman" w:cs="Times New Roman"/>
                  <w:color w:val="231F20"/>
                  <w:sz w:val="18"/>
                  <w:szCs w:val="18"/>
                </w:rPr>
                <w:t>.9</w:t>
              </w:r>
            </w:ins>
          </w:p>
        </w:tc>
        <w:tc>
          <w:tcPr>
            <w:tcW w:w="1800" w:type="dxa"/>
            <w:tcBorders>
              <w:top w:val="single" w:sz="6" w:space="0" w:color="auto"/>
              <w:left w:val="single" w:sz="6" w:space="0" w:color="auto"/>
              <w:bottom w:val="single" w:sz="6" w:space="0" w:color="auto"/>
              <w:right w:val="single" w:sz="6" w:space="0" w:color="auto"/>
            </w:tcBorders>
            <w:vAlign w:val="center"/>
            <w:hideMark/>
          </w:tcPr>
          <w:p w14:paraId="62C516F5" w14:textId="77777777" w:rsidR="00490F58" w:rsidRPr="00D33478" w:rsidRDefault="00490F58" w:rsidP="003D5AD2">
            <w:pPr>
              <w:spacing w:after="0" w:line="240" w:lineRule="auto"/>
              <w:jc w:val="center"/>
              <w:rPr>
                <w:ins w:id="4752" w:author="Michael R. Meyerhoff" w:date="2016-08-26T15:09:00Z"/>
                <w:rFonts w:ascii="Times New Roman" w:eastAsia="Times New Roman" w:hAnsi="Times New Roman" w:cs="Times New Roman"/>
                <w:color w:val="231F20"/>
                <w:sz w:val="18"/>
                <w:szCs w:val="18"/>
              </w:rPr>
            </w:pPr>
            <w:ins w:id="4753" w:author="Michael R. Meyerhoff" w:date="2016-08-26T15:09:00Z">
              <w:r w:rsidRPr="00D33478">
                <w:rPr>
                  <w:rFonts w:ascii="Times New Roman" w:eastAsia="Times New Roman" w:hAnsi="Times New Roman" w:cs="Times New Roman"/>
                  <w:color w:val="231F20"/>
                  <w:sz w:val="18"/>
                  <w:szCs w:val="18"/>
                </w:rPr>
                <w:t>80</w:t>
              </w:r>
            </w:ins>
          </w:p>
        </w:tc>
        <w:tc>
          <w:tcPr>
            <w:tcW w:w="1440" w:type="dxa"/>
            <w:vMerge w:val="restart"/>
            <w:tcBorders>
              <w:top w:val="single" w:sz="6" w:space="0" w:color="auto"/>
              <w:left w:val="single" w:sz="6" w:space="0" w:color="auto"/>
              <w:right w:val="single" w:sz="6" w:space="0" w:color="auto"/>
            </w:tcBorders>
            <w:vAlign w:val="center"/>
          </w:tcPr>
          <w:p w14:paraId="3E0E9357" w14:textId="318C2BE8" w:rsidR="00490F58" w:rsidRPr="00D33478" w:rsidRDefault="00490F58" w:rsidP="00490F58">
            <w:pPr>
              <w:spacing w:after="0" w:line="240" w:lineRule="auto"/>
              <w:jc w:val="center"/>
              <w:rPr>
                <w:ins w:id="4754" w:author="Michael R. Meyerhoff" w:date="2016-08-26T15:09: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1890" w:type="dxa"/>
            <w:vMerge w:val="restart"/>
            <w:tcBorders>
              <w:top w:val="single" w:sz="6" w:space="0" w:color="auto"/>
              <w:left w:val="single" w:sz="6" w:space="0" w:color="auto"/>
              <w:right w:val="single" w:sz="6" w:space="0" w:color="auto"/>
            </w:tcBorders>
            <w:vAlign w:val="center"/>
          </w:tcPr>
          <w:p w14:paraId="50373E61" w14:textId="76C45352" w:rsidR="00490F58" w:rsidRPr="00D33478" w:rsidRDefault="00490F58" w:rsidP="00490F58">
            <w:pPr>
              <w:spacing w:after="0" w:line="240" w:lineRule="auto"/>
              <w:jc w:val="center"/>
              <w:rPr>
                <w:ins w:id="4755" w:author="Michael R. Meyerhoff" w:date="2016-08-26T15:09: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r>
      <w:tr w:rsidR="00490F58" w:rsidRPr="00D33478" w14:paraId="0AE31484" w14:textId="77777777" w:rsidTr="003947F4">
        <w:trPr>
          <w:ins w:id="4756" w:author="Michael R. Meyerhoff" w:date="2016-08-26T15:09:00Z"/>
        </w:trPr>
        <w:tc>
          <w:tcPr>
            <w:tcW w:w="1435" w:type="dxa"/>
            <w:tcBorders>
              <w:top w:val="single" w:sz="6" w:space="0" w:color="auto"/>
              <w:left w:val="single" w:sz="6" w:space="0" w:color="auto"/>
              <w:bottom w:val="single" w:sz="6" w:space="0" w:color="auto"/>
              <w:right w:val="single" w:sz="6" w:space="0" w:color="auto"/>
            </w:tcBorders>
            <w:vAlign w:val="center"/>
            <w:hideMark/>
          </w:tcPr>
          <w:p w14:paraId="0DF991FD" w14:textId="694FBD05" w:rsidR="00490F58" w:rsidRPr="00D33478" w:rsidRDefault="00490F58" w:rsidP="005C7BAB">
            <w:pPr>
              <w:spacing w:after="0" w:line="240" w:lineRule="auto"/>
              <w:jc w:val="center"/>
              <w:rPr>
                <w:ins w:id="4757" w:author="Michael R. Meyerhoff" w:date="2016-08-26T15:09:00Z"/>
                <w:rFonts w:ascii="Times New Roman" w:eastAsia="Times New Roman" w:hAnsi="Times New Roman" w:cs="Times New Roman"/>
                <w:color w:val="231F20"/>
                <w:sz w:val="18"/>
                <w:szCs w:val="18"/>
              </w:rPr>
            </w:pPr>
            <w:ins w:id="4758" w:author="Michael R. Meyerhoff" w:date="2016-08-26T15:09:00Z">
              <w:r w:rsidRPr="00D33478">
                <w:rPr>
                  <w:rFonts w:ascii="Times New Roman" w:eastAsia="Times New Roman" w:hAnsi="Times New Roman" w:cs="Times New Roman"/>
                  <w:color w:val="231F20"/>
                  <w:sz w:val="18"/>
                  <w:szCs w:val="18"/>
                </w:rPr>
                <w:t xml:space="preserve">88.0 to </w:t>
              </w:r>
            </w:ins>
            <w:ins w:id="4759" w:author="Michael R. Meyerhoff" w:date="2016-08-26T15:10:00Z">
              <w:r w:rsidRPr="00D33478">
                <w:rPr>
                  <w:rFonts w:ascii="Times New Roman" w:eastAsia="Times New Roman" w:hAnsi="Times New Roman" w:cs="Times New Roman"/>
                  <w:color w:val="231F20"/>
                  <w:sz w:val="18"/>
                  <w:szCs w:val="18"/>
                </w:rPr>
                <w:t>88</w:t>
              </w:r>
            </w:ins>
            <w:ins w:id="4760" w:author="Michael R. Meyerhoff" w:date="2016-08-26T15:09:00Z">
              <w:r w:rsidRPr="00D33478">
                <w:rPr>
                  <w:rFonts w:ascii="Times New Roman" w:eastAsia="Times New Roman" w:hAnsi="Times New Roman" w:cs="Times New Roman"/>
                  <w:color w:val="231F20"/>
                  <w:sz w:val="18"/>
                  <w:szCs w:val="18"/>
                </w:rPr>
                <w:t>.4</w:t>
              </w:r>
            </w:ins>
          </w:p>
        </w:tc>
        <w:tc>
          <w:tcPr>
            <w:tcW w:w="1800" w:type="dxa"/>
            <w:tcBorders>
              <w:top w:val="single" w:sz="6" w:space="0" w:color="auto"/>
              <w:left w:val="single" w:sz="6" w:space="0" w:color="auto"/>
              <w:bottom w:val="single" w:sz="6" w:space="0" w:color="auto"/>
              <w:right w:val="single" w:sz="6" w:space="0" w:color="auto"/>
            </w:tcBorders>
            <w:vAlign w:val="center"/>
            <w:hideMark/>
          </w:tcPr>
          <w:p w14:paraId="3A624F2F" w14:textId="77777777" w:rsidR="00490F58" w:rsidRPr="00D33478" w:rsidRDefault="00490F58" w:rsidP="003D5AD2">
            <w:pPr>
              <w:spacing w:after="0" w:line="240" w:lineRule="auto"/>
              <w:jc w:val="center"/>
              <w:rPr>
                <w:ins w:id="4761" w:author="Michael R. Meyerhoff" w:date="2016-08-26T15:09:00Z"/>
                <w:rFonts w:ascii="Times New Roman" w:eastAsia="Times New Roman" w:hAnsi="Times New Roman" w:cs="Times New Roman"/>
                <w:color w:val="231F20"/>
                <w:sz w:val="18"/>
                <w:szCs w:val="18"/>
              </w:rPr>
            </w:pPr>
            <w:ins w:id="4762" w:author="Michael R. Meyerhoff" w:date="2016-08-26T15:09:00Z">
              <w:r w:rsidRPr="00D33478">
                <w:rPr>
                  <w:rFonts w:ascii="Times New Roman" w:eastAsia="Times New Roman" w:hAnsi="Times New Roman" w:cs="Times New Roman"/>
                  <w:color w:val="231F20"/>
                  <w:sz w:val="18"/>
                  <w:szCs w:val="18"/>
                </w:rPr>
                <w:t>75</w:t>
              </w:r>
            </w:ins>
          </w:p>
        </w:tc>
        <w:tc>
          <w:tcPr>
            <w:tcW w:w="1440" w:type="dxa"/>
            <w:vMerge/>
            <w:tcBorders>
              <w:left w:val="single" w:sz="6" w:space="0" w:color="auto"/>
              <w:right w:val="single" w:sz="6" w:space="0" w:color="auto"/>
            </w:tcBorders>
            <w:vAlign w:val="center"/>
          </w:tcPr>
          <w:p w14:paraId="6884815C" w14:textId="628B9386" w:rsidR="00490F58" w:rsidRPr="00D33478" w:rsidRDefault="00490F58" w:rsidP="003D5AD2">
            <w:pPr>
              <w:spacing w:after="0" w:line="240" w:lineRule="auto"/>
              <w:jc w:val="center"/>
              <w:rPr>
                <w:ins w:id="4763" w:author="Michael R. Meyerhoff" w:date="2016-08-26T15:09:00Z"/>
                <w:rFonts w:ascii="Times New Roman" w:eastAsia="Times New Roman" w:hAnsi="Times New Roman" w:cs="Times New Roman"/>
                <w:color w:val="231F20"/>
                <w:sz w:val="18"/>
                <w:szCs w:val="18"/>
              </w:rPr>
            </w:pPr>
          </w:p>
        </w:tc>
        <w:tc>
          <w:tcPr>
            <w:tcW w:w="1890" w:type="dxa"/>
            <w:vMerge/>
            <w:tcBorders>
              <w:left w:val="single" w:sz="6" w:space="0" w:color="auto"/>
              <w:right w:val="single" w:sz="6" w:space="0" w:color="auto"/>
            </w:tcBorders>
            <w:vAlign w:val="center"/>
          </w:tcPr>
          <w:p w14:paraId="3E63849B" w14:textId="01ADF829" w:rsidR="00490F58" w:rsidRPr="00D33478" w:rsidRDefault="00490F58" w:rsidP="003D5AD2">
            <w:pPr>
              <w:spacing w:after="0" w:line="240" w:lineRule="auto"/>
              <w:jc w:val="center"/>
              <w:rPr>
                <w:ins w:id="4764" w:author="Michael R. Meyerhoff" w:date="2016-08-26T15:09:00Z"/>
                <w:rFonts w:ascii="Times New Roman" w:eastAsia="Times New Roman" w:hAnsi="Times New Roman" w:cs="Times New Roman"/>
                <w:color w:val="231F20"/>
                <w:sz w:val="18"/>
                <w:szCs w:val="18"/>
              </w:rPr>
            </w:pPr>
          </w:p>
        </w:tc>
      </w:tr>
      <w:tr w:rsidR="00490F58" w:rsidRPr="00D33478" w14:paraId="054387C0" w14:textId="77777777" w:rsidTr="003947F4">
        <w:trPr>
          <w:ins w:id="4765" w:author="Michael R. Meyerhoff" w:date="2016-08-26T15:09:00Z"/>
        </w:trPr>
        <w:tc>
          <w:tcPr>
            <w:tcW w:w="1435" w:type="dxa"/>
            <w:tcBorders>
              <w:top w:val="single" w:sz="6" w:space="0" w:color="auto"/>
              <w:left w:val="single" w:sz="6" w:space="0" w:color="auto"/>
              <w:bottom w:val="single" w:sz="6" w:space="0" w:color="auto"/>
              <w:right w:val="single" w:sz="6" w:space="0" w:color="auto"/>
            </w:tcBorders>
            <w:vAlign w:val="center"/>
            <w:hideMark/>
          </w:tcPr>
          <w:p w14:paraId="4496B623" w14:textId="32C023B7" w:rsidR="00490F58" w:rsidRPr="00D33478" w:rsidRDefault="00490F58" w:rsidP="005C7BAB">
            <w:pPr>
              <w:spacing w:after="0" w:line="240" w:lineRule="auto"/>
              <w:jc w:val="center"/>
              <w:rPr>
                <w:ins w:id="4766" w:author="Michael R. Meyerhoff" w:date="2016-08-26T15:09:00Z"/>
                <w:rFonts w:ascii="Times New Roman" w:eastAsia="Times New Roman" w:hAnsi="Times New Roman" w:cs="Times New Roman"/>
                <w:color w:val="231F20"/>
                <w:sz w:val="18"/>
                <w:szCs w:val="18"/>
              </w:rPr>
            </w:pPr>
            <w:ins w:id="4767" w:author="Michael R. Meyerhoff" w:date="2016-08-26T15:09:00Z">
              <w:r w:rsidRPr="00D33478">
                <w:rPr>
                  <w:rFonts w:ascii="Times New Roman" w:eastAsia="Times New Roman" w:hAnsi="Times New Roman" w:cs="Times New Roman"/>
                  <w:color w:val="231F20"/>
                  <w:sz w:val="18"/>
                  <w:szCs w:val="18"/>
                </w:rPr>
                <w:t xml:space="preserve">Below </w:t>
              </w:r>
            </w:ins>
            <w:ins w:id="4768" w:author="Michael R. Meyerhoff" w:date="2016-08-26T15:10:00Z">
              <w:r w:rsidRPr="00D33478">
                <w:rPr>
                  <w:rFonts w:ascii="Times New Roman" w:eastAsia="Times New Roman" w:hAnsi="Times New Roman" w:cs="Times New Roman"/>
                  <w:color w:val="231F20"/>
                  <w:sz w:val="18"/>
                  <w:szCs w:val="18"/>
                </w:rPr>
                <w:t>88</w:t>
              </w:r>
            </w:ins>
            <w:ins w:id="4769" w:author="Michael R. Meyerhoff" w:date="2016-08-26T15:09:00Z">
              <w:r w:rsidRPr="00D33478">
                <w:rPr>
                  <w:rFonts w:ascii="Times New Roman" w:eastAsia="Times New Roman" w:hAnsi="Times New Roman" w:cs="Times New Roman"/>
                  <w:color w:val="231F20"/>
                  <w:sz w:val="18"/>
                  <w:szCs w:val="18"/>
                </w:rPr>
                <w:t>.0</w:t>
              </w:r>
            </w:ins>
          </w:p>
        </w:tc>
        <w:tc>
          <w:tcPr>
            <w:tcW w:w="1800" w:type="dxa"/>
            <w:tcBorders>
              <w:top w:val="single" w:sz="6" w:space="0" w:color="auto"/>
              <w:left w:val="single" w:sz="6" w:space="0" w:color="auto"/>
              <w:bottom w:val="single" w:sz="6" w:space="0" w:color="auto"/>
              <w:right w:val="single" w:sz="6" w:space="0" w:color="auto"/>
            </w:tcBorders>
            <w:vAlign w:val="center"/>
            <w:hideMark/>
          </w:tcPr>
          <w:p w14:paraId="64D640AB" w14:textId="77777777" w:rsidR="00490F58" w:rsidRPr="00D33478" w:rsidRDefault="00490F58" w:rsidP="003D5AD2">
            <w:pPr>
              <w:spacing w:after="0" w:line="240" w:lineRule="auto"/>
              <w:jc w:val="center"/>
              <w:rPr>
                <w:ins w:id="4770" w:author="Michael R. Meyerhoff" w:date="2016-08-26T15:09:00Z"/>
                <w:rFonts w:ascii="Times New Roman" w:eastAsia="Times New Roman" w:hAnsi="Times New Roman" w:cs="Times New Roman"/>
                <w:color w:val="231F20"/>
                <w:sz w:val="18"/>
                <w:szCs w:val="18"/>
              </w:rPr>
            </w:pPr>
            <w:ins w:id="4771" w:author="Michael R. Meyerhoff" w:date="2016-08-26T15:09:00Z">
              <w:r w:rsidRPr="00D33478">
                <w:rPr>
                  <w:rFonts w:ascii="Times New Roman" w:eastAsia="Times New Roman" w:hAnsi="Times New Roman" w:cs="Times New Roman"/>
                  <w:color w:val="231F20"/>
                  <w:sz w:val="18"/>
                  <w:szCs w:val="18"/>
                </w:rPr>
                <w:t>Remove and Replace</w:t>
              </w:r>
            </w:ins>
          </w:p>
        </w:tc>
        <w:tc>
          <w:tcPr>
            <w:tcW w:w="1440" w:type="dxa"/>
            <w:vMerge/>
            <w:tcBorders>
              <w:left w:val="single" w:sz="6" w:space="0" w:color="auto"/>
              <w:bottom w:val="single" w:sz="6" w:space="0" w:color="auto"/>
              <w:right w:val="single" w:sz="6" w:space="0" w:color="auto"/>
            </w:tcBorders>
            <w:vAlign w:val="center"/>
          </w:tcPr>
          <w:p w14:paraId="0A7BC5CD" w14:textId="10411871" w:rsidR="00490F58" w:rsidRPr="00D33478" w:rsidRDefault="00490F58" w:rsidP="003D5AD2">
            <w:pPr>
              <w:spacing w:after="0" w:line="240" w:lineRule="auto"/>
              <w:jc w:val="center"/>
              <w:rPr>
                <w:ins w:id="4772" w:author="Michael R. Meyerhoff" w:date="2016-08-26T15:09:00Z"/>
                <w:rFonts w:ascii="Times New Roman" w:eastAsia="Times New Roman" w:hAnsi="Times New Roman" w:cs="Times New Roman"/>
                <w:color w:val="231F20"/>
                <w:sz w:val="18"/>
                <w:szCs w:val="18"/>
              </w:rPr>
            </w:pPr>
          </w:p>
        </w:tc>
        <w:tc>
          <w:tcPr>
            <w:tcW w:w="1890" w:type="dxa"/>
            <w:vMerge/>
            <w:tcBorders>
              <w:left w:val="single" w:sz="6" w:space="0" w:color="auto"/>
              <w:bottom w:val="single" w:sz="6" w:space="0" w:color="auto"/>
              <w:right w:val="single" w:sz="6" w:space="0" w:color="auto"/>
            </w:tcBorders>
            <w:vAlign w:val="center"/>
          </w:tcPr>
          <w:p w14:paraId="49600F9B" w14:textId="60BB5724" w:rsidR="00490F58" w:rsidRPr="00D33478" w:rsidRDefault="00490F58" w:rsidP="003D5AD2">
            <w:pPr>
              <w:spacing w:after="0" w:line="240" w:lineRule="auto"/>
              <w:jc w:val="center"/>
              <w:rPr>
                <w:ins w:id="4773" w:author="Michael R. Meyerhoff" w:date="2016-08-26T15:09:00Z"/>
                <w:rFonts w:ascii="Times New Roman" w:eastAsia="Times New Roman" w:hAnsi="Times New Roman" w:cs="Times New Roman"/>
                <w:color w:val="231F20"/>
                <w:sz w:val="18"/>
                <w:szCs w:val="18"/>
              </w:rPr>
            </w:pPr>
          </w:p>
        </w:tc>
      </w:tr>
    </w:tbl>
    <w:p w14:paraId="4605747F" w14:textId="12117C93" w:rsidR="00FD1D62" w:rsidRPr="00D33478" w:rsidDel="00860DE8" w:rsidRDefault="00FD1D62" w:rsidP="00D04E76">
      <w:pPr>
        <w:rPr>
          <w:del w:id="4774" w:author="Michael R. Meyerhoff" w:date="2016-08-26T09:47:00Z"/>
          <w:rFonts w:ascii="Times New Roman" w:eastAsia="Times New Roman" w:hAnsi="Times New Roman" w:cs="Times New Roman"/>
          <w:b/>
          <w:bCs/>
          <w:color w:val="231F20"/>
          <w:sz w:val="18"/>
          <w:szCs w:val="18"/>
        </w:rPr>
      </w:pPr>
      <w:moveFromRangeStart w:id="4775" w:author="Michael R. Meyerhoff" w:date="2016-08-25T16:23:00Z" w:name="move459905508"/>
      <w:moveFrom w:id="4776" w:author="Michael R. Meyerhoff" w:date="2016-08-25T16:23:00Z">
        <w:del w:id="4777" w:author="Michael R. Meyerhoff" w:date="2016-08-26T09:47:00Z">
          <w:r w:rsidRPr="00D33478" w:rsidDel="00860DE8">
            <w:rPr>
              <w:rFonts w:ascii="Times New Roman" w:eastAsia="Times New Roman" w:hAnsi="Times New Roman" w:cs="Times New Roman"/>
              <w:b/>
              <w:bCs/>
              <w:color w:val="231F20"/>
              <w:sz w:val="18"/>
              <w:szCs w:val="18"/>
            </w:rPr>
            <w:delText>403.23.7.4 Miscellaneous Applications.</w:delText>
          </w:r>
        </w:del>
      </w:moveFrom>
    </w:p>
    <w:moveFromRangeEnd w:id="4775"/>
    <w:p w14:paraId="46057480" w14:textId="4FD0C3C7" w:rsidR="00FD1D62" w:rsidRPr="00D33478" w:rsidDel="003D5AD2" w:rsidRDefault="00FD1D62" w:rsidP="00D04E76">
      <w:pPr>
        <w:rPr>
          <w:del w:id="4778" w:author="Michael R. Meyerhoff" w:date="2016-08-26T15:11:00Z"/>
          <w:rFonts w:ascii="Times New Roman" w:eastAsia="Times New Roman" w:hAnsi="Times New Roman" w:cs="Times New Roman"/>
          <w:color w:val="231F20"/>
          <w:sz w:val="18"/>
          <w:szCs w:val="18"/>
        </w:rPr>
      </w:pPr>
    </w:p>
    <w:p w14:paraId="46698E93" w14:textId="77777777" w:rsidR="003D5AD2" w:rsidRPr="00D33478" w:rsidRDefault="003D5AD2" w:rsidP="00FD1D62">
      <w:pPr>
        <w:spacing w:after="0" w:line="240" w:lineRule="auto"/>
        <w:jc w:val="both"/>
        <w:rPr>
          <w:ins w:id="4779" w:author="Michael R. Meyerhoff" w:date="2016-08-26T15:11:00Z"/>
          <w:rFonts w:ascii="Times New Roman" w:eastAsia="Times New Roman" w:hAnsi="Times New Roman" w:cs="Times New Roman"/>
          <w:b/>
          <w:bCs/>
          <w:color w:val="231F20"/>
          <w:sz w:val="18"/>
          <w:szCs w:val="18"/>
        </w:rPr>
      </w:pPr>
    </w:p>
    <w:p w14:paraId="08EBD4A8" w14:textId="044D80B6" w:rsidR="00D04E76" w:rsidRPr="00D33478" w:rsidRDefault="00FD1D62" w:rsidP="00D04E76">
      <w:pPr>
        <w:spacing w:after="0" w:line="240" w:lineRule="auto"/>
        <w:jc w:val="both"/>
        <w:rPr>
          <w:rFonts w:ascii="Times New Roman" w:eastAsia="Times New Roman" w:hAnsi="Times New Roman" w:cs="Times New Roman"/>
          <w:color w:val="231F20"/>
          <w:sz w:val="18"/>
          <w:szCs w:val="18"/>
        </w:rPr>
      </w:pPr>
      <w:r w:rsidRPr="00D33478">
        <w:rPr>
          <w:rFonts w:ascii="Times New Roman" w:eastAsia="Times New Roman" w:hAnsi="Times New Roman" w:cs="Times New Roman"/>
          <w:b/>
          <w:bCs/>
          <w:color w:val="231F20"/>
          <w:sz w:val="18"/>
          <w:szCs w:val="18"/>
        </w:rPr>
        <w:t>403.2</w:t>
      </w:r>
      <w:r w:rsidR="004832CE" w:rsidRPr="00D33478">
        <w:rPr>
          <w:rFonts w:ascii="Times New Roman" w:eastAsia="Times New Roman" w:hAnsi="Times New Roman" w:cs="Times New Roman"/>
          <w:b/>
          <w:bCs/>
          <w:color w:val="231F20"/>
          <w:sz w:val="18"/>
          <w:szCs w:val="18"/>
        </w:rPr>
        <w:t>1</w:t>
      </w:r>
      <w:proofErr w:type="gramStart"/>
      <w:r w:rsidRPr="00D33478">
        <w:rPr>
          <w:rFonts w:ascii="Times New Roman" w:eastAsia="Times New Roman" w:hAnsi="Times New Roman" w:cs="Times New Roman"/>
          <w:b/>
          <w:bCs/>
          <w:color w:val="231F20"/>
          <w:sz w:val="18"/>
          <w:szCs w:val="18"/>
        </w:rPr>
        <w:t>.</w:t>
      </w:r>
      <w:proofErr w:type="gramEnd"/>
      <w:del w:id="4780" w:author="Michael R. Meyerhoff" w:date="2016-09-08T16:14:00Z">
        <w:r w:rsidRPr="00D33478" w:rsidDel="00956026">
          <w:rPr>
            <w:rFonts w:ascii="Times New Roman" w:eastAsia="Times New Roman" w:hAnsi="Times New Roman" w:cs="Times New Roman"/>
            <w:b/>
            <w:bCs/>
            <w:color w:val="231F20"/>
            <w:sz w:val="18"/>
            <w:szCs w:val="18"/>
          </w:rPr>
          <w:delText>7.4.1</w:delText>
        </w:r>
      </w:del>
      <w:r w:rsidR="00A026CA" w:rsidRPr="00D33478">
        <w:rPr>
          <w:rFonts w:ascii="Times New Roman" w:eastAsia="Times New Roman" w:hAnsi="Times New Roman" w:cs="Times New Roman"/>
          <w:b/>
          <w:bCs/>
          <w:color w:val="231F20"/>
          <w:sz w:val="18"/>
          <w:szCs w:val="18"/>
        </w:rPr>
        <w:t>7</w:t>
      </w:r>
      <w:r w:rsidRPr="00D33478">
        <w:rPr>
          <w:rFonts w:ascii="Times New Roman" w:eastAsia="Times New Roman" w:hAnsi="Times New Roman" w:cs="Times New Roman"/>
          <w:b/>
          <w:bCs/>
          <w:color w:val="231F20"/>
          <w:sz w:val="18"/>
          <w:szCs w:val="18"/>
        </w:rPr>
        <w:t xml:space="preserve"> </w:t>
      </w:r>
      <w:del w:id="4781" w:author="Michael R. Meyerhoff" w:date="2016-08-25T16:26:00Z">
        <w:r w:rsidRPr="00D33478" w:rsidDel="003A0B51">
          <w:rPr>
            <w:rFonts w:ascii="Times New Roman" w:eastAsia="Times New Roman" w:hAnsi="Times New Roman" w:cs="Times New Roman"/>
            <w:b/>
            <w:bCs/>
            <w:color w:val="231F20"/>
            <w:sz w:val="18"/>
            <w:szCs w:val="18"/>
          </w:rPr>
          <w:delText>Small Quantities</w:delText>
        </w:r>
      </w:del>
      <w:ins w:id="4782" w:author="Michael R. Meyerhoff" w:date="2016-08-25T16:06:00Z">
        <w:r w:rsidR="00C5229B" w:rsidRPr="00D33478">
          <w:rPr>
            <w:rFonts w:ascii="Times New Roman" w:eastAsia="Times New Roman" w:hAnsi="Times New Roman" w:cs="Times New Roman"/>
            <w:b/>
            <w:bCs/>
            <w:color w:val="231F20"/>
            <w:sz w:val="18"/>
            <w:szCs w:val="18"/>
          </w:rPr>
          <w:t>Density Adjustment</w:t>
        </w:r>
      </w:ins>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w:t>
      </w:r>
      <w:ins w:id="4783" w:author="Michael R. Meyerhoff" w:date="2016-08-26T15:36:00Z">
        <w:r w:rsidR="00CF2367" w:rsidRPr="00D33478">
          <w:rPr>
            <w:rFonts w:ascii="Times New Roman" w:eastAsia="Times New Roman" w:hAnsi="Times New Roman" w:cs="Times New Roman"/>
            <w:color w:val="231F20"/>
            <w:sz w:val="18"/>
            <w:szCs w:val="18"/>
          </w:rPr>
          <w:t>When</w:t>
        </w:r>
      </w:ins>
      <w:ins w:id="4784" w:author="Michael R. Meyerhoff" w:date="2016-08-25T16:20:00Z">
        <w:r w:rsidR="003A0B51" w:rsidRPr="00D33478">
          <w:rPr>
            <w:rFonts w:ascii="Times New Roman" w:eastAsia="Times New Roman" w:hAnsi="Times New Roman" w:cs="Times New Roman"/>
            <w:color w:val="231F20"/>
            <w:sz w:val="18"/>
            <w:szCs w:val="18"/>
          </w:rPr>
          <w:t xml:space="preserve"> </w:t>
        </w:r>
      </w:ins>
      <w:ins w:id="4785" w:author="Michael R. Meyerhoff" w:date="2017-10-13T16:05:00Z">
        <w:r w:rsidR="0011354C" w:rsidRPr="00D33478">
          <w:rPr>
            <w:rFonts w:ascii="Times New Roman" w:eastAsia="Times New Roman" w:hAnsi="Times New Roman" w:cs="Times New Roman"/>
            <w:color w:val="231F20"/>
            <w:sz w:val="18"/>
            <w:szCs w:val="18"/>
          </w:rPr>
          <w:t>QC/QA</w:t>
        </w:r>
      </w:ins>
      <w:ins w:id="4786" w:author="Michael R. Meyerhoff" w:date="2017-10-13T16:04:00Z">
        <w:r w:rsidR="0011354C" w:rsidRPr="00D33478">
          <w:rPr>
            <w:rFonts w:ascii="Times New Roman" w:eastAsia="Times New Roman" w:hAnsi="Times New Roman" w:cs="Times New Roman"/>
            <w:color w:val="231F20"/>
            <w:sz w:val="18"/>
            <w:szCs w:val="18"/>
          </w:rPr>
          <w:t xml:space="preserve"> </w:t>
        </w:r>
      </w:ins>
      <w:ins w:id="4787" w:author="Michael R. Meyerhoff" w:date="2016-08-26T15:16:00Z">
        <w:r w:rsidR="006F2399" w:rsidRPr="00D33478">
          <w:rPr>
            <w:rFonts w:ascii="Times New Roman" w:eastAsia="Times New Roman" w:hAnsi="Times New Roman" w:cs="Times New Roman"/>
            <w:color w:val="231F20"/>
            <w:sz w:val="18"/>
            <w:szCs w:val="18"/>
          </w:rPr>
          <w:t>is in effect</w:t>
        </w:r>
      </w:ins>
      <w:ins w:id="4788" w:author="Michael R. Meyerhoff" w:date="2016-08-26T15:34:00Z">
        <w:r w:rsidR="00DC01B5" w:rsidRPr="00D33478">
          <w:rPr>
            <w:rFonts w:ascii="Times New Roman" w:eastAsia="Times New Roman" w:hAnsi="Times New Roman" w:cs="Times New Roman"/>
            <w:color w:val="231F20"/>
            <w:sz w:val="18"/>
            <w:szCs w:val="18"/>
          </w:rPr>
          <w:t xml:space="preserve"> and</w:t>
        </w:r>
      </w:ins>
      <w:ins w:id="4789" w:author="Michael R. Meyerhoff" w:date="2016-08-26T15:16:00Z">
        <w:r w:rsidR="006F2399" w:rsidRPr="00D33478">
          <w:rPr>
            <w:rFonts w:ascii="Times New Roman" w:eastAsia="Times New Roman" w:hAnsi="Times New Roman" w:cs="Times New Roman"/>
            <w:color w:val="231F20"/>
            <w:sz w:val="18"/>
            <w:szCs w:val="18"/>
          </w:rPr>
          <w:t xml:space="preserve"> </w:t>
        </w:r>
      </w:ins>
      <w:ins w:id="4790" w:author="Michael R. Meyerhoff" w:date="2016-08-26T15:34:00Z">
        <w:r w:rsidR="00DC01B5" w:rsidRPr="00D33478">
          <w:rPr>
            <w:rFonts w:ascii="Times New Roman" w:eastAsia="Times New Roman" w:hAnsi="Times New Roman" w:cs="Times New Roman"/>
            <w:color w:val="231F20"/>
            <w:sz w:val="18"/>
            <w:szCs w:val="18"/>
          </w:rPr>
          <w:t>p</w:t>
        </w:r>
      </w:ins>
      <w:ins w:id="4791" w:author="Michael R. Meyerhoff" w:date="2016-08-26T15:16:00Z">
        <w:r w:rsidR="006F2399" w:rsidRPr="00D33478">
          <w:rPr>
            <w:rFonts w:ascii="Times New Roman" w:eastAsia="Times New Roman" w:hAnsi="Times New Roman" w:cs="Times New Roman"/>
            <w:color w:val="231F20"/>
            <w:sz w:val="18"/>
            <w:szCs w:val="18"/>
          </w:rPr>
          <w:t xml:space="preserve">avement density is not included in the Superpave adjustment, </w:t>
        </w:r>
      </w:ins>
      <w:ins w:id="4792" w:author="Michael R. Meyerhoff" w:date="2016-08-25T16:20:00Z">
        <w:r w:rsidR="003A0B51" w:rsidRPr="00D33478">
          <w:rPr>
            <w:rFonts w:ascii="Times New Roman" w:eastAsia="Times New Roman" w:hAnsi="Times New Roman" w:cs="Times New Roman"/>
            <w:color w:val="231F20"/>
            <w:sz w:val="18"/>
            <w:szCs w:val="18"/>
          </w:rPr>
          <w:t xml:space="preserve">the </w:t>
        </w:r>
      </w:ins>
      <w:ins w:id="4793" w:author="Michael R. Meyerhoff" w:date="2016-08-26T15:34:00Z">
        <w:r w:rsidR="00CF2367" w:rsidRPr="00D33478">
          <w:rPr>
            <w:rFonts w:ascii="Times New Roman" w:eastAsia="Times New Roman" w:hAnsi="Times New Roman" w:cs="Times New Roman"/>
            <w:color w:val="231F20"/>
            <w:sz w:val="18"/>
            <w:szCs w:val="18"/>
          </w:rPr>
          <w:t xml:space="preserve">contract unit price shall be adjusted using the </w:t>
        </w:r>
      </w:ins>
      <w:ins w:id="4794" w:author="Michael R. Meyerhoff" w:date="2016-08-25T16:20:00Z">
        <w:r w:rsidR="003A0B51" w:rsidRPr="00D33478">
          <w:rPr>
            <w:rFonts w:ascii="Times New Roman" w:eastAsia="Times New Roman" w:hAnsi="Times New Roman" w:cs="Times New Roman"/>
            <w:color w:val="231F20"/>
            <w:sz w:val="18"/>
            <w:szCs w:val="18"/>
          </w:rPr>
          <w:t>following density payfactor table</w:t>
        </w:r>
      </w:ins>
      <w:ins w:id="4795" w:author="Michael R. Meyerhoff" w:date="2016-08-26T15:35:00Z">
        <w:r w:rsidR="00CF2367" w:rsidRPr="00D33478">
          <w:rPr>
            <w:rFonts w:ascii="Times New Roman" w:eastAsia="Times New Roman" w:hAnsi="Times New Roman" w:cs="Times New Roman"/>
            <w:color w:val="231F20"/>
            <w:sz w:val="18"/>
            <w:szCs w:val="18"/>
          </w:rPr>
          <w:t xml:space="preserve">.  </w:t>
        </w:r>
      </w:ins>
      <w:ins w:id="4796" w:author="Michael R. Meyerhoff" w:date="2016-08-25T16:20:00Z">
        <w:r w:rsidR="003A0B51" w:rsidRPr="00D33478">
          <w:rPr>
            <w:rFonts w:ascii="Times New Roman" w:eastAsia="Times New Roman" w:hAnsi="Times New Roman" w:cs="Times New Roman"/>
            <w:color w:val="231F20"/>
            <w:sz w:val="18"/>
            <w:szCs w:val="18"/>
          </w:rPr>
          <w:t xml:space="preserve"> </w:t>
        </w:r>
      </w:ins>
      <w:ins w:id="4797" w:author="Michael R. Meyerhoff" w:date="2016-08-26T15:36:00Z">
        <w:r w:rsidR="00CF2367" w:rsidRPr="00D33478">
          <w:rPr>
            <w:rFonts w:ascii="Times New Roman" w:eastAsia="Times New Roman" w:hAnsi="Times New Roman" w:cs="Times New Roman"/>
            <w:color w:val="231F20"/>
            <w:sz w:val="18"/>
            <w:szCs w:val="18"/>
          </w:rPr>
          <w:t xml:space="preserve">The density adjustment </w:t>
        </w:r>
      </w:ins>
      <w:ins w:id="4798" w:author="Michael R. Meyerhoff" w:date="2016-08-25T16:20:00Z">
        <w:r w:rsidR="003A0B51" w:rsidRPr="00D33478">
          <w:rPr>
            <w:rFonts w:ascii="Times New Roman" w:eastAsia="Times New Roman" w:hAnsi="Times New Roman" w:cs="Times New Roman"/>
            <w:color w:val="231F20"/>
            <w:sz w:val="18"/>
            <w:szCs w:val="18"/>
          </w:rPr>
          <w:t xml:space="preserve">shall </w:t>
        </w:r>
      </w:ins>
      <w:ins w:id="4799" w:author="Michael R. Meyerhoff" w:date="2016-08-25T16:21:00Z">
        <w:r w:rsidR="003A0B51" w:rsidRPr="00D33478">
          <w:rPr>
            <w:rFonts w:ascii="Times New Roman" w:eastAsia="Times New Roman" w:hAnsi="Times New Roman" w:cs="Times New Roman"/>
            <w:color w:val="231F20"/>
            <w:sz w:val="18"/>
            <w:szCs w:val="18"/>
          </w:rPr>
          <w:t xml:space="preserve">be applied to material represented by each </w:t>
        </w:r>
      </w:ins>
      <w:ins w:id="4800" w:author="Michael R. Meyerhoff" w:date="2016-08-25T16:22:00Z">
        <w:r w:rsidR="003A0B51" w:rsidRPr="00D33478">
          <w:rPr>
            <w:rFonts w:ascii="Times New Roman" w:eastAsia="Times New Roman" w:hAnsi="Times New Roman" w:cs="Times New Roman"/>
            <w:color w:val="231F20"/>
            <w:sz w:val="18"/>
            <w:szCs w:val="18"/>
          </w:rPr>
          <w:t>pavement</w:t>
        </w:r>
      </w:ins>
      <w:ins w:id="4801" w:author="Michael R. Meyerhoff" w:date="2016-08-25T16:21:00Z">
        <w:r w:rsidR="003A0B51" w:rsidRPr="00D33478">
          <w:rPr>
            <w:rFonts w:ascii="Times New Roman" w:eastAsia="Times New Roman" w:hAnsi="Times New Roman" w:cs="Times New Roman"/>
            <w:color w:val="231F20"/>
            <w:sz w:val="18"/>
            <w:szCs w:val="18"/>
          </w:rPr>
          <w:t xml:space="preserve"> </w:t>
        </w:r>
      </w:ins>
      <w:ins w:id="4802" w:author="Michael R. Meyerhoff" w:date="2016-08-25T16:22:00Z">
        <w:r w:rsidR="003A0B51" w:rsidRPr="00D33478">
          <w:rPr>
            <w:rFonts w:ascii="Times New Roman" w:eastAsia="Times New Roman" w:hAnsi="Times New Roman" w:cs="Times New Roman"/>
            <w:color w:val="231F20"/>
            <w:sz w:val="18"/>
            <w:szCs w:val="18"/>
          </w:rPr>
          <w:t xml:space="preserve">density sample.  </w:t>
        </w:r>
      </w:ins>
    </w:p>
    <w:p w14:paraId="168A5959" w14:textId="77777777" w:rsidR="008A2934" w:rsidRPr="00D33478" w:rsidRDefault="008A2934" w:rsidP="008A2934">
      <w:pPr>
        <w:spacing w:after="0" w:line="240" w:lineRule="auto"/>
        <w:jc w:val="both"/>
        <w:rPr>
          <w:rFonts w:ascii="Times New Roman" w:eastAsia="Times New Roman" w:hAnsi="Times New Roman" w:cs="Times New Roman"/>
          <w:color w:val="231F20"/>
          <w:sz w:val="18"/>
          <w:szCs w:val="18"/>
        </w:rPr>
      </w:pPr>
    </w:p>
    <w:tbl>
      <w:tblPr>
        <w:tblW w:w="0" w:type="auto"/>
        <w:tblInd w:w="740" w:type="dxa"/>
        <w:tblCellMar>
          <w:top w:w="15" w:type="dxa"/>
          <w:left w:w="15" w:type="dxa"/>
          <w:bottom w:w="15" w:type="dxa"/>
          <w:right w:w="15" w:type="dxa"/>
        </w:tblCellMar>
        <w:tblLook w:val="04A0" w:firstRow="1" w:lastRow="0" w:firstColumn="1" w:lastColumn="0" w:noHBand="0" w:noVBand="1"/>
      </w:tblPr>
      <w:tblGrid>
        <w:gridCol w:w="1435"/>
        <w:gridCol w:w="1340"/>
        <w:gridCol w:w="460"/>
        <w:gridCol w:w="170"/>
        <w:gridCol w:w="1270"/>
        <w:gridCol w:w="250"/>
        <w:gridCol w:w="1640"/>
      </w:tblGrid>
      <w:tr w:rsidR="008A2934" w:rsidRPr="00D33478" w:rsidDel="007E2A1A" w14:paraId="7F7499FA" w14:textId="77777777" w:rsidTr="008A2934">
        <w:trPr>
          <w:del w:id="4803" w:author="Michael R. Meyerhoff" w:date="2016-08-25T16:14:00Z"/>
        </w:trPr>
        <w:tc>
          <w:tcPr>
            <w:tcW w:w="2775" w:type="dxa"/>
            <w:gridSpan w:val="2"/>
            <w:tcBorders>
              <w:top w:val="single" w:sz="6" w:space="0" w:color="auto"/>
              <w:left w:val="single" w:sz="6" w:space="0" w:color="auto"/>
              <w:bottom w:val="single" w:sz="6" w:space="0" w:color="auto"/>
              <w:right w:val="single" w:sz="6" w:space="0" w:color="auto"/>
            </w:tcBorders>
            <w:vAlign w:val="center"/>
            <w:hideMark/>
          </w:tcPr>
          <w:p w14:paraId="54926F84" w14:textId="77777777" w:rsidR="008A2934" w:rsidRPr="00D33478" w:rsidDel="00494C75" w:rsidRDefault="008A2934" w:rsidP="008A2934">
            <w:pPr>
              <w:spacing w:after="0" w:line="240" w:lineRule="auto"/>
              <w:jc w:val="center"/>
              <w:rPr>
                <w:del w:id="4804" w:author="Michael R. Meyerhoff" w:date="2016-08-25T16:11:00Z"/>
                <w:rFonts w:ascii="Times New Roman" w:eastAsia="Times New Roman" w:hAnsi="Times New Roman" w:cs="Times New Roman"/>
                <w:color w:val="231F20"/>
                <w:sz w:val="18"/>
                <w:szCs w:val="18"/>
              </w:rPr>
            </w:pPr>
            <w:del w:id="4805" w:author="Michael R. Meyerhoff" w:date="2016-08-25T16:14:00Z">
              <w:r w:rsidRPr="00D33478" w:rsidDel="007E2A1A">
                <w:rPr>
                  <w:rFonts w:ascii="Times New Roman" w:eastAsia="Times New Roman" w:hAnsi="Times New Roman" w:cs="Times New Roman"/>
                  <w:b/>
                  <w:bCs/>
                  <w:color w:val="231F20"/>
                  <w:sz w:val="18"/>
                  <w:szCs w:val="18"/>
                </w:rPr>
                <w:delText>Pay Factor</w:delText>
              </w:r>
            </w:del>
          </w:p>
          <w:p w14:paraId="10CD0009" w14:textId="77777777" w:rsidR="008A2934" w:rsidRPr="00D33478" w:rsidDel="007E2A1A" w:rsidRDefault="008A2934" w:rsidP="008A2934">
            <w:pPr>
              <w:spacing w:after="0" w:line="240" w:lineRule="auto"/>
              <w:jc w:val="center"/>
              <w:rPr>
                <w:del w:id="4806" w:author="Michael R. Meyerhoff" w:date="2016-08-25T16:14:00Z"/>
                <w:rFonts w:ascii="Times New Roman" w:eastAsia="Times New Roman" w:hAnsi="Times New Roman" w:cs="Times New Roman"/>
                <w:color w:val="231F20"/>
                <w:sz w:val="18"/>
                <w:szCs w:val="18"/>
              </w:rPr>
            </w:pPr>
            <w:del w:id="4807" w:author="Michael R. Meyerhoff" w:date="2016-08-25T16:11:00Z">
              <w:r w:rsidRPr="00D33478" w:rsidDel="00494C75">
                <w:rPr>
                  <w:rFonts w:ascii="Times New Roman" w:eastAsia="Times New Roman" w:hAnsi="Times New Roman" w:cs="Times New Roman"/>
                  <w:b/>
                  <w:bCs/>
                  <w:color w:val="231F20"/>
                  <w:sz w:val="18"/>
                  <w:szCs w:val="18"/>
                </w:rPr>
                <w:delText>(Percent of Contract Unit Price)</w:delText>
              </w:r>
            </w:del>
          </w:p>
        </w:tc>
        <w:tc>
          <w:tcPr>
            <w:tcW w:w="2150" w:type="dxa"/>
            <w:gridSpan w:val="4"/>
            <w:tcBorders>
              <w:top w:val="single" w:sz="6" w:space="0" w:color="auto"/>
              <w:left w:val="single" w:sz="6" w:space="0" w:color="auto"/>
              <w:bottom w:val="single" w:sz="6" w:space="0" w:color="auto"/>
              <w:right w:val="single" w:sz="6" w:space="0" w:color="auto"/>
            </w:tcBorders>
          </w:tcPr>
          <w:p w14:paraId="23870E05" w14:textId="77777777" w:rsidR="008A2934" w:rsidRPr="00D33478" w:rsidRDefault="008A2934" w:rsidP="008A2934">
            <w:pPr>
              <w:spacing w:after="0" w:line="240" w:lineRule="auto"/>
              <w:jc w:val="center"/>
              <w:rPr>
                <w:ins w:id="4808" w:author="Michael R. Meyerhoff" w:date="2016-08-25T16:16:00Z"/>
                <w:rFonts w:ascii="Times New Roman" w:eastAsia="Times New Roman" w:hAnsi="Times New Roman" w:cs="Times New Roman"/>
                <w:b/>
                <w:bCs/>
                <w:color w:val="231F20"/>
                <w:sz w:val="18"/>
                <w:szCs w:val="18"/>
              </w:rPr>
            </w:pPr>
          </w:p>
        </w:tc>
        <w:tc>
          <w:tcPr>
            <w:tcW w:w="1640" w:type="dxa"/>
            <w:tcBorders>
              <w:top w:val="single" w:sz="6" w:space="0" w:color="auto"/>
              <w:left w:val="single" w:sz="6" w:space="0" w:color="auto"/>
              <w:bottom w:val="single" w:sz="6" w:space="0" w:color="auto"/>
              <w:right w:val="single" w:sz="6" w:space="0" w:color="auto"/>
            </w:tcBorders>
          </w:tcPr>
          <w:p w14:paraId="0F31AADD" w14:textId="77777777" w:rsidR="008A2934" w:rsidRPr="00D33478" w:rsidRDefault="008A2934" w:rsidP="008A2934">
            <w:pPr>
              <w:spacing w:after="0" w:line="240" w:lineRule="auto"/>
              <w:jc w:val="center"/>
              <w:rPr>
                <w:ins w:id="4809" w:author="Michael R. Meyerhoff" w:date="2016-08-25T16:17:00Z"/>
                <w:rFonts w:ascii="Times New Roman" w:eastAsia="Times New Roman" w:hAnsi="Times New Roman" w:cs="Times New Roman"/>
                <w:color w:val="231F20"/>
                <w:sz w:val="18"/>
                <w:szCs w:val="18"/>
              </w:rPr>
            </w:pPr>
          </w:p>
        </w:tc>
      </w:tr>
      <w:tr w:rsidR="008A2934" w:rsidRPr="00D33478" w14:paraId="4C40A36A" w14:textId="77777777" w:rsidTr="008A2934">
        <w:tc>
          <w:tcPr>
            <w:tcW w:w="3235" w:type="dxa"/>
            <w:gridSpan w:val="3"/>
            <w:tcBorders>
              <w:top w:val="single" w:sz="6" w:space="0" w:color="auto"/>
              <w:left w:val="single" w:sz="6" w:space="0" w:color="auto"/>
              <w:bottom w:val="single" w:sz="6" w:space="0" w:color="auto"/>
              <w:right w:val="single" w:sz="6" w:space="0" w:color="auto"/>
            </w:tcBorders>
            <w:vAlign w:val="center"/>
          </w:tcPr>
          <w:p w14:paraId="374406C7" w14:textId="77777777" w:rsidR="008A2934" w:rsidRPr="00D33478" w:rsidDel="007E2A1A" w:rsidRDefault="008A2934" w:rsidP="008A2934">
            <w:pPr>
              <w:spacing w:after="0" w:line="240" w:lineRule="auto"/>
              <w:jc w:val="center"/>
              <w:rPr>
                <w:del w:id="4810" w:author="Michael R. Meyerhoff" w:date="2016-08-25T16:16:00Z"/>
                <w:rFonts w:ascii="Times New Roman" w:eastAsia="Times New Roman" w:hAnsi="Times New Roman" w:cs="Times New Roman"/>
                <w:color w:val="231F20"/>
                <w:sz w:val="18"/>
                <w:szCs w:val="18"/>
              </w:rPr>
            </w:pPr>
            <w:ins w:id="4811" w:author="Michael R. Meyerhoff" w:date="2016-08-25T16:14:00Z">
              <w:r w:rsidRPr="00D33478">
                <w:rPr>
                  <w:rFonts w:ascii="Times New Roman" w:eastAsia="Times New Roman" w:hAnsi="Times New Roman" w:cs="Times New Roman"/>
                  <w:b/>
                  <w:bCs/>
                  <w:color w:val="231F20"/>
                  <w:sz w:val="18"/>
                  <w:szCs w:val="18"/>
                </w:rPr>
                <w:t>For Non- SMA mixtures:</w:t>
              </w:r>
            </w:ins>
          </w:p>
          <w:p w14:paraId="47C4DCFB" w14:textId="77777777" w:rsidR="008A2934" w:rsidRPr="00D33478" w:rsidRDefault="008A2934" w:rsidP="008A2934">
            <w:pPr>
              <w:spacing w:after="0" w:line="240" w:lineRule="auto"/>
              <w:jc w:val="center"/>
              <w:rPr>
                <w:rFonts w:ascii="Times New Roman" w:eastAsia="Times New Roman" w:hAnsi="Times New Roman" w:cs="Times New Roman"/>
                <w:sz w:val="18"/>
                <w:szCs w:val="18"/>
              </w:rPr>
            </w:pPr>
          </w:p>
        </w:tc>
        <w:tc>
          <w:tcPr>
            <w:tcW w:w="3330" w:type="dxa"/>
            <w:gridSpan w:val="4"/>
            <w:tcBorders>
              <w:top w:val="single" w:sz="6" w:space="0" w:color="auto"/>
              <w:left w:val="single" w:sz="6" w:space="0" w:color="auto"/>
              <w:bottom w:val="single" w:sz="6" w:space="0" w:color="auto"/>
              <w:right w:val="single" w:sz="6" w:space="0" w:color="auto"/>
            </w:tcBorders>
            <w:vAlign w:val="center"/>
          </w:tcPr>
          <w:p w14:paraId="665E571B" w14:textId="77777777" w:rsidR="008A2934" w:rsidRPr="00D33478" w:rsidRDefault="008A2934" w:rsidP="008A2934">
            <w:pPr>
              <w:spacing w:after="0" w:line="240" w:lineRule="auto"/>
              <w:jc w:val="center"/>
              <w:rPr>
                <w:ins w:id="4812" w:author="Michael R. Meyerhoff" w:date="2016-08-25T16:17:00Z"/>
                <w:rFonts w:ascii="Times New Roman" w:eastAsia="Times New Roman" w:hAnsi="Times New Roman" w:cs="Times New Roman"/>
                <w:b/>
                <w:bCs/>
                <w:color w:val="231F20"/>
                <w:sz w:val="18"/>
                <w:szCs w:val="18"/>
              </w:rPr>
            </w:pPr>
            <w:ins w:id="4813" w:author="Michael R. Meyerhoff" w:date="2016-08-26T15:12:00Z">
              <w:r w:rsidRPr="00D33478">
                <w:rPr>
                  <w:rFonts w:ascii="Times New Roman" w:eastAsia="Times New Roman" w:hAnsi="Times New Roman" w:cs="Times New Roman"/>
                  <w:b/>
                  <w:bCs/>
                  <w:color w:val="231F20"/>
                  <w:sz w:val="18"/>
                  <w:szCs w:val="18"/>
                </w:rPr>
                <w:t xml:space="preserve">For </w:t>
              </w:r>
            </w:ins>
            <w:ins w:id="4814" w:author="Michael R. Meyerhoff" w:date="2016-08-25T16:17:00Z">
              <w:r w:rsidRPr="00D33478">
                <w:rPr>
                  <w:rFonts w:ascii="Times New Roman" w:eastAsia="Times New Roman" w:hAnsi="Times New Roman" w:cs="Times New Roman"/>
                  <w:b/>
                  <w:bCs/>
                  <w:color w:val="231F20"/>
                  <w:sz w:val="18"/>
                  <w:szCs w:val="18"/>
                </w:rPr>
                <w:t>SMA mixtures:</w:t>
              </w:r>
            </w:ins>
          </w:p>
        </w:tc>
      </w:tr>
      <w:tr w:rsidR="008A2934" w:rsidRPr="00D33478" w14:paraId="23BA3B47" w14:textId="77777777" w:rsidTr="008A2934">
        <w:trPr>
          <w:ins w:id="4815" w:author="Michael R. Meyerhoff" w:date="2016-08-25T16:16:00Z"/>
        </w:trPr>
        <w:tc>
          <w:tcPr>
            <w:tcW w:w="1435" w:type="dxa"/>
            <w:tcBorders>
              <w:top w:val="single" w:sz="6" w:space="0" w:color="auto"/>
              <w:left w:val="single" w:sz="6" w:space="0" w:color="auto"/>
              <w:bottom w:val="single" w:sz="6" w:space="0" w:color="auto"/>
              <w:right w:val="single" w:sz="6" w:space="0" w:color="auto"/>
            </w:tcBorders>
            <w:vAlign w:val="center"/>
          </w:tcPr>
          <w:p w14:paraId="66C9F5F8" w14:textId="77777777" w:rsidR="008A2934" w:rsidRPr="00D33478" w:rsidRDefault="008A2934" w:rsidP="008A2934">
            <w:pPr>
              <w:spacing w:after="0" w:line="240" w:lineRule="auto"/>
              <w:jc w:val="center"/>
              <w:rPr>
                <w:ins w:id="4816" w:author="Michael R. Meyerhoff" w:date="2016-08-25T16:16:00Z"/>
                <w:rFonts w:ascii="Times New Roman" w:eastAsia="Times New Roman" w:hAnsi="Times New Roman" w:cs="Times New Roman"/>
                <w:b/>
                <w:color w:val="231F20"/>
                <w:sz w:val="18"/>
                <w:szCs w:val="18"/>
              </w:rPr>
            </w:pPr>
            <w:ins w:id="4817" w:author="Michael R. Meyerhoff" w:date="2016-08-26T10:26:00Z">
              <w:r w:rsidRPr="00D33478">
                <w:rPr>
                  <w:rFonts w:ascii="Times New Roman" w:eastAsia="Times New Roman" w:hAnsi="Times New Roman" w:cs="Times New Roman"/>
                  <w:b/>
                  <w:color w:val="231F20"/>
                  <w:sz w:val="18"/>
                  <w:szCs w:val="18"/>
                </w:rPr>
                <w:t>M</w:t>
              </w:r>
            </w:ins>
            <w:ins w:id="4818" w:author="Michael R. Meyerhoff" w:date="2016-08-25T16:16:00Z">
              <w:r w:rsidRPr="00D33478">
                <w:rPr>
                  <w:rFonts w:ascii="Times New Roman" w:eastAsia="Times New Roman" w:hAnsi="Times New Roman" w:cs="Times New Roman"/>
                  <w:b/>
                  <w:color w:val="231F20"/>
                  <w:sz w:val="18"/>
                  <w:szCs w:val="18"/>
                </w:rPr>
                <w:t>ixture Density</w:t>
              </w:r>
            </w:ins>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6CEE0A7A" w14:textId="77777777" w:rsidR="008A2934" w:rsidRPr="00D33478" w:rsidRDefault="008A2934" w:rsidP="008A2934">
            <w:pPr>
              <w:spacing w:after="0" w:line="240" w:lineRule="auto"/>
              <w:jc w:val="center"/>
              <w:rPr>
                <w:ins w:id="4819" w:author="Michael R. Meyerhoff" w:date="2016-08-25T16:16:00Z"/>
                <w:rFonts w:ascii="Times New Roman" w:eastAsia="Times New Roman" w:hAnsi="Times New Roman" w:cs="Times New Roman"/>
                <w:b/>
                <w:color w:val="231F20"/>
                <w:sz w:val="18"/>
                <w:szCs w:val="18"/>
              </w:rPr>
            </w:pPr>
            <w:ins w:id="4820" w:author="Michael R. Meyerhoff" w:date="2016-08-25T16:16:00Z">
              <w:r w:rsidRPr="00D33478">
                <w:rPr>
                  <w:rFonts w:ascii="Times New Roman" w:eastAsia="Times New Roman" w:hAnsi="Times New Roman" w:cs="Times New Roman"/>
                  <w:b/>
                  <w:color w:val="231F20"/>
                  <w:sz w:val="18"/>
                  <w:szCs w:val="18"/>
                </w:rPr>
                <w:t>Pay Factor</w:t>
              </w:r>
            </w:ins>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0314CCEE" w14:textId="77777777" w:rsidR="008A2934" w:rsidRPr="00D33478" w:rsidRDefault="008A2934" w:rsidP="008A2934">
            <w:pPr>
              <w:spacing w:after="0" w:line="240" w:lineRule="auto"/>
              <w:jc w:val="center"/>
              <w:rPr>
                <w:ins w:id="4821" w:author="Michael R. Meyerhoff" w:date="2016-08-25T16:16:00Z"/>
                <w:rFonts w:ascii="Times New Roman" w:eastAsia="Times New Roman" w:hAnsi="Times New Roman" w:cs="Times New Roman"/>
                <w:b/>
                <w:color w:val="231F20"/>
                <w:sz w:val="18"/>
                <w:szCs w:val="18"/>
              </w:rPr>
            </w:pPr>
            <w:ins w:id="4822" w:author="Michael R. Meyerhoff" w:date="2016-08-25T16:17:00Z">
              <w:r w:rsidRPr="00D33478">
                <w:rPr>
                  <w:rFonts w:ascii="Times New Roman" w:eastAsia="Times New Roman" w:hAnsi="Times New Roman" w:cs="Times New Roman"/>
                  <w:b/>
                  <w:color w:val="231F20"/>
                  <w:sz w:val="18"/>
                  <w:szCs w:val="18"/>
                </w:rPr>
                <w:t>Mixture Density</w:t>
              </w:r>
            </w:ins>
          </w:p>
        </w:tc>
        <w:tc>
          <w:tcPr>
            <w:tcW w:w="1890" w:type="dxa"/>
            <w:gridSpan w:val="2"/>
            <w:tcBorders>
              <w:top w:val="single" w:sz="6" w:space="0" w:color="auto"/>
              <w:left w:val="single" w:sz="6" w:space="0" w:color="auto"/>
              <w:bottom w:val="single" w:sz="6" w:space="0" w:color="auto"/>
              <w:right w:val="single" w:sz="6" w:space="0" w:color="auto"/>
            </w:tcBorders>
            <w:vAlign w:val="center"/>
          </w:tcPr>
          <w:p w14:paraId="50067B6F" w14:textId="77777777" w:rsidR="008A2934" w:rsidRPr="00D33478" w:rsidRDefault="008A2934" w:rsidP="008A2934">
            <w:pPr>
              <w:spacing w:after="0" w:line="240" w:lineRule="auto"/>
              <w:jc w:val="center"/>
              <w:rPr>
                <w:ins w:id="4823" w:author="Michael R. Meyerhoff" w:date="2016-08-25T16:17:00Z"/>
                <w:rFonts w:ascii="Times New Roman" w:eastAsia="Times New Roman" w:hAnsi="Times New Roman" w:cs="Times New Roman"/>
                <w:b/>
                <w:color w:val="231F20"/>
                <w:sz w:val="18"/>
                <w:szCs w:val="18"/>
              </w:rPr>
            </w:pPr>
            <w:ins w:id="4824" w:author="Michael R. Meyerhoff" w:date="2016-08-25T16:17:00Z">
              <w:r w:rsidRPr="00D33478">
                <w:rPr>
                  <w:rFonts w:ascii="Times New Roman" w:eastAsia="Times New Roman" w:hAnsi="Times New Roman" w:cs="Times New Roman"/>
                  <w:b/>
                  <w:color w:val="231F20"/>
                  <w:sz w:val="18"/>
                  <w:szCs w:val="18"/>
                </w:rPr>
                <w:t>Pay Factor</w:t>
              </w:r>
            </w:ins>
          </w:p>
        </w:tc>
      </w:tr>
      <w:tr w:rsidR="008A2934" w:rsidRPr="00D33478" w14:paraId="69B93A0D" w14:textId="77777777" w:rsidTr="008A2934">
        <w:trPr>
          <w:ins w:id="4825" w:author="Michael R. Meyerhoff" w:date="2016-08-25T16:12:00Z"/>
        </w:trPr>
        <w:tc>
          <w:tcPr>
            <w:tcW w:w="1435" w:type="dxa"/>
            <w:tcBorders>
              <w:top w:val="single" w:sz="6" w:space="0" w:color="auto"/>
              <w:left w:val="single" w:sz="6" w:space="0" w:color="auto"/>
              <w:bottom w:val="single" w:sz="6" w:space="0" w:color="auto"/>
              <w:right w:val="single" w:sz="6" w:space="0" w:color="auto"/>
            </w:tcBorders>
            <w:vAlign w:val="center"/>
          </w:tcPr>
          <w:p w14:paraId="3A80D721" w14:textId="5CCAB157" w:rsidR="008A2934" w:rsidRPr="00D33478" w:rsidRDefault="00EA1D56" w:rsidP="008A2934">
            <w:pPr>
              <w:spacing w:after="0" w:line="240" w:lineRule="auto"/>
              <w:jc w:val="center"/>
              <w:rPr>
                <w:ins w:id="4826" w:author="Michael R. Meyerhoff" w:date="2016-08-25T16:12:00Z"/>
                <w:rFonts w:ascii="Times New Roman" w:eastAsia="Times New Roman" w:hAnsi="Times New Roman" w:cs="Times New Roman"/>
                <w:color w:val="231F20"/>
                <w:sz w:val="18"/>
                <w:szCs w:val="18"/>
              </w:rPr>
            </w:pPr>
            <w:ins w:id="4827" w:author="Michael R. Meyerhoff" w:date="2017-10-13T15:44:00Z">
              <w:r w:rsidRPr="00D33478">
                <w:rPr>
                  <w:rFonts w:ascii="Times New Roman" w:eastAsia="Times New Roman" w:hAnsi="Times New Roman" w:cs="Times New Roman"/>
                  <w:color w:val="231F20"/>
                  <w:sz w:val="18"/>
                  <w:szCs w:val="18"/>
                </w:rPr>
                <w:t>98.0 or Above</w:t>
              </w:r>
            </w:ins>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7BC9D9A3" w14:textId="77777777" w:rsidR="008A2934" w:rsidRPr="00D33478" w:rsidRDefault="008A2934" w:rsidP="008A2934">
            <w:pPr>
              <w:spacing w:after="0" w:line="240" w:lineRule="auto"/>
              <w:jc w:val="center"/>
              <w:rPr>
                <w:ins w:id="4828" w:author="Michael R. Meyerhoff" w:date="2016-08-25T16:12:00Z"/>
                <w:rFonts w:ascii="Times New Roman" w:eastAsia="Times New Roman" w:hAnsi="Times New Roman" w:cs="Times New Roman"/>
                <w:color w:val="231F20"/>
                <w:sz w:val="18"/>
                <w:szCs w:val="18"/>
              </w:rPr>
            </w:pPr>
            <w:ins w:id="4829" w:author="Michael R. Meyerhoff" w:date="2016-08-25T16:13:00Z">
              <w:r w:rsidRPr="00D33478">
                <w:rPr>
                  <w:rFonts w:ascii="Times New Roman" w:eastAsia="Times New Roman" w:hAnsi="Times New Roman" w:cs="Times New Roman"/>
                  <w:color w:val="231F20"/>
                  <w:sz w:val="18"/>
                  <w:szCs w:val="18"/>
                </w:rPr>
                <w:t>Remove and Replace</w:t>
              </w:r>
            </w:ins>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09AF3B74" w14:textId="77777777" w:rsidR="008A2934" w:rsidRPr="00D33478" w:rsidRDefault="008A2934" w:rsidP="008A2934">
            <w:pPr>
              <w:spacing w:after="0" w:line="240" w:lineRule="auto"/>
              <w:jc w:val="center"/>
              <w:rPr>
                <w:ins w:id="4830" w:author="Michael R. Meyerhoff" w:date="2016-08-25T16:16:00Z"/>
                <w:rFonts w:ascii="Times New Roman" w:eastAsia="Times New Roman" w:hAnsi="Times New Roman" w:cs="Times New Roman"/>
                <w:color w:val="231F20"/>
                <w:sz w:val="18"/>
                <w:szCs w:val="18"/>
              </w:rPr>
            </w:pPr>
            <w:ins w:id="4831" w:author="Michael R. Meyerhoff" w:date="2016-08-25T16:17:00Z">
              <w:r w:rsidRPr="00D33478">
                <w:rPr>
                  <w:rFonts w:ascii="Times New Roman" w:eastAsia="Times New Roman" w:hAnsi="Times New Roman" w:cs="Times New Roman"/>
                  <w:color w:val="231F20"/>
                  <w:sz w:val="18"/>
                  <w:szCs w:val="18"/>
                </w:rPr>
                <w:t>94.0</w:t>
              </w:r>
            </w:ins>
            <w:ins w:id="4832" w:author="Michael R. Meyerhoff" w:date="2016-08-26T10:26:00Z">
              <w:r w:rsidRPr="00D33478">
                <w:rPr>
                  <w:rFonts w:ascii="Times New Roman" w:eastAsia="Times New Roman" w:hAnsi="Times New Roman" w:cs="Times New Roman"/>
                  <w:color w:val="231F20"/>
                  <w:sz w:val="18"/>
                  <w:szCs w:val="18"/>
                </w:rPr>
                <w:t xml:space="preserve"> or Above</w:t>
              </w:r>
            </w:ins>
          </w:p>
        </w:tc>
        <w:tc>
          <w:tcPr>
            <w:tcW w:w="1890" w:type="dxa"/>
            <w:gridSpan w:val="2"/>
            <w:tcBorders>
              <w:top w:val="single" w:sz="6" w:space="0" w:color="auto"/>
              <w:left w:val="single" w:sz="6" w:space="0" w:color="auto"/>
              <w:bottom w:val="single" w:sz="6" w:space="0" w:color="auto"/>
              <w:right w:val="single" w:sz="6" w:space="0" w:color="auto"/>
            </w:tcBorders>
            <w:vAlign w:val="center"/>
          </w:tcPr>
          <w:p w14:paraId="22888093" w14:textId="77777777" w:rsidR="008A2934" w:rsidRPr="00D33478" w:rsidRDefault="008A2934" w:rsidP="008A2934">
            <w:pPr>
              <w:spacing w:after="0" w:line="240" w:lineRule="auto"/>
              <w:jc w:val="center"/>
              <w:rPr>
                <w:ins w:id="4833" w:author="Michael R. Meyerhoff" w:date="2016-08-25T16:17:00Z"/>
                <w:rFonts w:ascii="Times New Roman" w:eastAsia="Times New Roman" w:hAnsi="Times New Roman" w:cs="Times New Roman"/>
                <w:color w:val="231F20"/>
                <w:sz w:val="18"/>
                <w:szCs w:val="18"/>
              </w:rPr>
            </w:pPr>
            <w:ins w:id="4834" w:author="Michael R. Meyerhoff" w:date="2016-08-25T16:17:00Z">
              <w:r w:rsidRPr="00D33478">
                <w:rPr>
                  <w:rFonts w:ascii="Times New Roman" w:eastAsia="Times New Roman" w:hAnsi="Times New Roman" w:cs="Times New Roman"/>
                  <w:color w:val="231F20"/>
                  <w:sz w:val="18"/>
                  <w:szCs w:val="18"/>
                </w:rPr>
                <w:t>100</w:t>
              </w:r>
            </w:ins>
          </w:p>
        </w:tc>
      </w:tr>
      <w:tr w:rsidR="008A2934" w:rsidRPr="00D33478" w14:paraId="52104BA1" w14:textId="77777777" w:rsidTr="008A2934">
        <w:trPr>
          <w:ins w:id="4835" w:author="Michael R. Meyerhoff" w:date="2016-08-25T16:12:00Z"/>
        </w:trPr>
        <w:tc>
          <w:tcPr>
            <w:tcW w:w="1435" w:type="dxa"/>
            <w:tcBorders>
              <w:top w:val="single" w:sz="6" w:space="0" w:color="auto"/>
              <w:left w:val="single" w:sz="6" w:space="0" w:color="auto"/>
              <w:bottom w:val="single" w:sz="6" w:space="0" w:color="auto"/>
              <w:right w:val="single" w:sz="6" w:space="0" w:color="auto"/>
            </w:tcBorders>
            <w:vAlign w:val="center"/>
          </w:tcPr>
          <w:p w14:paraId="01F4FCD6" w14:textId="77777777" w:rsidR="008A2934" w:rsidRPr="00D33478" w:rsidRDefault="008A2934" w:rsidP="008A2934">
            <w:pPr>
              <w:spacing w:after="0" w:line="240" w:lineRule="auto"/>
              <w:jc w:val="center"/>
              <w:rPr>
                <w:ins w:id="4836" w:author="Michael R. Meyerhoff" w:date="2016-08-25T16:12:00Z"/>
                <w:rFonts w:ascii="Times New Roman" w:eastAsia="Times New Roman" w:hAnsi="Times New Roman" w:cs="Times New Roman"/>
                <w:color w:val="231F20"/>
                <w:sz w:val="18"/>
                <w:szCs w:val="18"/>
              </w:rPr>
            </w:pPr>
            <w:ins w:id="4837" w:author="Michael R. Meyerhoff" w:date="2016-08-25T16:12:00Z">
              <w:r w:rsidRPr="00D33478">
                <w:rPr>
                  <w:rFonts w:ascii="Times New Roman" w:eastAsia="Times New Roman" w:hAnsi="Times New Roman" w:cs="Times New Roman"/>
                  <w:color w:val="231F20"/>
                  <w:sz w:val="18"/>
                  <w:szCs w:val="18"/>
                </w:rPr>
                <w:t>97.</w:t>
              </w:r>
            </w:ins>
            <w:ins w:id="4838" w:author="Michael R. Meyerhoff" w:date="2016-08-26T10:28:00Z">
              <w:r w:rsidRPr="00D33478">
                <w:rPr>
                  <w:rFonts w:ascii="Times New Roman" w:eastAsia="Times New Roman" w:hAnsi="Times New Roman" w:cs="Times New Roman"/>
                  <w:color w:val="231F20"/>
                  <w:sz w:val="18"/>
                  <w:szCs w:val="18"/>
                </w:rPr>
                <w:t>6</w:t>
              </w:r>
            </w:ins>
            <w:ins w:id="4839" w:author="Michael R. Meyerhoff" w:date="2016-08-25T16:12:00Z">
              <w:r w:rsidRPr="00D33478">
                <w:rPr>
                  <w:rFonts w:ascii="Times New Roman" w:eastAsia="Times New Roman" w:hAnsi="Times New Roman" w:cs="Times New Roman"/>
                  <w:color w:val="231F20"/>
                  <w:sz w:val="18"/>
                  <w:szCs w:val="18"/>
                </w:rPr>
                <w:t xml:space="preserve"> to 9</w:t>
              </w:r>
            </w:ins>
            <w:ins w:id="4840" w:author="Michael R. Meyerhoff" w:date="2016-08-26T10:28:00Z">
              <w:r w:rsidRPr="00D33478">
                <w:rPr>
                  <w:rFonts w:ascii="Times New Roman" w:eastAsia="Times New Roman" w:hAnsi="Times New Roman" w:cs="Times New Roman"/>
                  <w:color w:val="231F20"/>
                  <w:sz w:val="18"/>
                  <w:szCs w:val="18"/>
                </w:rPr>
                <w:t>8.0</w:t>
              </w:r>
            </w:ins>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2E9457BD" w14:textId="77777777" w:rsidR="008A2934" w:rsidRPr="00D33478" w:rsidRDefault="008A2934" w:rsidP="008A2934">
            <w:pPr>
              <w:spacing w:after="0" w:line="240" w:lineRule="auto"/>
              <w:jc w:val="center"/>
              <w:rPr>
                <w:ins w:id="4841" w:author="Michael R. Meyerhoff" w:date="2016-08-25T16:12:00Z"/>
                <w:rFonts w:ascii="Times New Roman" w:eastAsia="Times New Roman" w:hAnsi="Times New Roman" w:cs="Times New Roman"/>
                <w:color w:val="231F20"/>
                <w:sz w:val="18"/>
                <w:szCs w:val="18"/>
              </w:rPr>
            </w:pPr>
            <w:ins w:id="4842" w:author="Michael R. Meyerhoff" w:date="2016-08-25T16:13:00Z">
              <w:r w:rsidRPr="00D33478">
                <w:rPr>
                  <w:rFonts w:ascii="Times New Roman" w:eastAsia="Times New Roman" w:hAnsi="Times New Roman" w:cs="Times New Roman"/>
                  <w:color w:val="231F20"/>
                  <w:sz w:val="18"/>
                  <w:szCs w:val="18"/>
                </w:rPr>
                <w:t>80</w:t>
              </w:r>
            </w:ins>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0BF6B7C5" w14:textId="77777777" w:rsidR="008A2934" w:rsidRPr="00D33478" w:rsidRDefault="008A2934" w:rsidP="008A2934">
            <w:pPr>
              <w:spacing w:after="0" w:line="240" w:lineRule="auto"/>
              <w:jc w:val="center"/>
              <w:rPr>
                <w:ins w:id="4843" w:author="Michael R. Meyerhoff" w:date="2016-08-25T16:16:00Z"/>
                <w:rFonts w:ascii="Times New Roman" w:eastAsia="Times New Roman" w:hAnsi="Times New Roman" w:cs="Times New Roman"/>
                <w:color w:val="231F20"/>
                <w:sz w:val="18"/>
                <w:szCs w:val="18"/>
              </w:rPr>
            </w:pPr>
            <w:ins w:id="4844" w:author="Michael R. Meyerhoff" w:date="2016-08-25T16:17:00Z">
              <w:r w:rsidRPr="00D33478">
                <w:rPr>
                  <w:rFonts w:ascii="Times New Roman" w:eastAsia="Times New Roman" w:hAnsi="Times New Roman" w:cs="Times New Roman"/>
                  <w:color w:val="231F20"/>
                  <w:sz w:val="18"/>
                  <w:szCs w:val="18"/>
                </w:rPr>
                <w:t>93.5 to 93.9</w:t>
              </w:r>
            </w:ins>
          </w:p>
        </w:tc>
        <w:tc>
          <w:tcPr>
            <w:tcW w:w="1890" w:type="dxa"/>
            <w:gridSpan w:val="2"/>
            <w:tcBorders>
              <w:top w:val="single" w:sz="6" w:space="0" w:color="auto"/>
              <w:left w:val="single" w:sz="6" w:space="0" w:color="auto"/>
              <w:bottom w:val="single" w:sz="6" w:space="0" w:color="auto"/>
              <w:right w:val="single" w:sz="6" w:space="0" w:color="auto"/>
            </w:tcBorders>
            <w:vAlign w:val="center"/>
          </w:tcPr>
          <w:p w14:paraId="12F4BD56" w14:textId="77777777" w:rsidR="008A2934" w:rsidRPr="00D33478" w:rsidRDefault="008A2934" w:rsidP="008A2934">
            <w:pPr>
              <w:spacing w:after="0" w:line="240" w:lineRule="auto"/>
              <w:jc w:val="center"/>
              <w:rPr>
                <w:ins w:id="4845" w:author="Michael R. Meyerhoff" w:date="2016-08-25T16:17:00Z"/>
                <w:rFonts w:ascii="Times New Roman" w:eastAsia="Times New Roman" w:hAnsi="Times New Roman" w:cs="Times New Roman"/>
                <w:color w:val="231F20"/>
                <w:sz w:val="18"/>
                <w:szCs w:val="18"/>
              </w:rPr>
            </w:pPr>
            <w:ins w:id="4846" w:author="Michael R. Meyerhoff" w:date="2016-08-25T16:17:00Z">
              <w:r w:rsidRPr="00D33478">
                <w:rPr>
                  <w:rFonts w:ascii="Times New Roman" w:eastAsia="Times New Roman" w:hAnsi="Times New Roman" w:cs="Times New Roman"/>
                  <w:color w:val="231F20"/>
                  <w:sz w:val="18"/>
                  <w:szCs w:val="18"/>
                </w:rPr>
                <w:t>90</w:t>
              </w:r>
            </w:ins>
          </w:p>
        </w:tc>
      </w:tr>
      <w:tr w:rsidR="008A2934" w:rsidRPr="00D33478" w14:paraId="43C5A079" w14:textId="77777777" w:rsidTr="008A2934">
        <w:trPr>
          <w:ins w:id="4847" w:author="Michael R. Meyerhoff" w:date="2016-08-25T16:12:00Z"/>
        </w:trPr>
        <w:tc>
          <w:tcPr>
            <w:tcW w:w="1435" w:type="dxa"/>
            <w:tcBorders>
              <w:top w:val="single" w:sz="6" w:space="0" w:color="auto"/>
              <w:left w:val="single" w:sz="6" w:space="0" w:color="auto"/>
              <w:bottom w:val="single" w:sz="6" w:space="0" w:color="auto"/>
              <w:right w:val="single" w:sz="6" w:space="0" w:color="auto"/>
            </w:tcBorders>
            <w:vAlign w:val="center"/>
          </w:tcPr>
          <w:p w14:paraId="563252F4" w14:textId="77777777" w:rsidR="008A2934" w:rsidRPr="00D33478" w:rsidRDefault="008A2934" w:rsidP="008A2934">
            <w:pPr>
              <w:spacing w:after="0" w:line="240" w:lineRule="auto"/>
              <w:jc w:val="center"/>
              <w:rPr>
                <w:ins w:id="4848" w:author="Michael R. Meyerhoff" w:date="2016-08-25T16:12:00Z"/>
                <w:rFonts w:ascii="Times New Roman" w:eastAsia="Times New Roman" w:hAnsi="Times New Roman" w:cs="Times New Roman"/>
                <w:color w:val="231F20"/>
                <w:sz w:val="18"/>
                <w:szCs w:val="18"/>
              </w:rPr>
            </w:pPr>
            <w:ins w:id="4849" w:author="Michael R. Meyerhoff" w:date="2016-08-25T16:12:00Z">
              <w:r w:rsidRPr="00D33478">
                <w:rPr>
                  <w:rFonts w:ascii="Times New Roman" w:eastAsia="Times New Roman" w:hAnsi="Times New Roman" w:cs="Times New Roman"/>
                  <w:color w:val="231F20"/>
                  <w:sz w:val="18"/>
                  <w:szCs w:val="18"/>
                </w:rPr>
                <w:t>97.1 to 97.5</w:t>
              </w:r>
            </w:ins>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63A530F5" w14:textId="77777777" w:rsidR="008A2934" w:rsidRPr="00D33478" w:rsidRDefault="008A2934" w:rsidP="008A2934">
            <w:pPr>
              <w:spacing w:after="0" w:line="240" w:lineRule="auto"/>
              <w:jc w:val="center"/>
              <w:rPr>
                <w:ins w:id="4850" w:author="Michael R. Meyerhoff" w:date="2016-08-25T16:12:00Z"/>
                <w:rFonts w:ascii="Times New Roman" w:eastAsia="Times New Roman" w:hAnsi="Times New Roman" w:cs="Times New Roman"/>
                <w:color w:val="231F20"/>
                <w:sz w:val="18"/>
                <w:szCs w:val="18"/>
              </w:rPr>
            </w:pPr>
            <w:ins w:id="4851" w:author="Michael R. Meyerhoff" w:date="2016-08-25T16:12:00Z">
              <w:r w:rsidRPr="00D33478">
                <w:rPr>
                  <w:rFonts w:ascii="Times New Roman" w:eastAsia="Times New Roman" w:hAnsi="Times New Roman" w:cs="Times New Roman"/>
                  <w:color w:val="231F20"/>
                  <w:sz w:val="18"/>
                  <w:szCs w:val="18"/>
                </w:rPr>
                <w:t>90</w:t>
              </w:r>
            </w:ins>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53540A6F" w14:textId="77777777" w:rsidR="008A2934" w:rsidRPr="00D33478" w:rsidRDefault="008A2934" w:rsidP="008A2934">
            <w:pPr>
              <w:spacing w:after="0" w:line="240" w:lineRule="auto"/>
              <w:jc w:val="center"/>
              <w:rPr>
                <w:ins w:id="4852" w:author="Michael R. Meyerhoff" w:date="2016-08-25T16:16:00Z"/>
                <w:rFonts w:ascii="Times New Roman" w:eastAsia="Times New Roman" w:hAnsi="Times New Roman" w:cs="Times New Roman"/>
                <w:color w:val="231F20"/>
                <w:sz w:val="18"/>
                <w:szCs w:val="18"/>
              </w:rPr>
            </w:pPr>
            <w:ins w:id="4853" w:author="Michael R. Meyerhoff" w:date="2016-08-25T16:17:00Z">
              <w:r w:rsidRPr="00D33478">
                <w:rPr>
                  <w:rFonts w:ascii="Times New Roman" w:eastAsia="Times New Roman" w:hAnsi="Times New Roman" w:cs="Times New Roman"/>
                  <w:color w:val="231F20"/>
                  <w:sz w:val="18"/>
                  <w:szCs w:val="18"/>
                </w:rPr>
                <w:t>93.0 to 93.4</w:t>
              </w:r>
            </w:ins>
          </w:p>
        </w:tc>
        <w:tc>
          <w:tcPr>
            <w:tcW w:w="1890" w:type="dxa"/>
            <w:gridSpan w:val="2"/>
            <w:tcBorders>
              <w:top w:val="single" w:sz="6" w:space="0" w:color="auto"/>
              <w:left w:val="single" w:sz="6" w:space="0" w:color="auto"/>
              <w:bottom w:val="single" w:sz="6" w:space="0" w:color="auto"/>
              <w:right w:val="single" w:sz="6" w:space="0" w:color="auto"/>
            </w:tcBorders>
            <w:vAlign w:val="center"/>
          </w:tcPr>
          <w:p w14:paraId="5A211F96" w14:textId="77777777" w:rsidR="008A2934" w:rsidRPr="00D33478" w:rsidRDefault="008A2934" w:rsidP="008A2934">
            <w:pPr>
              <w:spacing w:after="0" w:line="240" w:lineRule="auto"/>
              <w:jc w:val="center"/>
              <w:rPr>
                <w:ins w:id="4854" w:author="Michael R. Meyerhoff" w:date="2016-08-25T16:17:00Z"/>
                <w:rFonts w:ascii="Times New Roman" w:eastAsia="Times New Roman" w:hAnsi="Times New Roman" w:cs="Times New Roman"/>
                <w:color w:val="231F20"/>
                <w:sz w:val="18"/>
                <w:szCs w:val="18"/>
              </w:rPr>
            </w:pPr>
            <w:ins w:id="4855" w:author="Michael R. Meyerhoff" w:date="2016-08-25T16:17:00Z">
              <w:r w:rsidRPr="00D33478">
                <w:rPr>
                  <w:rFonts w:ascii="Times New Roman" w:eastAsia="Times New Roman" w:hAnsi="Times New Roman" w:cs="Times New Roman"/>
                  <w:color w:val="231F20"/>
                  <w:sz w:val="18"/>
                  <w:szCs w:val="18"/>
                </w:rPr>
                <w:t>85</w:t>
              </w:r>
            </w:ins>
          </w:p>
        </w:tc>
      </w:tr>
      <w:tr w:rsidR="008A2934" w:rsidRPr="00D33478" w14:paraId="27ED5D49" w14:textId="77777777" w:rsidTr="008A2934">
        <w:tc>
          <w:tcPr>
            <w:tcW w:w="1435" w:type="dxa"/>
            <w:tcBorders>
              <w:top w:val="single" w:sz="6" w:space="0" w:color="auto"/>
              <w:left w:val="single" w:sz="6" w:space="0" w:color="auto"/>
              <w:bottom w:val="single" w:sz="6" w:space="0" w:color="auto"/>
              <w:right w:val="single" w:sz="6" w:space="0" w:color="auto"/>
            </w:tcBorders>
            <w:vAlign w:val="center"/>
            <w:hideMark/>
          </w:tcPr>
          <w:p w14:paraId="0FAA19C7" w14:textId="77777777" w:rsidR="008A2934" w:rsidRPr="00D33478" w:rsidRDefault="008A2934"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92.0 to 97.0</w:t>
            </w:r>
            <w:del w:id="4856" w:author="Michael R. Meyerhoff" w:date="2016-08-25T16:15:00Z">
              <w:r w:rsidRPr="00D33478" w:rsidDel="007E2A1A">
                <w:rPr>
                  <w:rFonts w:ascii="Times New Roman" w:eastAsia="Times New Roman" w:hAnsi="Times New Roman" w:cs="Times New Roman"/>
                  <w:color w:val="231F20"/>
                  <w:sz w:val="18"/>
                  <w:szCs w:val="18"/>
                </w:rPr>
                <w:delText xml:space="preserve"> inclusive</w:delText>
              </w:r>
            </w:del>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0BAB9647" w14:textId="77777777" w:rsidR="008A2934" w:rsidRPr="00D33478" w:rsidRDefault="008A2934"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100</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50B0D0FF" w14:textId="77777777" w:rsidR="008A2934" w:rsidRPr="00D33478" w:rsidRDefault="008A2934" w:rsidP="008A2934">
            <w:pPr>
              <w:spacing w:after="0" w:line="240" w:lineRule="auto"/>
              <w:jc w:val="center"/>
              <w:rPr>
                <w:ins w:id="4857" w:author="Michael R. Meyerhoff" w:date="2016-08-25T16:16:00Z"/>
                <w:rFonts w:ascii="Times New Roman" w:eastAsia="Times New Roman" w:hAnsi="Times New Roman" w:cs="Times New Roman"/>
                <w:color w:val="231F20"/>
                <w:sz w:val="18"/>
                <w:szCs w:val="18"/>
              </w:rPr>
            </w:pPr>
            <w:ins w:id="4858" w:author="Michael R. Meyerhoff" w:date="2016-08-25T16:17:00Z">
              <w:r w:rsidRPr="00D33478">
                <w:rPr>
                  <w:rFonts w:ascii="Times New Roman" w:eastAsia="Times New Roman" w:hAnsi="Times New Roman" w:cs="Times New Roman"/>
                  <w:color w:val="231F20"/>
                  <w:sz w:val="18"/>
                  <w:szCs w:val="18"/>
                </w:rPr>
                <w:t>92.5 to 92.9</w:t>
              </w:r>
            </w:ins>
          </w:p>
        </w:tc>
        <w:tc>
          <w:tcPr>
            <w:tcW w:w="1890" w:type="dxa"/>
            <w:gridSpan w:val="2"/>
            <w:tcBorders>
              <w:top w:val="single" w:sz="6" w:space="0" w:color="auto"/>
              <w:left w:val="single" w:sz="6" w:space="0" w:color="auto"/>
              <w:bottom w:val="single" w:sz="6" w:space="0" w:color="auto"/>
              <w:right w:val="single" w:sz="6" w:space="0" w:color="auto"/>
            </w:tcBorders>
            <w:vAlign w:val="center"/>
          </w:tcPr>
          <w:p w14:paraId="2A4EB11D" w14:textId="77777777" w:rsidR="008A2934" w:rsidRPr="00D33478" w:rsidRDefault="008A2934" w:rsidP="008A2934">
            <w:pPr>
              <w:spacing w:after="0" w:line="240" w:lineRule="auto"/>
              <w:jc w:val="center"/>
              <w:rPr>
                <w:ins w:id="4859" w:author="Michael R. Meyerhoff" w:date="2016-08-25T16:17:00Z"/>
                <w:rFonts w:ascii="Times New Roman" w:eastAsia="Times New Roman" w:hAnsi="Times New Roman" w:cs="Times New Roman"/>
                <w:color w:val="231F20"/>
                <w:sz w:val="18"/>
                <w:szCs w:val="18"/>
              </w:rPr>
            </w:pPr>
            <w:ins w:id="4860" w:author="Michael R. Meyerhoff" w:date="2016-08-25T16:17:00Z">
              <w:r w:rsidRPr="00D33478">
                <w:rPr>
                  <w:rFonts w:ascii="Times New Roman" w:eastAsia="Times New Roman" w:hAnsi="Times New Roman" w:cs="Times New Roman"/>
                  <w:color w:val="231F20"/>
                  <w:sz w:val="18"/>
                  <w:szCs w:val="18"/>
                </w:rPr>
                <w:t>80</w:t>
              </w:r>
            </w:ins>
          </w:p>
        </w:tc>
      </w:tr>
      <w:tr w:rsidR="008A2934" w:rsidRPr="00D33478" w14:paraId="03475653" w14:textId="77777777" w:rsidTr="008A2934">
        <w:tc>
          <w:tcPr>
            <w:tcW w:w="1435" w:type="dxa"/>
            <w:tcBorders>
              <w:top w:val="single" w:sz="6" w:space="0" w:color="auto"/>
              <w:left w:val="single" w:sz="6" w:space="0" w:color="auto"/>
              <w:bottom w:val="single" w:sz="6" w:space="0" w:color="auto"/>
              <w:right w:val="single" w:sz="6" w:space="0" w:color="auto"/>
            </w:tcBorders>
            <w:vAlign w:val="center"/>
            <w:hideMark/>
          </w:tcPr>
          <w:p w14:paraId="58207264" w14:textId="77777777" w:rsidR="008A2934" w:rsidRPr="00D33478" w:rsidRDefault="008A2934"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 xml:space="preserve">91.5 to 91.9 </w:t>
            </w:r>
            <w:del w:id="4861" w:author="Michael R. Meyerhoff" w:date="2016-08-25T16:15:00Z">
              <w:r w:rsidRPr="00D33478" w:rsidDel="007E2A1A">
                <w:rPr>
                  <w:rFonts w:ascii="Times New Roman" w:eastAsia="Times New Roman" w:hAnsi="Times New Roman" w:cs="Times New Roman"/>
                  <w:color w:val="231F20"/>
                  <w:sz w:val="18"/>
                  <w:szCs w:val="18"/>
                </w:rPr>
                <w:delText>inclusive</w:delText>
              </w:r>
            </w:del>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6FD13AFF" w14:textId="77777777" w:rsidR="008A2934" w:rsidRPr="00D33478" w:rsidRDefault="008A2934"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90</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48D12C37" w14:textId="77777777" w:rsidR="008A2934" w:rsidRPr="00D33478" w:rsidRDefault="008A2934" w:rsidP="008A2934">
            <w:pPr>
              <w:spacing w:after="0" w:line="240" w:lineRule="auto"/>
              <w:jc w:val="center"/>
              <w:rPr>
                <w:ins w:id="4862" w:author="Michael R. Meyerhoff" w:date="2016-08-25T16:16:00Z"/>
                <w:rFonts w:ascii="Times New Roman" w:eastAsia="Times New Roman" w:hAnsi="Times New Roman" w:cs="Times New Roman"/>
                <w:color w:val="231F20"/>
                <w:sz w:val="18"/>
                <w:szCs w:val="18"/>
              </w:rPr>
            </w:pPr>
            <w:ins w:id="4863" w:author="Michael R. Meyerhoff" w:date="2016-08-25T16:17:00Z">
              <w:r w:rsidRPr="00D33478">
                <w:rPr>
                  <w:rFonts w:ascii="Times New Roman" w:eastAsia="Times New Roman" w:hAnsi="Times New Roman" w:cs="Times New Roman"/>
                  <w:color w:val="231F20"/>
                  <w:sz w:val="18"/>
                  <w:szCs w:val="18"/>
                </w:rPr>
                <w:t>92.0 to 92.4</w:t>
              </w:r>
            </w:ins>
          </w:p>
        </w:tc>
        <w:tc>
          <w:tcPr>
            <w:tcW w:w="1890" w:type="dxa"/>
            <w:gridSpan w:val="2"/>
            <w:tcBorders>
              <w:top w:val="single" w:sz="6" w:space="0" w:color="auto"/>
              <w:left w:val="single" w:sz="6" w:space="0" w:color="auto"/>
              <w:bottom w:val="single" w:sz="6" w:space="0" w:color="auto"/>
              <w:right w:val="single" w:sz="6" w:space="0" w:color="auto"/>
            </w:tcBorders>
            <w:vAlign w:val="center"/>
          </w:tcPr>
          <w:p w14:paraId="1B9A2342" w14:textId="77777777" w:rsidR="008A2934" w:rsidRPr="00D33478" w:rsidRDefault="008A2934" w:rsidP="008A2934">
            <w:pPr>
              <w:spacing w:after="0" w:line="240" w:lineRule="auto"/>
              <w:jc w:val="center"/>
              <w:rPr>
                <w:ins w:id="4864" w:author="Michael R. Meyerhoff" w:date="2016-08-25T16:17:00Z"/>
                <w:rFonts w:ascii="Times New Roman" w:eastAsia="Times New Roman" w:hAnsi="Times New Roman" w:cs="Times New Roman"/>
                <w:color w:val="231F20"/>
                <w:sz w:val="18"/>
                <w:szCs w:val="18"/>
              </w:rPr>
            </w:pPr>
            <w:ins w:id="4865" w:author="Michael R. Meyerhoff" w:date="2016-08-25T16:17:00Z">
              <w:r w:rsidRPr="00D33478">
                <w:rPr>
                  <w:rFonts w:ascii="Times New Roman" w:eastAsia="Times New Roman" w:hAnsi="Times New Roman" w:cs="Times New Roman"/>
                  <w:color w:val="231F20"/>
                  <w:sz w:val="18"/>
                  <w:szCs w:val="18"/>
                </w:rPr>
                <w:t>75</w:t>
              </w:r>
            </w:ins>
          </w:p>
        </w:tc>
      </w:tr>
      <w:tr w:rsidR="008A2934" w:rsidRPr="00D33478" w14:paraId="7B373400" w14:textId="77777777" w:rsidTr="008A2934">
        <w:tc>
          <w:tcPr>
            <w:tcW w:w="1435" w:type="dxa"/>
            <w:tcBorders>
              <w:top w:val="single" w:sz="6" w:space="0" w:color="auto"/>
              <w:left w:val="single" w:sz="6" w:space="0" w:color="auto"/>
              <w:bottom w:val="single" w:sz="6" w:space="0" w:color="auto"/>
              <w:right w:val="single" w:sz="6" w:space="0" w:color="auto"/>
            </w:tcBorders>
            <w:vAlign w:val="center"/>
            <w:hideMark/>
          </w:tcPr>
          <w:p w14:paraId="62C75C3B" w14:textId="77777777" w:rsidR="008A2934" w:rsidRPr="00D33478" w:rsidRDefault="008A2934"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91.0 to 91.4</w:t>
            </w:r>
            <w:del w:id="4866" w:author="Michael R. Meyerhoff" w:date="2016-08-25T16:15:00Z">
              <w:r w:rsidRPr="00D33478" w:rsidDel="007E2A1A">
                <w:rPr>
                  <w:rFonts w:ascii="Times New Roman" w:eastAsia="Times New Roman" w:hAnsi="Times New Roman" w:cs="Times New Roman"/>
                  <w:color w:val="231F20"/>
                  <w:sz w:val="18"/>
                  <w:szCs w:val="18"/>
                </w:rPr>
                <w:delText xml:space="preserve"> inclusive</w:delText>
              </w:r>
            </w:del>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152A387A" w14:textId="77777777" w:rsidR="008A2934" w:rsidRPr="00D33478" w:rsidRDefault="008A2934"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85</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0FC5602A" w14:textId="77777777" w:rsidR="008A2934" w:rsidRPr="00D33478" w:rsidRDefault="008A2934" w:rsidP="008A2934">
            <w:pPr>
              <w:spacing w:after="0" w:line="240" w:lineRule="auto"/>
              <w:jc w:val="center"/>
              <w:rPr>
                <w:ins w:id="4867" w:author="Michael R. Meyerhoff" w:date="2016-08-25T16:16:00Z"/>
                <w:rFonts w:ascii="Times New Roman" w:eastAsia="Times New Roman" w:hAnsi="Times New Roman" w:cs="Times New Roman"/>
                <w:color w:val="231F20"/>
                <w:sz w:val="18"/>
                <w:szCs w:val="18"/>
              </w:rPr>
            </w:pPr>
            <w:ins w:id="4868" w:author="Michael R. Meyerhoff" w:date="2016-08-25T16:17:00Z">
              <w:r w:rsidRPr="00D33478">
                <w:rPr>
                  <w:rFonts w:ascii="Times New Roman" w:eastAsia="Times New Roman" w:hAnsi="Times New Roman" w:cs="Times New Roman"/>
                  <w:color w:val="231F20"/>
                  <w:sz w:val="18"/>
                  <w:szCs w:val="18"/>
                </w:rPr>
                <w:t>Below 92.0</w:t>
              </w:r>
            </w:ins>
          </w:p>
        </w:tc>
        <w:tc>
          <w:tcPr>
            <w:tcW w:w="1890" w:type="dxa"/>
            <w:gridSpan w:val="2"/>
            <w:tcBorders>
              <w:top w:val="single" w:sz="6" w:space="0" w:color="auto"/>
              <w:left w:val="single" w:sz="6" w:space="0" w:color="auto"/>
              <w:bottom w:val="single" w:sz="6" w:space="0" w:color="auto"/>
              <w:right w:val="single" w:sz="6" w:space="0" w:color="auto"/>
            </w:tcBorders>
            <w:vAlign w:val="center"/>
          </w:tcPr>
          <w:p w14:paraId="2206D572" w14:textId="77777777" w:rsidR="008A2934" w:rsidRPr="00D33478" w:rsidRDefault="008A2934" w:rsidP="008A2934">
            <w:pPr>
              <w:spacing w:after="0" w:line="240" w:lineRule="auto"/>
              <w:jc w:val="center"/>
              <w:rPr>
                <w:ins w:id="4869" w:author="Michael R. Meyerhoff" w:date="2016-08-25T16:17:00Z"/>
                <w:rFonts w:ascii="Times New Roman" w:eastAsia="Times New Roman" w:hAnsi="Times New Roman" w:cs="Times New Roman"/>
                <w:color w:val="231F20"/>
                <w:sz w:val="18"/>
                <w:szCs w:val="18"/>
              </w:rPr>
            </w:pPr>
            <w:ins w:id="4870" w:author="Michael R. Meyerhoff" w:date="2016-08-25T16:17:00Z">
              <w:r w:rsidRPr="00D33478">
                <w:rPr>
                  <w:rFonts w:ascii="Times New Roman" w:eastAsia="Times New Roman" w:hAnsi="Times New Roman" w:cs="Times New Roman"/>
                  <w:color w:val="231F20"/>
                  <w:sz w:val="18"/>
                  <w:szCs w:val="18"/>
                </w:rPr>
                <w:t>Remove and Replace</w:t>
              </w:r>
            </w:ins>
          </w:p>
        </w:tc>
      </w:tr>
      <w:tr w:rsidR="00490F58" w:rsidRPr="00D33478" w14:paraId="0062C5A9" w14:textId="77777777" w:rsidTr="003947F4">
        <w:tc>
          <w:tcPr>
            <w:tcW w:w="1435" w:type="dxa"/>
            <w:tcBorders>
              <w:top w:val="single" w:sz="6" w:space="0" w:color="auto"/>
              <w:left w:val="single" w:sz="6" w:space="0" w:color="auto"/>
              <w:bottom w:val="single" w:sz="6" w:space="0" w:color="auto"/>
              <w:right w:val="single" w:sz="6" w:space="0" w:color="auto"/>
            </w:tcBorders>
            <w:vAlign w:val="center"/>
            <w:hideMark/>
          </w:tcPr>
          <w:p w14:paraId="0FD2F00B" w14:textId="77777777" w:rsidR="00490F58" w:rsidRPr="00D33478" w:rsidRDefault="00490F58"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90.5 to 90.9</w:t>
            </w:r>
            <w:del w:id="4871" w:author="Michael R. Meyerhoff" w:date="2016-08-25T16:15:00Z">
              <w:r w:rsidRPr="00D33478" w:rsidDel="007E2A1A">
                <w:rPr>
                  <w:rFonts w:ascii="Times New Roman" w:eastAsia="Times New Roman" w:hAnsi="Times New Roman" w:cs="Times New Roman"/>
                  <w:color w:val="231F20"/>
                  <w:sz w:val="18"/>
                  <w:szCs w:val="18"/>
                </w:rPr>
                <w:delText xml:space="preserve"> inclusive</w:delText>
              </w:r>
            </w:del>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2A4F9C35" w14:textId="77777777" w:rsidR="00490F58" w:rsidRPr="00D33478" w:rsidRDefault="00490F58"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80</w:t>
            </w:r>
          </w:p>
        </w:tc>
        <w:tc>
          <w:tcPr>
            <w:tcW w:w="1440" w:type="dxa"/>
            <w:gridSpan w:val="2"/>
            <w:vMerge w:val="restart"/>
            <w:tcBorders>
              <w:top w:val="single" w:sz="6" w:space="0" w:color="auto"/>
              <w:left w:val="single" w:sz="6" w:space="0" w:color="auto"/>
              <w:right w:val="single" w:sz="6" w:space="0" w:color="auto"/>
            </w:tcBorders>
            <w:vAlign w:val="center"/>
          </w:tcPr>
          <w:p w14:paraId="4B28584C" w14:textId="3A50B50A" w:rsidR="00490F58" w:rsidRPr="00D33478" w:rsidRDefault="00490F58" w:rsidP="00490F58">
            <w:pPr>
              <w:spacing w:after="0" w:line="240" w:lineRule="auto"/>
              <w:jc w:val="center"/>
              <w:rPr>
                <w:ins w:id="4872" w:author="Michael R. Meyerhoff" w:date="2016-08-25T16:16: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c>
          <w:tcPr>
            <w:tcW w:w="1890" w:type="dxa"/>
            <w:gridSpan w:val="2"/>
            <w:vMerge w:val="restart"/>
            <w:tcBorders>
              <w:top w:val="single" w:sz="6" w:space="0" w:color="auto"/>
              <w:left w:val="single" w:sz="6" w:space="0" w:color="auto"/>
              <w:right w:val="single" w:sz="6" w:space="0" w:color="auto"/>
            </w:tcBorders>
            <w:vAlign w:val="center"/>
          </w:tcPr>
          <w:p w14:paraId="65D03A8B" w14:textId="1146E7E9" w:rsidR="00490F58" w:rsidRPr="00D33478" w:rsidRDefault="00490F58" w:rsidP="00490F58">
            <w:pPr>
              <w:spacing w:after="0" w:line="240" w:lineRule="auto"/>
              <w:jc w:val="center"/>
              <w:rPr>
                <w:ins w:id="4873" w:author="Michael R. Meyerhoff" w:date="2016-08-25T16:17:00Z"/>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w:t>
            </w:r>
          </w:p>
        </w:tc>
      </w:tr>
      <w:tr w:rsidR="00490F58" w:rsidRPr="00D33478" w14:paraId="17A725FD" w14:textId="77777777" w:rsidTr="003947F4">
        <w:tc>
          <w:tcPr>
            <w:tcW w:w="1435" w:type="dxa"/>
            <w:tcBorders>
              <w:top w:val="single" w:sz="6" w:space="0" w:color="auto"/>
              <w:left w:val="single" w:sz="6" w:space="0" w:color="auto"/>
              <w:bottom w:val="single" w:sz="6" w:space="0" w:color="auto"/>
              <w:right w:val="single" w:sz="6" w:space="0" w:color="auto"/>
            </w:tcBorders>
            <w:vAlign w:val="center"/>
            <w:hideMark/>
          </w:tcPr>
          <w:p w14:paraId="68458BBB" w14:textId="77777777" w:rsidR="00490F58" w:rsidRPr="00D33478" w:rsidRDefault="00490F58"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90.0 to 90.4</w:t>
            </w:r>
            <w:del w:id="4874" w:author="Michael R. Meyerhoff" w:date="2016-08-25T16:15:00Z">
              <w:r w:rsidRPr="00D33478" w:rsidDel="007E2A1A">
                <w:rPr>
                  <w:rFonts w:ascii="Times New Roman" w:eastAsia="Times New Roman" w:hAnsi="Times New Roman" w:cs="Times New Roman"/>
                  <w:color w:val="231F20"/>
                  <w:sz w:val="18"/>
                  <w:szCs w:val="18"/>
                </w:rPr>
                <w:delText xml:space="preserve"> inclusive</w:delText>
              </w:r>
            </w:del>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4F0E6CA3" w14:textId="77777777" w:rsidR="00490F58" w:rsidRPr="00D33478" w:rsidRDefault="00490F58"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75</w:t>
            </w:r>
          </w:p>
        </w:tc>
        <w:tc>
          <w:tcPr>
            <w:tcW w:w="1440" w:type="dxa"/>
            <w:gridSpan w:val="2"/>
            <w:vMerge/>
            <w:tcBorders>
              <w:left w:val="single" w:sz="6" w:space="0" w:color="auto"/>
              <w:right w:val="single" w:sz="6" w:space="0" w:color="auto"/>
            </w:tcBorders>
            <w:vAlign w:val="center"/>
          </w:tcPr>
          <w:p w14:paraId="776A7A0F" w14:textId="55567B05" w:rsidR="00490F58" w:rsidRPr="00D33478" w:rsidRDefault="00490F58" w:rsidP="008A2934">
            <w:pPr>
              <w:spacing w:after="0" w:line="240" w:lineRule="auto"/>
              <w:jc w:val="center"/>
              <w:rPr>
                <w:ins w:id="4875" w:author="Michael R. Meyerhoff" w:date="2016-08-25T16:16:00Z"/>
                <w:rFonts w:ascii="Times New Roman" w:eastAsia="Times New Roman" w:hAnsi="Times New Roman" w:cs="Times New Roman"/>
                <w:color w:val="231F20"/>
                <w:sz w:val="18"/>
                <w:szCs w:val="18"/>
              </w:rPr>
            </w:pPr>
          </w:p>
        </w:tc>
        <w:tc>
          <w:tcPr>
            <w:tcW w:w="1890" w:type="dxa"/>
            <w:gridSpan w:val="2"/>
            <w:vMerge/>
            <w:tcBorders>
              <w:left w:val="single" w:sz="6" w:space="0" w:color="auto"/>
              <w:right w:val="single" w:sz="6" w:space="0" w:color="auto"/>
            </w:tcBorders>
            <w:vAlign w:val="center"/>
          </w:tcPr>
          <w:p w14:paraId="4AD99147" w14:textId="5D953879" w:rsidR="00490F58" w:rsidRPr="00D33478" w:rsidRDefault="00490F58" w:rsidP="008A2934">
            <w:pPr>
              <w:spacing w:after="0" w:line="240" w:lineRule="auto"/>
              <w:jc w:val="center"/>
              <w:rPr>
                <w:ins w:id="4876" w:author="Michael R. Meyerhoff" w:date="2016-08-25T16:17:00Z"/>
                <w:rFonts w:ascii="Times New Roman" w:eastAsia="Times New Roman" w:hAnsi="Times New Roman" w:cs="Times New Roman"/>
                <w:color w:val="231F20"/>
                <w:sz w:val="18"/>
                <w:szCs w:val="18"/>
              </w:rPr>
            </w:pPr>
          </w:p>
        </w:tc>
      </w:tr>
      <w:tr w:rsidR="00490F58" w:rsidRPr="00D33478" w14:paraId="1D37A915" w14:textId="77777777" w:rsidTr="003947F4">
        <w:tc>
          <w:tcPr>
            <w:tcW w:w="1435" w:type="dxa"/>
            <w:tcBorders>
              <w:top w:val="single" w:sz="6" w:space="0" w:color="auto"/>
              <w:left w:val="single" w:sz="6" w:space="0" w:color="auto"/>
              <w:bottom w:val="single" w:sz="6" w:space="0" w:color="auto"/>
              <w:right w:val="single" w:sz="6" w:space="0" w:color="auto"/>
            </w:tcBorders>
            <w:vAlign w:val="center"/>
            <w:hideMark/>
          </w:tcPr>
          <w:p w14:paraId="0269228C" w14:textId="77777777" w:rsidR="00490F58" w:rsidRPr="00D33478" w:rsidRDefault="00490F58"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Below 90.0</w:t>
            </w: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165EFADA" w14:textId="77777777" w:rsidR="00490F58" w:rsidRPr="00D33478" w:rsidRDefault="00490F58" w:rsidP="008A2934">
            <w:pPr>
              <w:spacing w:after="0" w:line="240" w:lineRule="auto"/>
              <w:jc w:val="center"/>
              <w:rPr>
                <w:rFonts w:ascii="Times New Roman" w:eastAsia="Times New Roman" w:hAnsi="Times New Roman" w:cs="Times New Roman"/>
                <w:color w:val="231F20"/>
                <w:sz w:val="18"/>
                <w:szCs w:val="18"/>
              </w:rPr>
            </w:pPr>
            <w:r w:rsidRPr="00D33478">
              <w:rPr>
                <w:rFonts w:ascii="Times New Roman" w:eastAsia="Times New Roman" w:hAnsi="Times New Roman" w:cs="Times New Roman"/>
                <w:color w:val="231F20"/>
                <w:sz w:val="18"/>
                <w:szCs w:val="18"/>
              </w:rPr>
              <w:t>Remove and Replace</w:t>
            </w:r>
          </w:p>
        </w:tc>
        <w:tc>
          <w:tcPr>
            <w:tcW w:w="1440" w:type="dxa"/>
            <w:gridSpan w:val="2"/>
            <w:vMerge/>
            <w:tcBorders>
              <w:left w:val="single" w:sz="6" w:space="0" w:color="auto"/>
              <w:bottom w:val="single" w:sz="6" w:space="0" w:color="auto"/>
              <w:right w:val="single" w:sz="6" w:space="0" w:color="auto"/>
            </w:tcBorders>
            <w:vAlign w:val="center"/>
          </w:tcPr>
          <w:p w14:paraId="54CA3432" w14:textId="6D3AB6FF" w:rsidR="00490F58" w:rsidRPr="00D33478" w:rsidRDefault="00490F58" w:rsidP="008A2934">
            <w:pPr>
              <w:spacing w:after="0" w:line="240" w:lineRule="auto"/>
              <w:jc w:val="center"/>
              <w:rPr>
                <w:rFonts w:ascii="Times New Roman" w:eastAsia="Times New Roman" w:hAnsi="Times New Roman" w:cs="Times New Roman"/>
                <w:color w:val="231F20"/>
                <w:sz w:val="18"/>
                <w:szCs w:val="18"/>
              </w:rPr>
            </w:pPr>
          </w:p>
        </w:tc>
        <w:tc>
          <w:tcPr>
            <w:tcW w:w="1890" w:type="dxa"/>
            <w:gridSpan w:val="2"/>
            <w:vMerge/>
            <w:tcBorders>
              <w:left w:val="single" w:sz="6" w:space="0" w:color="auto"/>
              <w:bottom w:val="single" w:sz="6" w:space="0" w:color="auto"/>
              <w:right w:val="single" w:sz="6" w:space="0" w:color="auto"/>
            </w:tcBorders>
            <w:vAlign w:val="center"/>
          </w:tcPr>
          <w:p w14:paraId="6C413914" w14:textId="11BAC350" w:rsidR="00490F58" w:rsidRPr="00D33478" w:rsidRDefault="00490F58" w:rsidP="008A2934">
            <w:pPr>
              <w:spacing w:after="0" w:line="240" w:lineRule="auto"/>
              <w:jc w:val="center"/>
              <w:rPr>
                <w:rFonts w:ascii="Times New Roman" w:eastAsia="Times New Roman" w:hAnsi="Times New Roman" w:cs="Times New Roman"/>
                <w:color w:val="231F20"/>
                <w:sz w:val="18"/>
                <w:szCs w:val="18"/>
              </w:rPr>
            </w:pPr>
          </w:p>
        </w:tc>
      </w:tr>
      <w:tr w:rsidR="008A2934" w:rsidRPr="00D33478" w:rsidDel="007E2A1A" w14:paraId="45204D04" w14:textId="77777777" w:rsidTr="008A2934">
        <w:trPr>
          <w:gridAfter w:val="3"/>
          <w:del w:id="4877" w:author="Michael R. Meyerhoff" w:date="2016-08-25T16:17:00Z"/>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7B5E44FF" w14:textId="77777777" w:rsidR="008A2934" w:rsidRPr="00D33478" w:rsidDel="007E2A1A" w:rsidRDefault="008A2934" w:rsidP="008A2934">
            <w:pPr>
              <w:spacing w:after="0" w:line="240" w:lineRule="auto"/>
              <w:jc w:val="both"/>
              <w:rPr>
                <w:del w:id="4878" w:author="Michael R. Meyerhoff" w:date="2016-08-25T16:17:00Z"/>
                <w:rFonts w:ascii="Times New Roman" w:eastAsia="Times New Roman" w:hAnsi="Times New Roman" w:cs="Times New Roman"/>
                <w:color w:val="231F20"/>
                <w:sz w:val="18"/>
                <w:szCs w:val="18"/>
              </w:rPr>
            </w:pPr>
            <w:del w:id="4879" w:author="Michael R. Meyerhoff" w:date="2016-08-25T16:17:00Z">
              <w:r w:rsidRPr="00D33478" w:rsidDel="007E2A1A">
                <w:rPr>
                  <w:rFonts w:ascii="Times New Roman" w:eastAsia="Times New Roman" w:hAnsi="Times New Roman" w:cs="Times New Roman"/>
                  <w:color w:val="231F20"/>
                  <w:sz w:val="18"/>
                  <w:szCs w:val="18"/>
                </w:rPr>
                <w:delText>&gt;94.0</w:delText>
              </w:r>
            </w:del>
          </w:p>
        </w:tc>
        <w:tc>
          <w:tcPr>
            <w:tcW w:w="630" w:type="dxa"/>
            <w:gridSpan w:val="2"/>
            <w:tcBorders>
              <w:top w:val="single" w:sz="6" w:space="0" w:color="auto"/>
              <w:left w:val="single" w:sz="6" w:space="0" w:color="auto"/>
              <w:bottom w:val="single" w:sz="6" w:space="0" w:color="auto"/>
              <w:right w:val="single" w:sz="6" w:space="0" w:color="auto"/>
            </w:tcBorders>
            <w:vAlign w:val="center"/>
            <w:hideMark/>
          </w:tcPr>
          <w:p w14:paraId="6A89D795" w14:textId="77777777" w:rsidR="008A2934" w:rsidRPr="00D33478" w:rsidDel="007E2A1A" w:rsidRDefault="008A2934" w:rsidP="008A2934">
            <w:pPr>
              <w:spacing w:after="0" w:line="240" w:lineRule="auto"/>
              <w:jc w:val="center"/>
              <w:rPr>
                <w:del w:id="4880" w:author="Michael R. Meyerhoff" w:date="2016-08-25T16:17:00Z"/>
                <w:rFonts w:ascii="Times New Roman" w:eastAsia="Times New Roman" w:hAnsi="Times New Roman" w:cs="Times New Roman"/>
                <w:color w:val="231F20"/>
                <w:sz w:val="18"/>
                <w:szCs w:val="18"/>
              </w:rPr>
            </w:pPr>
            <w:del w:id="4881" w:author="Michael R. Meyerhoff" w:date="2016-08-25T16:17:00Z">
              <w:r w:rsidRPr="00D33478" w:rsidDel="007E2A1A">
                <w:rPr>
                  <w:rFonts w:ascii="Times New Roman" w:eastAsia="Times New Roman" w:hAnsi="Times New Roman" w:cs="Times New Roman"/>
                  <w:color w:val="231F20"/>
                  <w:sz w:val="18"/>
                  <w:szCs w:val="18"/>
                </w:rPr>
                <w:delText>100</w:delText>
              </w:r>
            </w:del>
          </w:p>
        </w:tc>
      </w:tr>
      <w:tr w:rsidR="008A2934" w:rsidRPr="00D33478" w:rsidDel="007E2A1A" w14:paraId="5F515365" w14:textId="77777777" w:rsidTr="008A2934">
        <w:trPr>
          <w:gridAfter w:val="3"/>
          <w:del w:id="4882" w:author="Michael R. Meyerhoff" w:date="2016-08-25T16:17:00Z"/>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03375CC9" w14:textId="77777777" w:rsidR="008A2934" w:rsidRPr="00D33478" w:rsidDel="007E2A1A" w:rsidRDefault="008A2934" w:rsidP="008A2934">
            <w:pPr>
              <w:spacing w:after="0" w:line="240" w:lineRule="auto"/>
              <w:jc w:val="both"/>
              <w:rPr>
                <w:del w:id="4883" w:author="Michael R. Meyerhoff" w:date="2016-08-25T16:17:00Z"/>
                <w:rFonts w:ascii="Times New Roman" w:eastAsia="Times New Roman" w:hAnsi="Times New Roman" w:cs="Times New Roman"/>
                <w:color w:val="231F20"/>
                <w:sz w:val="18"/>
                <w:szCs w:val="18"/>
              </w:rPr>
            </w:pPr>
            <w:del w:id="4884" w:author="Michael R. Meyerhoff" w:date="2016-08-25T16:17:00Z">
              <w:r w:rsidRPr="00D33478" w:rsidDel="007E2A1A">
                <w:rPr>
                  <w:rFonts w:ascii="Times New Roman" w:eastAsia="Times New Roman" w:hAnsi="Times New Roman" w:cs="Times New Roman"/>
                  <w:color w:val="231F20"/>
                  <w:sz w:val="18"/>
                  <w:szCs w:val="18"/>
                </w:rPr>
                <w:delText>93.5 to 93.9</w:delText>
              </w:r>
            </w:del>
            <w:del w:id="4885" w:author="Michael R. Meyerhoff" w:date="2016-08-25T16:16:00Z">
              <w:r w:rsidRPr="00D33478" w:rsidDel="007E2A1A">
                <w:rPr>
                  <w:rFonts w:ascii="Times New Roman" w:eastAsia="Times New Roman" w:hAnsi="Times New Roman" w:cs="Times New Roman"/>
                  <w:color w:val="231F20"/>
                  <w:sz w:val="18"/>
                  <w:szCs w:val="18"/>
                </w:rPr>
                <w:delText xml:space="preserve"> inclusive</w:delText>
              </w:r>
            </w:del>
          </w:p>
        </w:tc>
        <w:tc>
          <w:tcPr>
            <w:tcW w:w="630" w:type="dxa"/>
            <w:gridSpan w:val="2"/>
            <w:tcBorders>
              <w:top w:val="single" w:sz="6" w:space="0" w:color="auto"/>
              <w:left w:val="single" w:sz="6" w:space="0" w:color="auto"/>
              <w:bottom w:val="single" w:sz="6" w:space="0" w:color="auto"/>
              <w:right w:val="single" w:sz="6" w:space="0" w:color="auto"/>
            </w:tcBorders>
            <w:vAlign w:val="center"/>
            <w:hideMark/>
          </w:tcPr>
          <w:p w14:paraId="7DEF45AF" w14:textId="77777777" w:rsidR="008A2934" w:rsidRPr="00D33478" w:rsidDel="007E2A1A" w:rsidRDefault="008A2934" w:rsidP="008A2934">
            <w:pPr>
              <w:spacing w:after="0" w:line="240" w:lineRule="auto"/>
              <w:jc w:val="center"/>
              <w:rPr>
                <w:del w:id="4886" w:author="Michael R. Meyerhoff" w:date="2016-08-25T16:17:00Z"/>
                <w:rFonts w:ascii="Times New Roman" w:eastAsia="Times New Roman" w:hAnsi="Times New Roman" w:cs="Times New Roman"/>
                <w:color w:val="231F20"/>
                <w:sz w:val="18"/>
                <w:szCs w:val="18"/>
              </w:rPr>
            </w:pPr>
            <w:del w:id="4887" w:author="Michael R. Meyerhoff" w:date="2016-08-25T16:17:00Z">
              <w:r w:rsidRPr="00D33478" w:rsidDel="007E2A1A">
                <w:rPr>
                  <w:rFonts w:ascii="Times New Roman" w:eastAsia="Times New Roman" w:hAnsi="Times New Roman" w:cs="Times New Roman"/>
                  <w:color w:val="231F20"/>
                  <w:sz w:val="18"/>
                  <w:szCs w:val="18"/>
                </w:rPr>
                <w:delText>90</w:delText>
              </w:r>
            </w:del>
          </w:p>
        </w:tc>
      </w:tr>
      <w:tr w:rsidR="008A2934" w:rsidRPr="00D33478" w:rsidDel="007E2A1A" w14:paraId="76A6C358" w14:textId="77777777" w:rsidTr="008A2934">
        <w:trPr>
          <w:gridAfter w:val="3"/>
          <w:del w:id="4888" w:author="Michael R. Meyerhoff" w:date="2016-08-25T16:17:00Z"/>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4DF92E05" w14:textId="77777777" w:rsidR="008A2934" w:rsidRPr="00D33478" w:rsidDel="007E2A1A" w:rsidRDefault="008A2934" w:rsidP="008A2934">
            <w:pPr>
              <w:spacing w:after="0" w:line="240" w:lineRule="auto"/>
              <w:jc w:val="both"/>
              <w:rPr>
                <w:del w:id="4889" w:author="Michael R. Meyerhoff" w:date="2016-08-25T16:17:00Z"/>
                <w:rFonts w:ascii="Times New Roman" w:eastAsia="Times New Roman" w:hAnsi="Times New Roman" w:cs="Times New Roman"/>
                <w:color w:val="231F20"/>
                <w:sz w:val="18"/>
                <w:szCs w:val="18"/>
              </w:rPr>
            </w:pPr>
            <w:del w:id="4890" w:author="Michael R. Meyerhoff" w:date="2016-08-25T16:17:00Z">
              <w:r w:rsidRPr="00D33478" w:rsidDel="007E2A1A">
                <w:rPr>
                  <w:rFonts w:ascii="Times New Roman" w:eastAsia="Times New Roman" w:hAnsi="Times New Roman" w:cs="Times New Roman"/>
                  <w:color w:val="231F20"/>
                  <w:sz w:val="18"/>
                  <w:szCs w:val="18"/>
                </w:rPr>
                <w:delText>93.0 to 93.4</w:delText>
              </w:r>
            </w:del>
            <w:del w:id="4891" w:author="Michael R. Meyerhoff" w:date="2016-08-25T16:16:00Z">
              <w:r w:rsidRPr="00D33478" w:rsidDel="007E2A1A">
                <w:rPr>
                  <w:rFonts w:ascii="Times New Roman" w:eastAsia="Times New Roman" w:hAnsi="Times New Roman" w:cs="Times New Roman"/>
                  <w:color w:val="231F20"/>
                  <w:sz w:val="18"/>
                  <w:szCs w:val="18"/>
                </w:rPr>
                <w:delText xml:space="preserve"> inclusive</w:delText>
              </w:r>
            </w:del>
          </w:p>
        </w:tc>
        <w:tc>
          <w:tcPr>
            <w:tcW w:w="630" w:type="dxa"/>
            <w:gridSpan w:val="2"/>
            <w:tcBorders>
              <w:top w:val="single" w:sz="6" w:space="0" w:color="auto"/>
              <w:left w:val="single" w:sz="6" w:space="0" w:color="auto"/>
              <w:bottom w:val="single" w:sz="6" w:space="0" w:color="auto"/>
              <w:right w:val="single" w:sz="6" w:space="0" w:color="auto"/>
            </w:tcBorders>
            <w:vAlign w:val="center"/>
            <w:hideMark/>
          </w:tcPr>
          <w:p w14:paraId="6B6757F8" w14:textId="77777777" w:rsidR="008A2934" w:rsidRPr="00D33478" w:rsidDel="007E2A1A" w:rsidRDefault="008A2934" w:rsidP="008A2934">
            <w:pPr>
              <w:spacing w:after="0" w:line="240" w:lineRule="auto"/>
              <w:jc w:val="center"/>
              <w:rPr>
                <w:del w:id="4892" w:author="Michael R. Meyerhoff" w:date="2016-08-25T16:17:00Z"/>
                <w:rFonts w:ascii="Times New Roman" w:eastAsia="Times New Roman" w:hAnsi="Times New Roman" w:cs="Times New Roman"/>
                <w:color w:val="231F20"/>
                <w:sz w:val="18"/>
                <w:szCs w:val="18"/>
              </w:rPr>
            </w:pPr>
            <w:del w:id="4893" w:author="Michael R. Meyerhoff" w:date="2016-08-25T16:17:00Z">
              <w:r w:rsidRPr="00D33478" w:rsidDel="007E2A1A">
                <w:rPr>
                  <w:rFonts w:ascii="Times New Roman" w:eastAsia="Times New Roman" w:hAnsi="Times New Roman" w:cs="Times New Roman"/>
                  <w:color w:val="231F20"/>
                  <w:sz w:val="18"/>
                  <w:szCs w:val="18"/>
                </w:rPr>
                <w:delText>85</w:delText>
              </w:r>
            </w:del>
          </w:p>
        </w:tc>
      </w:tr>
      <w:tr w:rsidR="008A2934" w:rsidRPr="00D33478" w:rsidDel="007E2A1A" w14:paraId="37BF9AA6" w14:textId="77777777" w:rsidTr="008A2934">
        <w:trPr>
          <w:gridAfter w:val="3"/>
          <w:del w:id="4894" w:author="Michael R. Meyerhoff" w:date="2016-08-25T16:17:00Z"/>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76A109B7" w14:textId="77777777" w:rsidR="008A2934" w:rsidRPr="00D33478" w:rsidDel="007E2A1A" w:rsidRDefault="008A2934" w:rsidP="008A2934">
            <w:pPr>
              <w:spacing w:after="0" w:line="240" w:lineRule="auto"/>
              <w:jc w:val="both"/>
              <w:rPr>
                <w:del w:id="4895" w:author="Michael R. Meyerhoff" w:date="2016-08-25T16:17:00Z"/>
                <w:rFonts w:ascii="Times New Roman" w:eastAsia="Times New Roman" w:hAnsi="Times New Roman" w:cs="Times New Roman"/>
                <w:color w:val="231F20"/>
                <w:sz w:val="18"/>
                <w:szCs w:val="18"/>
              </w:rPr>
            </w:pPr>
            <w:del w:id="4896" w:author="Michael R. Meyerhoff" w:date="2016-08-25T16:17:00Z">
              <w:r w:rsidRPr="00D33478" w:rsidDel="007E2A1A">
                <w:rPr>
                  <w:rFonts w:ascii="Times New Roman" w:eastAsia="Times New Roman" w:hAnsi="Times New Roman" w:cs="Times New Roman"/>
                  <w:color w:val="231F20"/>
                  <w:sz w:val="18"/>
                  <w:szCs w:val="18"/>
                </w:rPr>
                <w:delText>92.5 to 92.9</w:delText>
              </w:r>
            </w:del>
            <w:del w:id="4897" w:author="Michael R. Meyerhoff" w:date="2016-08-25T16:16:00Z">
              <w:r w:rsidRPr="00D33478" w:rsidDel="007E2A1A">
                <w:rPr>
                  <w:rFonts w:ascii="Times New Roman" w:eastAsia="Times New Roman" w:hAnsi="Times New Roman" w:cs="Times New Roman"/>
                  <w:color w:val="231F20"/>
                  <w:sz w:val="18"/>
                  <w:szCs w:val="18"/>
                </w:rPr>
                <w:delText xml:space="preserve"> inclusive</w:delText>
              </w:r>
            </w:del>
          </w:p>
        </w:tc>
        <w:tc>
          <w:tcPr>
            <w:tcW w:w="630" w:type="dxa"/>
            <w:gridSpan w:val="2"/>
            <w:tcBorders>
              <w:top w:val="single" w:sz="6" w:space="0" w:color="auto"/>
              <w:left w:val="single" w:sz="6" w:space="0" w:color="auto"/>
              <w:bottom w:val="single" w:sz="6" w:space="0" w:color="auto"/>
              <w:right w:val="single" w:sz="6" w:space="0" w:color="auto"/>
            </w:tcBorders>
            <w:vAlign w:val="center"/>
            <w:hideMark/>
          </w:tcPr>
          <w:p w14:paraId="1AFEB056" w14:textId="77777777" w:rsidR="008A2934" w:rsidRPr="00D33478" w:rsidDel="007E2A1A" w:rsidRDefault="008A2934" w:rsidP="008A2934">
            <w:pPr>
              <w:spacing w:after="0" w:line="240" w:lineRule="auto"/>
              <w:jc w:val="center"/>
              <w:rPr>
                <w:del w:id="4898" w:author="Michael R. Meyerhoff" w:date="2016-08-25T16:17:00Z"/>
                <w:rFonts w:ascii="Times New Roman" w:eastAsia="Times New Roman" w:hAnsi="Times New Roman" w:cs="Times New Roman"/>
                <w:color w:val="231F20"/>
                <w:sz w:val="18"/>
                <w:szCs w:val="18"/>
              </w:rPr>
            </w:pPr>
            <w:del w:id="4899" w:author="Michael R. Meyerhoff" w:date="2016-08-25T16:17:00Z">
              <w:r w:rsidRPr="00D33478" w:rsidDel="007E2A1A">
                <w:rPr>
                  <w:rFonts w:ascii="Times New Roman" w:eastAsia="Times New Roman" w:hAnsi="Times New Roman" w:cs="Times New Roman"/>
                  <w:color w:val="231F20"/>
                  <w:sz w:val="18"/>
                  <w:szCs w:val="18"/>
                </w:rPr>
                <w:delText>80</w:delText>
              </w:r>
            </w:del>
          </w:p>
        </w:tc>
      </w:tr>
      <w:tr w:rsidR="008A2934" w:rsidRPr="00D33478" w:rsidDel="007E2A1A" w14:paraId="251DF322" w14:textId="77777777" w:rsidTr="008A2934">
        <w:trPr>
          <w:gridAfter w:val="3"/>
          <w:del w:id="4900" w:author="Michael R. Meyerhoff" w:date="2016-08-25T16:17:00Z"/>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4C9CB01D" w14:textId="77777777" w:rsidR="008A2934" w:rsidRPr="00D33478" w:rsidDel="007E2A1A" w:rsidRDefault="008A2934" w:rsidP="008A2934">
            <w:pPr>
              <w:spacing w:after="0" w:line="240" w:lineRule="auto"/>
              <w:jc w:val="both"/>
              <w:rPr>
                <w:del w:id="4901" w:author="Michael R. Meyerhoff" w:date="2016-08-25T16:17:00Z"/>
                <w:rFonts w:ascii="Times New Roman" w:eastAsia="Times New Roman" w:hAnsi="Times New Roman" w:cs="Times New Roman"/>
                <w:color w:val="231F20"/>
                <w:sz w:val="18"/>
                <w:szCs w:val="18"/>
              </w:rPr>
            </w:pPr>
            <w:del w:id="4902" w:author="Michael R. Meyerhoff" w:date="2016-08-25T16:17:00Z">
              <w:r w:rsidRPr="00D33478" w:rsidDel="007E2A1A">
                <w:rPr>
                  <w:rFonts w:ascii="Times New Roman" w:eastAsia="Times New Roman" w:hAnsi="Times New Roman" w:cs="Times New Roman"/>
                  <w:color w:val="231F20"/>
                  <w:sz w:val="18"/>
                  <w:szCs w:val="18"/>
                </w:rPr>
                <w:delText>92.0 to 92.4</w:delText>
              </w:r>
            </w:del>
            <w:del w:id="4903" w:author="Michael R. Meyerhoff" w:date="2016-08-25T16:16:00Z">
              <w:r w:rsidRPr="00D33478" w:rsidDel="007E2A1A">
                <w:rPr>
                  <w:rFonts w:ascii="Times New Roman" w:eastAsia="Times New Roman" w:hAnsi="Times New Roman" w:cs="Times New Roman"/>
                  <w:color w:val="231F20"/>
                  <w:sz w:val="18"/>
                  <w:szCs w:val="18"/>
                </w:rPr>
                <w:delText xml:space="preserve"> inclusive</w:delText>
              </w:r>
            </w:del>
          </w:p>
        </w:tc>
        <w:tc>
          <w:tcPr>
            <w:tcW w:w="630" w:type="dxa"/>
            <w:gridSpan w:val="2"/>
            <w:tcBorders>
              <w:top w:val="single" w:sz="6" w:space="0" w:color="auto"/>
              <w:left w:val="single" w:sz="6" w:space="0" w:color="auto"/>
              <w:bottom w:val="single" w:sz="6" w:space="0" w:color="auto"/>
              <w:right w:val="single" w:sz="6" w:space="0" w:color="auto"/>
            </w:tcBorders>
            <w:vAlign w:val="center"/>
            <w:hideMark/>
          </w:tcPr>
          <w:p w14:paraId="321D3243" w14:textId="77777777" w:rsidR="008A2934" w:rsidRPr="00D33478" w:rsidDel="007E2A1A" w:rsidRDefault="008A2934" w:rsidP="008A2934">
            <w:pPr>
              <w:spacing w:after="0" w:line="240" w:lineRule="auto"/>
              <w:jc w:val="center"/>
              <w:rPr>
                <w:del w:id="4904" w:author="Michael R. Meyerhoff" w:date="2016-08-25T16:17:00Z"/>
                <w:rFonts w:ascii="Times New Roman" w:eastAsia="Times New Roman" w:hAnsi="Times New Roman" w:cs="Times New Roman"/>
                <w:color w:val="231F20"/>
                <w:sz w:val="18"/>
                <w:szCs w:val="18"/>
              </w:rPr>
            </w:pPr>
            <w:del w:id="4905" w:author="Michael R. Meyerhoff" w:date="2016-08-25T16:17:00Z">
              <w:r w:rsidRPr="00D33478" w:rsidDel="007E2A1A">
                <w:rPr>
                  <w:rFonts w:ascii="Times New Roman" w:eastAsia="Times New Roman" w:hAnsi="Times New Roman" w:cs="Times New Roman"/>
                  <w:color w:val="231F20"/>
                  <w:sz w:val="18"/>
                  <w:szCs w:val="18"/>
                </w:rPr>
                <w:delText>75</w:delText>
              </w:r>
            </w:del>
          </w:p>
        </w:tc>
      </w:tr>
      <w:tr w:rsidR="008A2934" w:rsidRPr="00D33478" w:rsidDel="007E2A1A" w14:paraId="3C24594D" w14:textId="77777777" w:rsidTr="008A2934">
        <w:trPr>
          <w:gridAfter w:val="3"/>
          <w:del w:id="4906" w:author="Michael R. Meyerhoff" w:date="2016-08-25T16:17:00Z"/>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09051B13" w14:textId="77777777" w:rsidR="008A2934" w:rsidRPr="00D33478" w:rsidDel="007E2A1A" w:rsidRDefault="008A2934" w:rsidP="008A2934">
            <w:pPr>
              <w:spacing w:after="0" w:line="240" w:lineRule="auto"/>
              <w:jc w:val="both"/>
              <w:rPr>
                <w:del w:id="4907" w:author="Michael R. Meyerhoff" w:date="2016-08-25T16:17:00Z"/>
                <w:rFonts w:ascii="Times New Roman" w:eastAsia="Times New Roman" w:hAnsi="Times New Roman" w:cs="Times New Roman"/>
                <w:color w:val="231F20"/>
                <w:sz w:val="18"/>
                <w:szCs w:val="18"/>
              </w:rPr>
            </w:pPr>
            <w:del w:id="4908" w:author="Michael R. Meyerhoff" w:date="2016-08-25T16:17:00Z">
              <w:r w:rsidRPr="00D33478" w:rsidDel="007E2A1A">
                <w:rPr>
                  <w:rFonts w:ascii="Times New Roman" w:eastAsia="Times New Roman" w:hAnsi="Times New Roman" w:cs="Times New Roman"/>
                  <w:color w:val="231F20"/>
                  <w:sz w:val="18"/>
                  <w:szCs w:val="18"/>
                </w:rPr>
                <w:delText>Below 92.0</w:delText>
              </w:r>
            </w:del>
          </w:p>
        </w:tc>
        <w:tc>
          <w:tcPr>
            <w:tcW w:w="630" w:type="dxa"/>
            <w:gridSpan w:val="2"/>
            <w:tcBorders>
              <w:top w:val="single" w:sz="6" w:space="0" w:color="auto"/>
              <w:left w:val="single" w:sz="6" w:space="0" w:color="auto"/>
              <w:bottom w:val="single" w:sz="6" w:space="0" w:color="auto"/>
              <w:right w:val="single" w:sz="6" w:space="0" w:color="auto"/>
            </w:tcBorders>
            <w:vAlign w:val="center"/>
            <w:hideMark/>
          </w:tcPr>
          <w:p w14:paraId="23EC5277" w14:textId="77777777" w:rsidR="008A2934" w:rsidRPr="00D33478" w:rsidDel="007E2A1A" w:rsidRDefault="008A2934" w:rsidP="008A2934">
            <w:pPr>
              <w:spacing w:after="0" w:line="240" w:lineRule="auto"/>
              <w:jc w:val="center"/>
              <w:rPr>
                <w:del w:id="4909" w:author="Michael R. Meyerhoff" w:date="2016-08-25T16:17:00Z"/>
                <w:rFonts w:ascii="Times New Roman" w:eastAsia="Times New Roman" w:hAnsi="Times New Roman" w:cs="Times New Roman"/>
                <w:color w:val="231F20"/>
                <w:sz w:val="18"/>
                <w:szCs w:val="18"/>
              </w:rPr>
            </w:pPr>
            <w:del w:id="4910" w:author="Michael R. Meyerhoff" w:date="2016-08-25T16:17:00Z">
              <w:r w:rsidRPr="00D33478" w:rsidDel="007E2A1A">
                <w:rPr>
                  <w:rFonts w:ascii="Times New Roman" w:eastAsia="Times New Roman" w:hAnsi="Times New Roman" w:cs="Times New Roman"/>
                  <w:color w:val="231F20"/>
                  <w:sz w:val="18"/>
                  <w:szCs w:val="18"/>
                </w:rPr>
                <w:delText>Remove and Replace</w:delText>
              </w:r>
            </w:del>
          </w:p>
        </w:tc>
      </w:tr>
    </w:tbl>
    <w:p w14:paraId="5982B00B" w14:textId="77777777" w:rsidR="008A2934" w:rsidRPr="00D33478" w:rsidRDefault="008A2934" w:rsidP="008A2934">
      <w:pPr>
        <w:spacing w:after="0" w:line="240" w:lineRule="auto"/>
        <w:jc w:val="both"/>
        <w:rPr>
          <w:rFonts w:ascii="Times New Roman" w:eastAsia="Times New Roman" w:hAnsi="Times New Roman" w:cs="Times New Roman"/>
          <w:color w:val="231F20"/>
          <w:sz w:val="18"/>
          <w:szCs w:val="18"/>
        </w:rPr>
      </w:pPr>
    </w:p>
    <w:p w14:paraId="11902EC3" w14:textId="77777777" w:rsidR="00131E8D" w:rsidRPr="00D33478" w:rsidRDefault="00131E8D" w:rsidP="00D04E76">
      <w:pPr>
        <w:spacing w:after="0" w:line="240" w:lineRule="auto"/>
        <w:jc w:val="both"/>
        <w:rPr>
          <w:ins w:id="4911" w:author="Michael R. Meyerhoff" w:date="2016-09-16T14:14:00Z"/>
          <w:rFonts w:ascii="Times New Roman" w:eastAsia="Times New Roman" w:hAnsi="Times New Roman" w:cs="Times New Roman"/>
          <w:b/>
          <w:bCs/>
          <w:color w:val="231F20"/>
          <w:sz w:val="18"/>
          <w:szCs w:val="18"/>
        </w:rPr>
      </w:pPr>
    </w:p>
    <w:p w14:paraId="11BD3984" w14:textId="77777777" w:rsidR="008A2934" w:rsidRPr="00D33478" w:rsidRDefault="008A2934" w:rsidP="00D04E76">
      <w:pPr>
        <w:spacing w:after="0" w:line="240" w:lineRule="auto"/>
        <w:jc w:val="both"/>
        <w:rPr>
          <w:ins w:id="4912" w:author="Michael R. Meyerhoff" w:date="2016-09-16T14:14:00Z"/>
          <w:rFonts w:ascii="Times New Roman" w:eastAsia="Times New Roman" w:hAnsi="Times New Roman" w:cs="Times New Roman"/>
          <w:color w:val="231F20"/>
          <w:sz w:val="18"/>
          <w:szCs w:val="18"/>
        </w:rPr>
      </w:pPr>
    </w:p>
    <w:p w14:paraId="4C79242E" w14:textId="71515B51" w:rsidR="004676B1" w:rsidRPr="00D33478" w:rsidRDefault="003A0B51" w:rsidP="00A026CA">
      <w:pPr>
        <w:spacing w:after="0" w:line="240" w:lineRule="auto"/>
        <w:jc w:val="both"/>
        <w:rPr>
          <w:rFonts w:ascii="Times New Roman" w:eastAsia="Times New Roman" w:hAnsi="Times New Roman" w:cs="Times New Roman"/>
          <w:color w:val="231F20"/>
          <w:sz w:val="18"/>
          <w:szCs w:val="18"/>
        </w:rPr>
      </w:pPr>
      <w:moveToRangeStart w:id="4913" w:author="Michael R. Meyerhoff" w:date="2016-08-25T16:23:00Z" w:name="move459905508"/>
      <w:ins w:id="4914" w:author="Michael R. Meyerhoff" w:date="2016-08-25T16:24:00Z">
        <w:r w:rsidRPr="00D33478">
          <w:rPr>
            <w:rFonts w:ascii="Times New Roman" w:eastAsia="Times New Roman" w:hAnsi="Times New Roman" w:cs="Times New Roman"/>
            <w:b/>
            <w:bCs/>
            <w:color w:val="231F20"/>
            <w:sz w:val="18"/>
            <w:szCs w:val="18"/>
          </w:rPr>
          <w:lastRenderedPageBreak/>
          <w:t>403.2</w:t>
        </w:r>
      </w:ins>
      <w:r w:rsidR="004832CE" w:rsidRPr="00D33478">
        <w:rPr>
          <w:rFonts w:ascii="Times New Roman" w:eastAsia="Times New Roman" w:hAnsi="Times New Roman" w:cs="Times New Roman"/>
          <w:b/>
          <w:bCs/>
          <w:color w:val="231F20"/>
          <w:sz w:val="18"/>
          <w:szCs w:val="18"/>
        </w:rPr>
        <w:t>1</w:t>
      </w:r>
      <w:ins w:id="4915" w:author="Michael R. Meyerhoff" w:date="2016-08-25T16:24:00Z">
        <w:r w:rsidRPr="00D33478">
          <w:rPr>
            <w:rFonts w:ascii="Times New Roman" w:eastAsia="Times New Roman" w:hAnsi="Times New Roman" w:cs="Times New Roman"/>
            <w:b/>
            <w:bCs/>
            <w:color w:val="231F20"/>
            <w:sz w:val="18"/>
            <w:szCs w:val="18"/>
          </w:rPr>
          <w:t>.</w:t>
        </w:r>
      </w:ins>
      <w:r w:rsidR="00A026CA" w:rsidRPr="00D33478">
        <w:rPr>
          <w:rFonts w:ascii="Times New Roman" w:eastAsia="Times New Roman" w:hAnsi="Times New Roman" w:cs="Times New Roman"/>
          <w:b/>
          <w:bCs/>
          <w:color w:val="231F20"/>
          <w:sz w:val="18"/>
          <w:szCs w:val="18"/>
        </w:rPr>
        <w:t>8</w:t>
      </w:r>
      <w:ins w:id="4916" w:author="Michael R. Meyerhoff" w:date="2016-08-25T16:24:00Z">
        <w:r w:rsidRPr="00D33478">
          <w:rPr>
            <w:rFonts w:ascii="Times New Roman" w:eastAsia="Times New Roman" w:hAnsi="Times New Roman" w:cs="Times New Roman"/>
            <w:b/>
            <w:bCs/>
            <w:color w:val="231F20"/>
            <w:sz w:val="18"/>
            <w:szCs w:val="18"/>
          </w:rPr>
          <w:t xml:space="preserve"> Removal and Replacement of Material.</w:t>
        </w:r>
        <w:r w:rsidRPr="00D33478">
          <w:rPr>
            <w:rFonts w:ascii="Times New Roman" w:eastAsia="Times New Roman" w:hAnsi="Times New Roman" w:cs="Times New Roman"/>
            <w:color w:val="231F20"/>
            <w:sz w:val="18"/>
            <w:szCs w:val="18"/>
          </w:rPr>
          <w:t>  No additional payment will be made for removal and replacement of material when required by this specification. Replacement material will be subject to the same testing requirements as the original material.  Pay for the replacement material will be determined in accordance with the applicable portions of this specification.</w:t>
        </w:r>
      </w:ins>
      <w:moveToRangeStart w:id="4917" w:author="Michael R. Meyerhoff" w:date="2016-08-24T15:11:00Z" w:name="move459814794"/>
      <w:moveToRangeEnd w:id="4913"/>
    </w:p>
    <w:p w14:paraId="208F0283" w14:textId="77777777" w:rsidR="004676B1" w:rsidRPr="00D33478" w:rsidRDefault="004676B1" w:rsidP="00ED39A3">
      <w:pPr>
        <w:spacing w:after="0" w:line="240" w:lineRule="auto"/>
        <w:jc w:val="both"/>
        <w:rPr>
          <w:rFonts w:ascii="Times New Roman" w:eastAsia="Times New Roman" w:hAnsi="Times New Roman" w:cs="Times New Roman"/>
          <w:color w:val="231F20"/>
          <w:sz w:val="18"/>
          <w:szCs w:val="18"/>
        </w:rPr>
      </w:pPr>
    </w:p>
    <w:p w14:paraId="0ABDF918" w14:textId="789A9885" w:rsidR="0010700C" w:rsidRPr="00D33478" w:rsidDel="00E87D6B" w:rsidRDefault="0010700C" w:rsidP="00D04E76">
      <w:pPr>
        <w:rPr>
          <w:del w:id="4918" w:author="Michael R. Meyerhoff" w:date="2016-09-09T08:58:00Z"/>
          <w:rFonts w:ascii="Times New Roman" w:eastAsia="Times New Roman" w:hAnsi="Times New Roman" w:cs="Times New Roman"/>
          <w:color w:val="231F20"/>
          <w:sz w:val="18"/>
          <w:szCs w:val="18"/>
          <w:highlight w:val="darkGreen"/>
        </w:rPr>
      </w:pPr>
      <w:moveTo w:id="4919" w:author="Michael R. Meyerhoff" w:date="2016-08-24T15:11:00Z">
        <w:del w:id="4920" w:author="Michael R. Meyerhoff" w:date="2016-09-09T08:58:00Z">
          <w:r w:rsidRPr="00D33478" w:rsidDel="00E87D6B">
            <w:rPr>
              <w:rFonts w:ascii="Times New Roman" w:eastAsia="Times New Roman" w:hAnsi="Times New Roman" w:cs="Times New Roman"/>
              <w:color w:val="231F20"/>
              <w:sz w:val="18"/>
              <w:szCs w:val="18"/>
              <w:highlight w:val="darkGreen"/>
              <w:vertAlign w:val="superscript"/>
            </w:rPr>
            <w:delText>a</w:delText>
          </w:r>
          <w:r w:rsidRPr="00D33478" w:rsidDel="00E87D6B">
            <w:rPr>
              <w:rFonts w:ascii="Times New Roman" w:eastAsia="Times New Roman" w:hAnsi="Times New Roman" w:cs="Times New Roman"/>
              <w:color w:val="231F20"/>
              <w:sz w:val="18"/>
              <w:szCs w:val="18"/>
              <w:highlight w:val="darkGreen"/>
            </w:rPr>
            <w:delText>Calibrate and/or verify after each move.</w:delText>
          </w:r>
        </w:del>
      </w:moveTo>
    </w:p>
    <w:p w14:paraId="3509B5CE" w14:textId="6E76A751" w:rsidR="0010700C" w:rsidRPr="00D33478" w:rsidDel="00E87D6B" w:rsidRDefault="0010700C" w:rsidP="00D04E76">
      <w:pPr>
        <w:rPr>
          <w:del w:id="4921" w:author="Michael R. Meyerhoff" w:date="2016-09-09T08:58:00Z"/>
          <w:rFonts w:ascii="Times New Roman" w:eastAsia="Times New Roman" w:hAnsi="Times New Roman" w:cs="Times New Roman"/>
          <w:color w:val="231F20"/>
          <w:sz w:val="18"/>
          <w:szCs w:val="18"/>
          <w:highlight w:val="darkGreen"/>
        </w:rPr>
      </w:pPr>
      <w:moveTo w:id="4922" w:author="Michael R. Meyerhoff" w:date="2016-08-24T15:11:00Z">
        <w:del w:id="4923" w:author="Michael R. Meyerhoff" w:date="2016-09-09T08:58:00Z">
          <w:r w:rsidRPr="00D33478" w:rsidDel="00E87D6B">
            <w:rPr>
              <w:rFonts w:ascii="Times New Roman" w:eastAsia="Times New Roman" w:hAnsi="Times New Roman" w:cs="Times New Roman"/>
              <w:color w:val="231F20"/>
              <w:sz w:val="18"/>
              <w:szCs w:val="18"/>
              <w:highlight w:val="darkGreen"/>
              <w:vertAlign w:val="superscript"/>
            </w:rPr>
            <w:delText>b</w:delText>
          </w:r>
          <w:r w:rsidRPr="00D33478" w:rsidDel="00E87D6B">
            <w:rPr>
              <w:rFonts w:ascii="Times New Roman" w:eastAsia="Times New Roman" w:hAnsi="Times New Roman" w:cs="Times New Roman"/>
              <w:color w:val="231F20"/>
              <w:sz w:val="18"/>
              <w:szCs w:val="18"/>
              <w:highlight w:val="darkGreen"/>
            </w:rPr>
            <w:delText>Verify after each move.</w:delText>
          </w:r>
        </w:del>
      </w:moveTo>
    </w:p>
    <w:p w14:paraId="5090807E" w14:textId="58FDCFFA" w:rsidR="0010700C" w:rsidRPr="00D33478" w:rsidDel="00E87D6B" w:rsidRDefault="0010700C" w:rsidP="00D04E76">
      <w:pPr>
        <w:rPr>
          <w:del w:id="4924" w:author="Michael R. Meyerhoff" w:date="2016-09-09T08:58:00Z"/>
          <w:rFonts w:ascii="Times New Roman" w:eastAsia="Times New Roman" w:hAnsi="Times New Roman" w:cs="Times New Roman"/>
          <w:color w:val="231F20"/>
          <w:sz w:val="18"/>
          <w:szCs w:val="18"/>
          <w:highlight w:val="darkGreen"/>
        </w:rPr>
      </w:pPr>
    </w:p>
    <w:p w14:paraId="529E47C0" w14:textId="1CE83BFD" w:rsidR="0010700C" w:rsidRPr="00D33478" w:rsidDel="00E87D6B" w:rsidRDefault="0010700C" w:rsidP="00D04E76">
      <w:pPr>
        <w:rPr>
          <w:del w:id="4925" w:author="Michael R. Meyerhoff" w:date="2016-09-09T08:58:00Z"/>
          <w:rFonts w:ascii="Times New Roman" w:eastAsia="Times New Roman" w:hAnsi="Times New Roman" w:cs="Times New Roman"/>
          <w:color w:val="231F20"/>
          <w:sz w:val="18"/>
          <w:szCs w:val="18"/>
          <w:highlight w:val="darkGreen"/>
        </w:rPr>
      </w:pPr>
      <w:moveTo w:id="4926" w:author="Michael R. Meyerhoff" w:date="2016-08-24T15:11:00Z">
        <w:del w:id="4927" w:author="Michael R. Meyerhoff" w:date="2016-09-09T08:58:00Z">
          <w:r w:rsidRPr="00D33478" w:rsidDel="00E87D6B">
            <w:rPr>
              <w:rFonts w:ascii="Times New Roman" w:eastAsia="Times New Roman" w:hAnsi="Times New Roman" w:cs="Times New Roman"/>
              <w:b/>
              <w:bCs/>
              <w:color w:val="231F20"/>
              <w:sz w:val="18"/>
              <w:szCs w:val="18"/>
              <w:highlight w:val="darkGreen"/>
            </w:rPr>
            <w:delText>403.17.3.1.1 Inventory.</w:delText>
          </w:r>
          <w:r w:rsidRPr="00D33478" w:rsidDel="00E87D6B">
            <w:rPr>
              <w:rFonts w:ascii="Times New Roman" w:eastAsia="Times New Roman" w:hAnsi="Times New Roman" w:cs="Times New Roman"/>
              <w:color w:val="231F20"/>
              <w:sz w:val="18"/>
              <w:szCs w:val="18"/>
              <w:highlight w:val="darkGreen"/>
            </w:rPr>
            <w:delText> An inventory of all major sampling, testing, calibration and verification equipment, including the serial number or other identifying number shall be maintained.</w:delText>
          </w:r>
        </w:del>
      </w:moveTo>
    </w:p>
    <w:p w14:paraId="1D3372C2" w14:textId="145207BE" w:rsidR="0010700C" w:rsidRPr="00D33478" w:rsidDel="00E87D6B" w:rsidRDefault="0010700C" w:rsidP="00D04E76">
      <w:pPr>
        <w:rPr>
          <w:del w:id="4928" w:author="Michael R. Meyerhoff" w:date="2016-09-09T08:58:00Z"/>
          <w:rFonts w:ascii="Times New Roman" w:eastAsia="Times New Roman" w:hAnsi="Times New Roman" w:cs="Times New Roman"/>
          <w:color w:val="231F20"/>
          <w:sz w:val="18"/>
          <w:szCs w:val="18"/>
          <w:highlight w:val="darkGreen"/>
        </w:rPr>
      </w:pPr>
    </w:p>
    <w:p w14:paraId="59C6466E" w14:textId="629264F6" w:rsidR="0010700C" w:rsidRPr="00D33478" w:rsidDel="00E87D6B" w:rsidRDefault="0010700C" w:rsidP="00D04E76">
      <w:pPr>
        <w:rPr>
          <w:del w:id="4929" w:author="Michael R. Meyerhoff" w:date="2016-09-09T08:58:00Z"/>
          <w:rFonts w:ascii="Times New Roman" w:eastAsia="Times New Roman" w:hAnsi="Times New Roman" w:cs="Times New Roman"/>
          <w:color w:val="231F20"/>
          <w:sz w:val="18"/>
          <w:szCs w:val="18"/>
          <w:highlight w:val="darkGreen"/>
        </w:rPr>
      </w:pPr>
      <w:moveTo w:id="4930" w:author="Michael R. Meyerhoff" w:date="2016-08-24T15:11:00Z">
        <w:del w:id="4931" w:author="Michael R. Meyerhoff" w:date="2016-09-09T08:58:00Z">
          <w:r w:rsidRPr="00D33478" w:rsidDel="00E87D6B">
            <w:rPr>
              <w:rFonts w:ascii="Times New Roman" w:eastAsia="Times New Roman" w:hAnsi="Times New Roman" w:cs="Times New Roman"/>
              <w:b/>
              <w:bCs/>
              <w:color w:val="231F20"/>
              <w:sz w:val="18"/>
              <w:szCs w:val="18"/>
              <w:highlight w:val="darkGreen"/>
            </w:rPr>
            <w:delText>403.17.3.1.2 Calibration Records.</w:delText>
          </w:r>
          <w:r w:rsidRPr="00D33478" w:rsidDel="00E87D6B">
            <w:rPr>
              <w:rFonts w:ascii="Times New Roman" w:eastAsia="Times New Roman" w:hAnsi="Times New Roman" w:cs="Times New Roman"/>
              <w:color w:val="231F20"/>
              <w:sz w:val="18"/>
              <w:szCs w:val="18"/>
              <w:highlight w:val="darkGreen"/>
            </w:rPr>
            <w:delText> Calibration and verification records shall include but are not limited to:</w:delText>
          </w:r>
        </w:del>
      </w:moveTo>
    </w:p>
    <w:p w14:paraId="2688CE84" w14:textId="253817A5" w:rsidR="0010700C" w:rsidRPr="00D33478" w:rsidDel="00E87D6B" w:rsidRDefault="0010700C" w:rsidP="00D04E76">
      <w:pPr>
        <w:rPr>
          <w:del w:id="4932" w:author="Michael R. Meyerhoff" w:date="2016-09-09T08:58:00Z"/>
          <w:rFonts w:ascii="Times New Roman" w:eastAsia="Times New Roman" w:hAnsi="Times New Roman" w:cs="Times New Roman"/>
          <w:color w:val="231F20"/>
          <w:sz w:val="18"/>
          <w:szCs w:val="18"/>
          <w:highlight w:val="darkGreen"/>
        </w:rPr>
      </w:pPr>
    </w:p>
    <w:p w14:paraId="69676EA6" w14:textId="3531DD5F" w:rsidR="0010700C" w:rsidRPr="00D33478" w:rsidDel="00E87D6B" w:rsidRDefault="0010700C" w:rsidP="00D04E76">
      <w:pPr>
        <w:rPr>
          <w:del w:id="4933" w:author="Michael R. Meyerhoff" w:date="2016-09-09T08:58:00Z"/>
          <w:rFonts w:ascii="Times New Roman" w:eastAsia="Times New Roman" w:hAnsi="Times New Roman" w:cs="Times New Roman"/>
          <w:color w:val="231F20"/>
          <w:sz w:val="18"/>
          <w:szCs w:val="18"/>
          <w:highlight w:val="darkGreen"/>
        </w:rPr>
      </w:pPr>
      <w:moveTo w:id="4934" w:author="Michael R. Meyerhoff" w:date="2016-08-24T15:11:00Z">
        <w:del w:id="4935" w:author="Michael R. Meyerhoff" w:date="2016-09-09T08:58:00Z">
          <w:r w:rsidRPr="00D33478" w:rsidDel="00E87D6B">
            <w:rPr>
              <w:rFonts w:ascii="Times New Roman" w:eastAsia="Times New Roman" w:hAnsi="Times New Roman" w:cs="Times New Roman"/>
              <w:color w:val="231F20"/>
              <w:sz w:val="18"/>
              <w:szCs w:val="18"/>
              <w:highlight w:val="darkGreen"/>
            </w:rPr>
            <w:delText>(a) Detailed results of the work performed (dimensions, mass, force, temperature, etc.)</w:delText>
          </w:r>
        </w:del>
      </w:moveTo>
    </w:p>
    <w:p w14:paraId="400CC832" w14:textId="6E150D6E" w:rsidR="0010700C" w:rsidRPr="00D33478" w:rsidDel="00E87D6B" w:rsidRDefault="0010700C" w:rsidP="00D04E76">
      <w:pPr>
        <w:rPr>
          <w:del w:id="4936" w:author="Michael R. Meyerhoff" w:date="2016-09-09T08:58:00Z"/>
          <w:rFonts w:ascii="Times New Roman" w:eastAsia="Times New Roman" w:hAnsi="Times New Roman" w:cs="Times New Roman"/>
          <w:color w:val="231F20"/>
          <w:sz w:val="18"/>
          <w:szCs w:val="18"/>
          <w:highlight w:val="darkGreen"/>
        </w:rPr>
      </w:pPr>
      <w:moveTo w:id="4937" w:author="Michael R. Meyerhoff" w:date="2016-08-24T15:11:00Z">
        <w:del w:id="4938" w:author="Michael R. Meyerhoff" w:date="2016-09-09T08:58:00Z">
          <w:r w:rsidRPr="00D33478" w:rsidDel="00E87D6B">
            <w:rPr>
              <w:rFonts w:ascii="Times New Roman" w:eastAsia="Times New Roman" w:hAnsi="Times New Roman" w:cs="Times New Roman"/>
              <w:color w:val="231F20"/>
              <w:sz w:val="18"/>
              <w:szCs w:val="18"/>
              <w:highlight w:val="darkGreen"/>
            </w:rPr>
            <w:delText>(b) Description of the equipment calibrated including identifying number.</w:delText>
          </w:r>
        </w:del>
      </w:moveTo>
    </w:p>
    <w:p w14:paraId="4569039A" w14:textId="38B11A44" w:rsidR="0010700C" w:rsidRPr="00D33478" w:rsidDel="00E87D6B" w:rsidRDefault="0010700C" w:rsidP="00D04E76">
      <w:pPr>
        <w:rPr>
          <w:del w:id="4939" w:author="Michael R. Meyerhoff" w:date="2016-09-09T08:58:00Z"/>
          <w:rFonts w:ascii="Times New Roman" w:eastAsia="Times New Roman" w:hAnsi="Times New Roman" w:cs="Times New Roman"/>
          <w:color w:val="231F20"/>
          <w:sz w:val="18"/>
          <w:szCs w:val="18"/>
          <w:highlight w:val="darkGreen"/>
        </w:rPr>
      </w:pPr>
    </w:p>
    <w:p w14:paraId="68BBF1D3" w14:textId="04CECE1B" w:rsidR="0010700C" w:rsidRPr="00D33478" w:rsidDel="00E87D6B" w:rsidRDefault="0010700C" w:rsidP="00D04E76">
      <w:pPr>
        <w:rPr>
          <w:del w:id="4940" w:author="Michael R. Meyerhoff" w:date="2016-09-09T08:58:00Z"/>
          <w:rFonts w:ascii="Times New Roman" w:eastAsia="Times New Roman" w:hAnsi="Times New Roman" w:cs="Times New Roman"/>
          <w:color w:val="231F20"/>
          <w:sz w:val="18"/>
          <w:szCs w:val="18"/>
          <w:highlight w:val="darkGreen"/>
        </w:rPr>
      </w:pPr>
      <w:moveTo w:id="4941" w:author="Michael R. Meyerhoff" w:date="2016-08-24T15:11:00Z">
        <w:del w:id="4942" w:author="Michael R. Meyerhoff" w:date="2016-09-09T08:58:00Z">
          <w:r w:rsidRPr="00D33478" w:rsidDel="00E87D6B">
            <w:rPr>
              <w:rFonts w:ascii="Times New Roman" w:eastAsia="Times New Roman" w:hAnsi="Times New Roman" w:cs="Times New Roman"/>
              <w:color w:val="231F20"/>
              <w:sz w:val="18"/>
              <w:szCs w:val="18"/>
              <w:highlight w:val="darkGreen"/>
            </w:rPr>
            <w:delText>(c) Date the work was performed.</w:delText>
          </w:r>
        </w:del>
      </w:moveTo>
    </w:p>
    <w:p w14:paraId="0D39256A" w14:textId="0CC59CA1" w:rsidR="0010700C" w:rsidRPr="00D33478" w:rsidDel="00E87D6B" w:rsidRDefault="0010700C" w:rsidP="00D04E76">
      <w:pPr>
        <w:rPr>
          <w:del w:id="4943" w:author="Michael R. Meyerhoff" w:date="2016-09-09T08:58:00Z"/>
          <w:rFonts w:ascii="Times New Roman" w:eastAsia="Times New Roman" w:hAnsi="Times New Roman" w:cs="Times New Roman"/>
          <w:color w:val="231F20"/>
          <w:sz w:val="18"/>
          <w:szCs w:val="18"/>
          <w:highlight w:val="darkGreen"/>
        </w:rPr>
      </w:pPr>
    </w:p>
    <w:p w14:paraId="645D0D5A" w14:textId="4199317A" w:rsidR="0010700C" w:rsidRPr="00D33478" w:rsidDel="00E87D6B" w:rsidRDefault="0010700C" w:rsidP="00D04E76">
      <w:pPr>
        <w:rPr>
          <w:del w:id="4944" w:author="Michael R. Meyerhoff" w:date="2016-09-09T08:58:00Z"/>
          <w:rFonts w:ascii="Times New Roman" w:eastAsia="Times New Roman" w:hAnsi="Times New Roman" w:cs="Times New Roman"/>
          <w:color w:val="231F20"/>
          <w:sz w:val="18"/>
          <w:szCs w:val="18"/>
          <w:highlight w:val="darkGreen"/>
        </w:rPr>
      </w:pPr>
      <w:moveTo w:id="4945" w:author="Michael R. Meyerhoff" w:date="2016-08-24T15:11:00Z">
        <w:del w:id="4946" w:author="Michael R. Meyerhoff" w:date="2016-09-09T08:58:00Z">
          <w:r w:rsidRPr="00D33478" w:rsidDel="00E87D6B">
            <w:rPr>
              <w:rFonts w:ascii="Times New Roman" w:eastAsia="Times New Roman" w:hAnsi="Times New Roman" w:cs="Times New Roman"/>
              <w:color w:val="231F20"/>
              <w:sz w:val="18"/>
              <w:szCs w:val="18"/>
              <w:highlight w:val="darkGreen"/>
            </w:rPr>
            <w:delText>(d) Identification of the individual performing the work.</w:delText>
          </w:r>
        </w:del>
      </w:moveTo>
    </w:p>
    <w:p w14:paraId="60D61839" w14:textId="2D0BE1E6" w:rsidR="0010700C" w:rsidRPr="00D33478" w:rsidDel="00E87D6B" w:rsidRDefault="0010700C" w:rsidP="00D04E76">
      <w:pPr>
        <w:rPr>
          <w:del w:id="4947" w:author="Michael R. Meyerhoff" w:date="2016-09-09T08:58:00Z"/>
          <w:rFonts w:ascii="Times New Roman" w:eastAsia="Times New Roman" w:hAnsi="Times New Roman" w:cs="Times New Roman"/>
          <w:color w:val="231F20"/>
          <w:sz w:val="18"/>
          <w:szCs w:val="18"/>
          <w:highlight w:val="darkGreen"/>
        </w:rPr>
      </w:pPr>
    </w:p>
    <w:p w14:paraId="106C3D71" w14:textId="4D487B83" w:rsidR="0010700C" w:rsidRPr="00D33478" w:rsidDel="00E87D6B" w:rsidRDefault="0010700C" w:rsidP="00D04E76">
      <w:pPr>
        <w:rPr>
          <w:del w:id="4948" w:author="Michael R. Meyerhoff" w:date="2016-09-09T08:58:00Z"/>
          <w:rFonts w:ascii="Times New Roman" w:eastAsia="Times New Roman" w:hAnsi="Times New Roman" w:cs="Times New Roman"/>
          <w:color w:val="231F20"/>
          <w:sz w:val="18"/>
          <w:szCs w:val="18"/>
          <w:highlight w:val="darkGreen"/>
        </w:rPr>
      </w:pPr>
      <w:moveTo w:id="4949" w:author="Michael R. Meyerhoff" w:date="2016-08-24T15:11:00Z">
        <w:del w:id="4950" w:author="Michael R. Meyerhoff" w:date="2016-09-09T08:58:00Z">
          <w:r w:rsidRPr="00D33478" w:rsidDel="00E87D6B">
            <w:rPr>
              <w:rFonts w:ascii="Times New Roman" w:eastAsia="Times New Roman" w:hAnsi="Times New Roman" w:cs="Times New Roman"/>
              <w:color w:val="231F20"/>
              <w:sz w:val="18"/>
              <w:szCs w:val="18"/>
              <w:highlight w:val="darkGreen"/>
            </w:rPr>
            <w:delText>(e) Identification of the calibration or verification procedure used.</w:delText>
          </w:r>
        </w:del>
      </w:moveTo>
    </w:p>
    <w:p w14:paraId="237DDFC2" w14:textId="70B725DC" w:rsidR="0010700C" w:rsidRPr="00D33478" w:rsidDel="00E87D6B" w:rsidRDefault="0010700C" w:rsidP="00D04E76">
      <w:pPr>
        <w:rPr>
          <w:del w:id="4951" w:author="Michael R. Meyerhoff" w:date="2016-09-09T08:58:00Z"/>
          <w:rFonts w:ascii="Times New Roman" w:eastAsia="Times New Roman" w:hAnsi="Times New Roman" w:cs="Times New Roman"/>
          <w:color w:val="231F20"/>
          <w:sz w:val="18"/>
          <w:szCs w:val="18"/>
          <w:highlight w:val="darkGreen"/>
        </w:rPr>
      </w:pPr>
    </w:p>
    <w:p w14:paraId="2EFDE8CC" w14:textId="1AB55036" w:rsidR="0010700C" w:rsidRPr="00D33478" w:rsidDel="00E87D6B" w:rsidRDefault="0010700C" w:rsidP="00D04E76">
      <w:pPr>
        <w:rPr>
          <w:del w:id="4952" w:author="Michael R. Meyerhoff" w:date="2016-09-09T08:58:00Z"/>
          <w:rFonts w:ascii="Times New Roman" w:eastAsia="Times New Roman" w:hAnsi="Times New Roman" w:cs="Times New Roman"/>
          <w:color w:val="231F20"/>
          <w:sz w:val="18"/>
          <w:szCs w:val="18"/>
          <w:highlight w:val="darkGreen"/>
        </w:rPr>
      </w:pPr>
      <w:moveTo w:id="4953" w:author="Michael R. Meyerhoff" w:date="2016-08-24T15:11:00Z">
        <w:del w:id="4954" w:author="Michael R. Meyerhoff" w:date="2016-09-09T08:58:00Z">
          <w:r w:rsidRPr="00D33478" w:rsidDel="00E87D6B">
            <w:rPr>
              <w:rFonts w:ascii="Times New Roman" w:eastAsia="Times New Roman" w:hAnsi="Times New Roman" w:cs="Times New Roman"/>
              <w:color w:val="231F20"/>
              <w:sz w:val="18"/>
              <w:szCs w:val="18"/>
              <w:highlight w:val="darkGreen"/>
            </w:rPr>
            <w:delText>(f) The previous calibration or verification date and next due date.</w:delText>
          </w:r>
        </w:del>
      </w:moveTo>
    </w:p>
    <w:p w14:paraId="5DD8B359" w14:textId="38D2DFD0" w:rsidR="0010700C" w:rsidRPr="00D33478" w:rsidDel="00E87D6B" w:rsidRDefault="0010700C" w:rsidP="00D04E76">
      <w:pPr>
        <w:rPr>
          <w:del w:id="4955" w:author="Michael R. Meyerhoff" w:date="2016-09-09T08:58:00Z"/>
          <w:rFonts w:ascii="Times New Roman" w:eastAsia="Times New Roman" w:hAnsi="Times New Roman" w:cs="Times New Roman"/>
          <w:color w:val="231F20"/>
          <w:sz w:val="18"/>
          <w:szCs w:val="18"/>
          <w:highlight w:val="darkGreen"/>
        </w:rPr>
      </w:pPr>
    </w:p>
    <w:p w14:paraId="5D6543FB" w14:textId="3205FFD8" w:rsidR="0010700C" w:rsidRPr="00D33478" w:rsidDel="00E87D6B" w:rsidRDefault="0010700C" w:rsidP="00D04E76">
      <w:pPr>
        <w:rPr>
          <w:del w:id="4956" w:author="Michael R. Meyerhoff" w:date="2016-09-09T08:58:00Z"/>
          <w:rFonts w:ascii="Times New Roman" w:eastAsia="Times New Roman" w:hAnsi="Times New Roman" w:cs="Times New Roman"/>
          <w:color w:val="231F20"/>
          <w:sz w:val="18"/>
          <w:szCs w:val="18"/>
        </w:rPr>
      </w:pPr>
      <w:moveTo w:id="4957" w:author="Michael R. Meyerhoff" w:date="2016-08-24T15:11:00Z">
        <w:del w:id="4958" w:author="Michael R. Meyerhoff" w:date="2016-09-09T08:58:00Z">
          <w:r w:rsidRPr="00D33478" w:rsidDel="00E87D6B">
            <w:rPr>
              <w:rFonts w:ascii="Times New Roman" w:eastAsia="Times New Roman" w:hAnsi="Times New Roman" w:cs="Times New Roman"/>
              <w:color w:val="231F20"/>
              <w:sz w:val="18"/>
              <w:szCs w:val="18"/>
              <w:highlight w:val="darkGreen"/>
            </w:rPr>
            <w:delText>(g) Identification of any in-house calibration or verification device used (including identification to establish traceability of items such as standard masses, proving rings, standard thermometers, balances, etc.).</w:delText>
          </w:r>
        </w:del>
      </w:moveTo>
    </w:p>
    <w:p w14:paraId="10EDEE8B" w14:textId="2B34D58A" w:rsidR="0010700C" w:rsidRPr="00D33478" w:rsidDel="00E87D6B" w:rsidRDefault="0010700C" w:rsidP="00D04E76">
      <w:pPr>
        <w:rPr>
          <w:del w:id="4959" w:author="Michael R. Meyerhoff" w:date="2016-09-09T08:58:00Z"/>
          <w:rFonts w:ascii="Times New Roman" w:eastAsia="Times New Roman" w:hAnsi="Times New Roman" w:cs="Times New Roman"/>
          <w:color w:val="231F20"/>
          <w:sz w:val="18"/>
          <w:szCs w:val="18"/>
        </w:rPr>
      </w:pPr>
    </w:p>
    <w:moveToRangeEnd w:id="4917"/>
    <w:p w14:paraId="0CF4B9C5" w14:textId="02D18207" w:rsidR="001428EC" w:rsidRPr="00D33478" w:rsidRDefault="001428EC">
      <w:pPr>
        <w:rPr>
          <w:rFonts w:ascii="Times New Roman" w:hAnsi="Times New Roman" w:cs="Times New Roman"/>
          <w:sz w:val="18"/>
          <w:szCs w:val="18"/>
        </w:rPr>
      </w:pPr>
    </w:p>
    <w:sectPr w:rsidR="001428EC" w:rsidRPr="00D3347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27" w:author="Michael R. Meyerhoff" w:date="2016-08-23T16:42:00Z" w:initials="MRM">
    <w:p w14:paraId="01443E26" w14:textId="77777777" w:rsidR="00B96BEB" w:rsidRDefault="00B96BEB" w:rsidP="00BF4E54">
      <w:pPr>
        <w:pStyle w:val="CommentText"/>
      </w:pPr>
      <w:r>
        <w:rPr>
          <w:rStyle w:val="CommentReference"/>
        </w:rPr>
        <w:annotationRef/>
      </w:r>
      <w:r>
        <w:t>ITP has additional frequency requirements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62"/>
    <w:rsid w:val="000039C0"/>
    <w:rsid w:val="00012C73"/>
    <w:rsid w:val="000256D9"/>
    <w:rsid w:val="00032E31"/>
    <w:rsid w:val="000343FC"/>
    <w:rsid w:val="00036188"/>
    <w:rsid w:val="00040CA8"/>
    <w:rsid w:val="00055F66"/>
    <w:rsid w:val="00062E29"/>
    <w:rsid w:val="00065A62"/>
    <w:rsid w:val="00072FE6"/>
    <w:rsid w:val="00076BEF"/>
    <w:rsid w:val="00093427"/>
    <w:rsid w:val="00096F59"/>
    <w:rsid w:val="000B7278"/>
    <w:rsid w:val="000C0E14"/>
    <w:rsid w:val="000D5E6E"/>
    <w:rsid w:val="000D7D04"/>
    <w:rsid w:val="000E484B"/>
    <w:rsid w:val="000E5CC4"/>
    <w:rsid w:val="000E7878"/>
    <w:rsid w:val="000F1347"/>
    <w:rsid w:val="000F4DCF"/>
    <w:rsid w:val="001044FA"/>
    <w:rsid w:val="0010700C"/>
    <w:rsid w:val="00110556"/>
    <w:rsid w:val="0011354C"/>
    <w:rsid w:val="00114D06"/>
    <w:rsid w:val="00131E8D"/>
    <w:rsid w:val="00132E9A"/>
    <w:rsid w:val="00133E5E"/>
    <w:rsid w:val="001428EC"/>
    <w:rsid w:val="00147355"/>
    <w:rsid w:val="00154FFB"/>
    <w:rsid w:val="00160341"/>
    <w:rsid w:val="0016447B"/>
    <w:rsid w:val="0016622E"/>
    <w:rsid w:val="0016731B"/>
    <w:rsid w:val="00182BC6"/>
    <w:rsid w:val="00197349"/>
    <w:rsid w:val="001A29E0"/>
    <w:rsid w:val="001A4EC9"/>
    <w:rsid w:val="001D6F7E"/>
    <w:rsid w:val="001E28D2"/>
    <w:rsid w:val="001F3CA0"/>
    <w:rsid w:val="001F3FB3"/>
    <w:rsid w:val="001F4024"/>
    <w:rsid w:val="00202E8C"/>
    <w:rsid w:val="00212CCE"/>
    <w:rsid w:val="00220824"/>
    <w:rsid w:val="002269B9"/>
    <w:rsid w:val="00230055"/>
    <w:rsid w:val="00256D47"/>
    <w:rsid w:val="00264E03"/>
    <w:rsid w:val="00282229"/>
    <w:rsid w:val="002962DF"/>
    <w:rsid w:val="002A5472"/>
    <w:rsid w:val="002A6C04"/>
    <w:rsid w:val="002A73DE"/>
    <w:rsid w:val="002A7CA5"/>
    <w:rsid w:val="002B2290"/>
    <w:rsid w:val="002D2583"/>
    <w:rsid w:val="002D35FC"/>
    <w:rsid w:val="002D56D1"/>
    <w:rsid w:val="002E67A0"/>
    <w:rsid w:val="002F38CE"/>
    <w:rsid w:val="00314E20"/>
    <w:rsid w:val="00322DCB"/>
    <w:rsid w:val="00333D07"/>
    <w:rsid w:val="00336953"/>
    <w:rsid w:val="00346E6F"/>
    <w:rsid w:val="003503BA"/>
    <w:rsid w:val="00364401"/>
    <w:rsid w:val="00377BCC"/>
    <w:rsid w:val="00383F02"/>
    <w:rsid w:val="00387F05"/>
    <w:rsid w:val="003947F4"/>
    <w:rsid w:val="00394A71"/>
    <w:rsid w:val="003A0B51"/>
    <w:rsid w:val="003A20C9"/>
    <w:rsid w:val="003C5370"/>
    <w:rsid w:val="003C75EB"/>
    <w:rsid w:val="003D1C48"/>
    <w:rsid w:val="003D5AD2"/>
    <w:rsid w:val="003F5232"/>
    <w:rsid w:val="004008D3"/>
    <w:rsid w:val="0040103D"/>
    <w:rsid w:val="0040541A"/>
    <w:rsid w:val="00407AA1"/>
    <w:rsid w:val="00421AF9"/>
    <w:rsid w:val="00432C87"/>
    <w:rsid w:val="004364B4"/>
    <w:rsid w:val="00443C9E"/>
    <w:rsid w:val="0044780B"/>
    <w:rsid w:val="004507CB"/>
    <w:rsid w:val="004671C0"/>
    <w:rsid w:val="004676B1"/>
    <w:rsid w:val="004678D1"/>
    <w:rsid w:val="00467DE8"/>
    <w:rsid w:val="004761D8"/>
    <w:rsid w:val="004832CE"/>
    <w:rsid w:val="00487F2E"/>
    <w:rsid w:val="00490F58"/>
    <w:rsid w:val="00494C75"/>
    <w:rsid w:val="004D1B73"/>
    <w:rsid w:val="004E014E"/>
    <w:rsid w:val="004F17A3"/>
    <w:rsid w:val="00521FB4"/>
    <w:rsid w:val="00521FCB"/>
    <w:rsid w:val="00537B14"/>
    <w:rsid w:val="00542FA9"/>
    <w:rsid w:val="005440DE"/>
    <w:rsid w:val="00557953"/>
    <w:rsid w:val="00570929"/>
    <w:rsid w:val="005911F5"/>
    <w:rsid w:val="005A1278"/>
    <w:rsid w:val="005A6CCB"/>
    <w:rsid w:val="005B0BB7"/>
    <w:rsid w:val="005B106C"/>
    <w:rsid w:val="005B7E37"/>
    <w:rsid w:val="005C7BAB"/>
    <w:rsid w:val="005E2325"/>
    <w:rsid w:val="005E6817"/>
    <w:rsid w:val="005E6C52"/>
    <w:rsid w:val="005E7910"/>
    <w:rsid w:val="00603875"/>
    <w:rsid w:val="0061746F"/>
    <w:rsid w:val="0062233F"/>
    <w:rsid w:val="00625AF0"/>
    <w:rsid w:val="00631855"/>
    <w:rsid w:val="00645BC4"/>
    <w:rsid w:val="006467D3"/>
    <w:rsid w:val="006541A6"/>
    <w:rsid w:val="006708FA"/>
    <w:rsid w:val="00672FF5"/>
    <w:rsid w:val="00677901"/>
    <w:rsid w:val="0069706C"/>
    <w:rsid w:val="006A3B2E"/>
    <w:rsid w:val="006B363A"/>
    <w:rsid w:val="006C2192"/>
    <w:rsid w:val="006D1224"/>
    <w:rsid w:val="006D71E2"/>
    <w:rsid w:val="006E11D7"/>
    <w:rsid w:val="006F2399"/>
    <w:rsid w:val="00710B3D"/>
    <w:rsid w:val="00715826"/>
    <w:rsid w:val="00717E29"/>
    <w:rsid w:val="00722211"/>
    <w:rsid w:val="00724AFE"/>
    <w:rsid w:val="0073476A"/>
    <w:rsid w:val="007450F3"/>
    <w:rsid w:val="00750C3D"/>
    <w:rsid w:val="00761F6D"/>
    <w:rsid w:val="0078440A"/>
    <w:rsid w:val="007C0E62"/>
    <w:rsid w:val="007C467E"/>
    <w:rsid w:val="007D223A"/>
    <w:rsid w:val="007D6EC9"/>
    <w:rsid w:val="007E2A1A"/>
    <w:rsid w:val="007E528D"/>
    <w:rsid w:val="007F63CE"/>
    <w:rsid w:val="00803078"/>
    <w:rsid w:val="00806DB0"/>
    <w:rsid w:val="00837C49"/>
    <w:rsid w:val="00843645"/>
    <w:rsid w:val="00843E73"/>
    <w:rsid w:val="00855C66"/>
    <w:rsid w:val="00860DE8"/>
    <w:rsid w:val="008612A5"/>
    <w:rsid w:val="008642D3"/>
    <w:rsid w:val="0089008F"/>
    <w:rsid w:val="008A08C8"/>
    <w:rsid w:val="008A2864"/>
    <w:rsid w:val="008A2934"/>
    <w:rsid w:val="008D110B"/>
    <w:rsid w:val="008D36DD"/>
    <w:rsid w:val="008F2DE0"/>
    <w:rsid w:val="00902BBE"/>
    <w:rsid w:val="009103C5"/>
    <w:rsid w:val="0091084E"/>
    <w:rsid w:val="00912F9E"/>
    <w:rsid w:val="00913700"/>
    <w:rsid w:val="00914440"/>
    <w:rsid w:val="00915175"/>
    <w:rsid w:val="009216B5"/>
    <w:rsid w:val="00930AE7"/>
    <w:rsid w:val="00945102"/>
    <w:rsid w:val="009454E2"/>
    <w:rsid w:val="00956026"/>
    <w:rsid w:val="00973695"/>
    <w:rsid w:val="009754D7"/>
    <w:rsid w:val="00991261"/>
    <w:rsid w:val="009931A0"/>
    <w:rsid w:val="00997087"/>
    <w:rsid w:val="009A32AA"/>
    <w:rsid w:val="009B574D"/>
    <w:rsid w:val="009C04B0"/>
    <w:rsid w:val="009C593A"/>
    <w:rsid w:val="009C5AF4"/>
    <w:rsid w:val="00A026CA"/>
    <w:rsid w:val="00A0309A"/>
    <w:rsid w:val="00A14E2D"/>
    <w:rsid w:val="00A23991"/>
    <w:rsid w:val="00A260D8"/>
    <w:rsid w:val="00A33844"/>
    <w:rsid w:val="00A440F4"/>
    <w:rsid w:val="00A5418B"/>
    <w:rsid w:val="00A65AA2"/>
    <w:rsid w:val="00A66E40"/>
    <w:rsid w:val="00A71718"/>
    <w:rsid w:val="00A766E5"/>
    <w:rsid w:val="00A91AEF"/>
    <w:rsid w:val="00AA7DA9"/>
    <w:rsid w:val="00AB01BB"/>
    <w:rsid w:val="00AC2A64"/>
    <w:rsid w:val="00AC6DA1"/>
    <w:rsid w:val="00AC7092"/>
    <w:rsid w:val="00AC78D0"/>
    <w:rsid w:val="00AD0E0E"/>
    <w:rsid w:val="00AD36D3"/>
    <w:rsid w:val="00AE1F7C"/>
    <w:rsid w:val="00AF2D0F"/>
    <w:rsid w:val="00AF367B"/>
    <w:rsid w:val="00B0184E"/>
    <w:rsid w:val="00B0709E"/>
    <w:rsid w:val="00B135B7"/>
    <w:rsid w:val="00B3579D"/>
    <w:rsid w:val="00B66225"/>
    <w:rsid w:val="00B76821"/>
    <w:rsid w:val="00B96BEB"/>
    <w:rsid w:val="00BB3C93"/>
    <w:rsid w:val="00BD5BCB"/>
    <w:rsid w:val="00BF3B82"/>
    <w:rsid w:val="00BF4E54"/>
    <w:rsid w:val="00C04E56"/>
    <w:rsid w:val="00C0754E"/>
    <w:rsid w:val="00C109CE"/>
    <w:rsid w:val="00C17546"/>
    <w:rsid w:val="00C25D53"/>
    <w:rsid w:val="00C32E65"/>
    <w:rsid w:val="00C5229B"/>
    <w:rsid w:val="00C63565"/>
    <w:rsid w:val="00C65307"/>
    <w:rsid w:val="00C7348A"/>
    <w:rsid w:val="00C77219"/>
    <w:rsid w:val="00C9517E"/>
    <w:rsid w:val="00C9659B"/>
    <w:rsid w:val="00CA6188"/>
    <w:rsid w:val="00CD4254"/>
    <w:rsid w:val="00CF1127"/>
    <w:rsid w:val="00CF2367"/>
    <w:rsid w:val="00D04B2D"/>
    <w:rsid w:val="00D04E76"/>
    <w:rsid w:val="00D07585"/>
    <w:rsid w:val="00D33478"/>
    <w:rsid w:val="00D40DD4"/>
    <w:rsid w:val="00D6061F"/>
    <w:rsid w:val="00D667BC"/>
    <w:rsid w:val="00D8685F"/>
    <w:rsid w:val="00D86F69"/>
    <w:rsid w:val="00D94726"/>
    <w:rsid w:val="00DA4654"/>
    <w:rsid w:val="00DB5100"/>
    <w:rsid w:val="00DC01B5"/>
    <w:rsid w:val="00DC257B"/>
    <w:rsid w:val="00DD013E"/>
    <w:rsid w:val="00DF17F2"/>
    <w:rsid w:val="00E0258A"/>
    <w:rsid w:val="00E25B86"/>
    <w:rsid w:val="00E2698A"/>
    <w:rsid w:val="00E43311"/>
    <w:rsid w:val="00E739FA"/>
    <w:rsid w:val="00E8103D"/>
    <w:rsid w:val="00E85E26"/>
    <w:rsid w:val="00E87D6B"/>
    <w:rsid w:val="00E95C2D"/>
    <w:rsid w:val="00E97F24"/>
    <w:rsid w:val="00EA1D56"/>
    <w:rsid w:val="00EB6F37"/>
    <w:rsid w:val="00EC3BD0"/>
    <w:rsid w:val="00ED39A3"/>
    <w:rsid w:val="00ED6225"/>
    <w:rsid w:val="00EE20EE"/>
    <w:rsid w:val="00EE273F"/>
    <w:rsid w:val="00EE7697"/>
    <w:rsid w:val="00EF66AF"/>
    <w:rsid w:val="00F0326F"/>
    <w:rsid w:val="00F130C2"/>
    <w:rsid w:val="00F51C79"/>
    <w:rsid w:val="00F65752"/>
    <w:rsid w:val="00F67A58"/>
    <w:rsid w:val="00F77613"/>
    <w:rsid w:val="00F902C1"/>
    <w:rsid w:val="00FA0559"/>
    <w:rsid w:val="00FB3BDE"/>
    <w:rsid w:val="00FC3350"/>
    <w:rsid w:val="00FC34E6"/>
    <w:rsid w:val="00FD1D62"/>
    <w:rsid w:val="00FE52E9"/>
    <w:rsid w:val="00FE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FD1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FD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FD1D62"/>
  </w:style>
  <w:style w:type="paragraph" w:customStyle="1" w:styleId="basic-paragraph-17">
    <w:name w:val="basic-paragraph-17"/>
    <w:basedOn w:val="Normal"/>
    <w:rsid w:val="00FD1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body">
    <w:name w:val="spec-body"/>
    <w:basedOn w:val="Normal"/>
    <w:rsid w:val="00FD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FD1D62"/>
  </w:style>
  <w:style w:type="character" w:customStyle="1" w:styleId="apple-converted-space">
    <w:name w:val="apple-converted-space"/>
    <w:basedOn w:val="DefaultParagraphFont"/>
    <w:rsid w:val="00FD1D62"/>
  </w:style>
  <w:style w:type="character" w:styleId="Hyperlink">
    <w:name w:val="Hyperlink"/>
    <w:basedOn w:val="DefaultParagraphFont"/>
    <w:uiPriority w:val="99"/>
    <w:semiHidden/>
    <w:unhideWhenUsed/>
    <w:rsid w:val="00FD1D62"/>
    <w:rPr>
      <w:color w:val="0000FF"/>
      <w:u w:val="single"/>
    </w:rPr>
  </w:style>
  <w:style w:type="character" w:styleId="FollowedHyperlink">
    <w:name w:val="FollowedHyperlink"/>
    <w:basedOn w:val="DefaultParagraphFont"/>
    <w:uiPriority w:val="99"/>
    <w:semiHidden/>
    <w:unhideWhenUsed/>
    <w:rsid w:val="00FD1D62"/>
    <w:rPr>
      <w:color w:val="800080"/>
      <w:u w:val="single"/>
    </w:rPr>
  </w:style>
  <w:style w:type="character" w:customStyle="1" w:styleId="body-spec---24">
    <w:name w:val="body-spec---24"/>
    <w:basedOn w:val="DefaultParagraphFont"/>
    <w:rsid w:val="00FD1D62"/>
  </w:style>
  <w:style w:type="character" w:customStyle="1" w:styleId="char-style-override-3">
    <w:name w:val="char-style-override-3"/>
    <w:basedOn w:val="DefaultParagraphFont"/>
    <w:rsid w:val="00FD1D62"/>
  </w:style>
  <w:style w:type="paragraph" w:customStyle="1" w:styleId="block18">
    <w:name w:val="block_18"/>
    <w:basedOn w:val="Normal"/>
    <w:rsid w:val="00FD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override-14">
    <w:name w:val="char-style-override-14"/>
    <w:basedOn w:val="DefaultParagraphFont"/>
    <w:rsid w:val="00FD1D62"/>
  </w:style>
  <w:style w:type="character" w:customStyle="1" w:styleId="spec-body1">
    <w:name w:val="spec-body1"/>
    <w:basedOn w:val="DefaultParagraphFont"/>
    <w:rsid w:val="00FD1D62"/>
  </w:style>
  <w:style w:type="paragraph" w:styleId="BalloonText">
    <w:name w:val="Balloon Text"/>
    <w:basedOn w:val="Normal"/>
    <w:link w:val="BalloonTextChar"/>
    <w:uiPriority w:val="99"/>
    <w:semiHidden/>
    <w:unhideWhenUsed/>
    <w:rsid w:val="00AB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BB"/>
    <w:rPr>
      <w:rFonts w:ascii="Tahoma" w:hAnsi="Tahoma" w:cs="Tahoma"/>
      <w:sz w:val="16"/>
      <w:szCs w:val="16"/>
    </w:rPr>
  </w:style>
  <w:style w:type="character" w:styleId="CommentReference">
    <w:name w:val="annotation reference"/>
    <w:basedOn w:val="DefaultParagraphFont"/>
    <w:uiPriority w:val="99"/>
    <w:semiHidden/>
    <w:unhideWhenUsed/>
    <w:rsid w:val="00ED6225"/>
    <w:rPr>
      <w:sz w:val="16"/>
      <w:szCs w:val="16"/>
    </w:rPr>
  </w:style>
  <w:style w:type="paragraph" w:styleId="CommentText">
    <w:name w:val="annotation text"/>
    <w:basedOn w:val="Normal"/>
    <w:link w:val="CommentTextChar"/>
    <w:uiPriority w:val="99"/>
    <w:semiHidden/>
    <w:unhideWhenUsed/>
    <w:rsid w:val="00ED6225"/>
    <w:pPr>
      <w:spacing w:line="240" w:lineRule="auto"/>
    </w:pPr>
    <w:rPr>
      <w:sz w:val="20"/>
      <w:szCs w:val="20"/>
    </w:rPr>
  </w:style>
  <w:style w:type="character" w:customStyle="1" w:styleId="CommentTextChar">
    <w:name w:val="Comment Text Char"/>
    <w:basedOn w:val="DefaultParagraphFont"/>
    <w:link w:val="CommentText"/>
    <w:uiPriority w:val="99"/>
    <w:semiHidden/>
    <w:rsid w:val="00ED6225"/>
    <w:rPr>
      <w:sz w:val="20"/>
      <w:szCs w:val="20"/>
    </w:rPr>
  </w:style>
  <w:style w:type="paragraph" w:styleId="CommentSubject">
    <w:name w:val="annotation subject"/>
    <w:basedOn w:val="CommentText"/>
    <w:next w:val="CommentText"/>
    <w:link w:val="CommentSubjectChar"/>
    <w:uiPriority w:val="99"/>
    <w:semiHidden/>
    <w:unhideWhenUsed/>
    <w:rsid w:val="00ED6225"/>
    <w:rPr>
      <w:b/>
      <w:bCs/>
    </w:rPr>
  </w:style>
  <w:style w:type="character" w:customStyle="1" w:styleId="CommentSubjectChar">
    <w:name w:val="Comment Subject Char"/>
    <w:basedOn w:val="CommentTextChar"/>
    <w:link w:val="CommentSubject"/>
    <w:uiPriority w:val="99"/>
    <w:semiHidden/>
    <w:rsid w:val="00ED6225"/>
    <w:rPr>
      <w:b/>
      <w:bCs/>
      <w:sz w:val="20"/>
      <w:szCs w:val="20"/>
    </w:rPr>
  </w:style>
  <w:style w:type="paragraph" w:styleId="Revision">
    <w:name w:val="Revision"/>
    <w:hidden/>
    <w:uiPriority w:val="99"/>
    <w:semiHidden/>
    <w:rsid w:val="00ED6225"/>
    <w:pPr>
      <w:spacing w:after="0" w:line="240" w:lineRule="auto"/>
    </w:pPr>
  </w:style>
  <w:style w:type="table" w:styleId="TableGrid">
    <w:name w:val="Table Grid"/>
    <w:basedOn w:val="TableNormal"/>
    <w:uiPriority w:val="59"/>
    <w:rsid w:val="00910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FD1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FD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FD1D62"/>
  </w:style>
  <w:style w:type="paragraph" w:customStyle="1" w:styleId="basic-paragraph-17">
    <w:name w:val="basic-paragraph-17"/>
    <w:basedOn w:val="Normal"/>
    <w:rsid w:val="00FD1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body">
    <w:name w:val="spec-body"/>
    <w:basedOn w:val="Normal"/>
    <w:rsid w:val="00FD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FD1D62"/>
  </w:style>
  <w:style w:type="character" w:customStyle="1" w:styleId="apple-converted-space">
    <w:name w:val="apple-converted-space"/>
    <w:basedOn w:val="DefaultParagraphFont"/>
    <w:rsid w:val="00FD1D62"/>
  </w:style>
  <w:style w:type="character" w:styleId="Hyperlink">
    <w:name w:val="Hyperlink"/>
    <w:basedOn w:val="DefaultParagraphFont"/>
    <w:uiPriority w:val="99"/>
    <w:semiHidden/>
    <w:unhideWhenUsed/>
    <w:rsid w:val="00FD1D62"/>
    <w:rPr>
      <w:color w:val="0000FF"/>
      <w:u w:val="single"/>
    </w:rPr>
  </w:style>
  <w:style w:type="character" w:styleId="FollowedHyperlink">
    <w:name w:val="FollowedHyperlink"/>
    <w:basedOn w:val="DefaultParagraphFont"/>
    <w:uiPriority w:val="99"/>
    <w:semiHidden/>
    <w:unhideWhenUsed/>
    <w:rsid w:val="00FD1D62"/>
    <w:rPr>
      <w:color w:val="800080"/>
      <w:u w:val="single"/>
    </w:rPr>
  </w:style>
  <w:style w:type="character" w:customStyle="1" w:styleId="body-spec---24">
    <w:name w:val="body-spec---24"/>
    <w:basedOn w:val="DefaultParagraphFont"/>
    <w:rsid w:val="00FD1D62"/>
  </w:style>
  <w:style w:type="character" w:customStyle="1" w:styleId="char-style-override-3">
    <w:name w:val="char-style-override-3"/>
    <w:basedOn w:val="DefaultParagraphFont"/>
    <w:rsid w:val="00FD1D62"/>
  </w:style>
  <w:style w:type="paragraph" w:customStyle="1" w:styleId="block18">
    <w:name w:val="block_18"/>
    <w:basedOn w:val="Normal"/>
    <w:rsid w:val="00FD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override-14">
    <w:name w:val="char-style-override-14"/>
    <w:basedOn w:val="DefaultParagraphFont"/>
    <w:rsid w:val="00FD1D62"/>
  </w:style>
  <w:style w:type="character" w:customStyle="1" w:styleId="spec-body1">
    <w:name w:val="spec-body1"/>
    <w:basedOn w:val="DefaultParagraphFont"/>
    <w:rsid w:val="00FD1D62"/>
  </w:style>
  <w:style w:type="paragraph" w:styleId="BalloonText">
    <w:name w:val="Balloon Text"/>
    <w:basedOn w:val="Normal"/>
    <w:link w:val="BalloonTextChar"/>
    <w:uiPriority w:val="99"/>
    <w:semiHidden/>
    <w:unhideWhenUsed/>
    <w:rsid w:val="00AB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BB"/>
    <w:rPr>
      <w:rFonts w:ascii="Tahoma" w:hAnsi="Tahoma" w:cs="Tahoma"/>
      <w:sz w:val="16"/>
      <w:szCs w:val="16"/>
    </w:rPr>
  </w:style>
  <w:style w:type="character" w:styleId="CommentReference">
    <w:name w:val="annotation reference"/>
    <w:basedOn w:val="DefaultParagraphFont"/>
    <w:uiPriority w:val="99"/>
    <w:semiHidden/>
    <w:unhideWhenUsed/>
    <w:rsid w:val="00ED6225"/>
    <w:rPr>
      <w:sz w:val="16"/>
      <w:szCs w:val="16"/>
    </w:rPr>
  </w:style>
  <w:style w:type="paragraph" w:styleId="CommentText">
    <w:name w:val="annotation text"/>
    <w:basedOn w:val="Normal"/>
    <w:link w:val="CommentTextChar"/>
    <w:uiPriority w:val="99"/>
    <w:semiHidden/>
    <w:unhideWhenUsed/>
    <w:rsid w:val="00ED6225"/>
    <w:pPr>
      <w:spacing w:line="240" w:lineRule="auto"/>
    </w:pPr>
    <w:rPr>
      <w:sz w:val="20"/>
      <w:szCs w:val="20"/>
    </w:rPr>
  </w:style>
  <w:style w:type="character" w:customStyle="1" w:styleId="CommentTextChar">
    <w:name w:val="Comment Text Char"/>
    <w:basedOn w:val="DefaultParagraphFont"/>
    <w:link w:val="CommentText"/>
    <w:uiPriority w:val="99"/>
    <w:semiHidden/>
    <w:rsid w:val="00ED6225"/>
    <w:rPr>
      <w:sz w:val="20"/>
      <w:szCs w:val="20"/>
    </w:rPr>
  </w:style>
  <w:style w:type="paragraph" w:styleId="CommentSubject">
    <w:name w:val="annotation subject"/>
    <w:basedOn w:val="CommentText"/>
    <w:next w:val="CommentText"/>
    <w:link w:val="CommentSubjectChar"/>
    <w:uiPriority w:val="99"/>
    <w:semiHidden/>
    <w:unhideWhenUsed/>
    <w:rsid w:val="00ED6225"/>
    <w:rPr>
      <w:b/>
      <w:bCs/>
    </w:rPr>
  </w:style>
  <w:style w:type="character" w:customStyle="1" w:styleId="CommentSubjectChar">
    <w:name w:val="Comment Subject Char"/>
    <w:basedOn w:val="CommentTextChar"/>
    <w:link w:val="CommentSubject"/>
    <w:uiPriority w:val="99"/>
    <w:semiHidden/>
    <w:rsid w:val="00ED6225"/>
    <w:rPr>
      <w:b/>
      <w:bCs/>
      <w:sz w:val="20"/>
      <w:szCs w:val="20"/>
    </w:rPr>
  </w:style>
  <w:style w:type="paragraph" w:styleId="Revision">
    <w:name w:val="Revision"/>
    <w:hidden/>
    <w:uiPriority w:val="99"/>
    <w:semiHidden/>
    <w:rsid w:val="00ED6225"/>
    <w:pPr>
      <w:spacing w:after="0" w:line="240" w:lineRule="auto"/>
    </w:pPr>
  </w:style>
  <w:style w:type="table" w:styleId="TableGrid">
    <w:name w:val="Table Grid"/>
    <w:basedOn w:val="TableNormal"/>
    <w:uiPriority w:val="59"/>
    <w:rsid w:val="00910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6747">
      <w:bodyDiv w:val="1"/>
      <w:marLeft w:val="0"/>
      <w:marRight w:val="0"/>
      <w:marTop w:val="0"/>
      <w:marBottom w:val="0"/>
      <w:divBdr>
        <w:top w:val="none" w:sz="0" w:space="0" w:color="auto"/>
        <w:left w:val="none" w:sz="0" w:space="0" w:color="auto"/>
        <w:bottom w:val="none" w:sz="0" w:space="0" w:color="auto"/>
        <w:right w:val="none" w:sz="0" w:space="0" w:color="auto"/>
      </w:divBdr>
      <w:divsChild>
        <w:div w:id="1305888471">
          <w:marLeft w:val="0"/>
          <w:marRight w:val="0"/>
          <w:marTop w:val="0"/>
          <w:marBottom w:val="0"/>
          <w:divBdr>
            <w:top w:val="none" w:sz="0" w:space="0" w:color="auto"/>
            <w:left w:val="none" w:sz="0" w:space="0" w:color="auto"/>
            <w:bottom w:val="none" w:sz="0" w:space="0" w:color="auto"/>
            <w:right w:val="none" w:sz="0" w:space="0" w:color="auto"/>
          </w:divBdr>
          <w:divsChild>
            <w:div w:id="1980918388">
              <w:blockQuote w:val="1"/>
              <w:marLeft w:val="600"/>
              <w:marRight w:val="0"/>
              <w:marTop w:val="0"/>
              <w:marBottom w:val="0"/>
              <w:divBdr>
                <w:top w:val="none" w:sz="0" w:space="0" w:color="auto"/>
                <w:left w:val="none" w:sz="0" w:space="0" w:color="auto"/>
                <w:bottom w:val="none" w:sz="0" w:space="0" w:color="auto"/>
                <w:right w:val="none" w:sz="0" w:space="0" w:color="auto"/>
              </w:divBdr>
            </w:div>
            <w:div w:id="20644006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558339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940895">
              <w:marLeft w:val="0"/>
              <w:marRight w:val="0"/>
              <w:marTop w:val="0"/>
              <w:marBottom w:val="0"/>
              <w:divBdr>
                <w:top w:val="none" w:sz="0" w:space="0" w:color="auto"/>
                <w:left w:val="none" w:sz="0" w:space="0" w:color="auto"/>
                <w:bottom w:val="none" w:sz="0" w:space="0" w:color="auto"/>
                <w:right w:val="none" w:sz="0" w:space="0" w:color="auto"/>
              </w:divBdr>
            </w:div>
          </w:divsChild>
        </w:div>
        <w:div w:id="934443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64573701">
              <w:marLeft w:val="0"/>
              <w:marRight w:val="0"/>
              <w:marTop w:val="0"/>
              <w:marBottom w:val="0"/>
              <w:divBdr>
                <w:top w:val="none" w:sz="0" w:space="0" w:color="auto"/>
                <w:left w:val="none" w:sz="0" w:space="0" w:color="auto"/>
                <w:bottom w:val="none" w:sz="0" w:space="0" w:color="auto"/>
                <w:right w:val="none" w:sz="0" w:space="0" w:color="auto"/>
              </w:divBdr>
            </w:div>
          </w:divsChild>
        </w:div>
        <w:div w:id="789014673">
          <w:blockQuote w:val="1"/>
          <w:marLeft w:val="600"/>
          <w:marRight w:val="0"/>
          <w:marTop w:val="0"/>
          <w:marBottom w:val="0"/>
          <w:divBdr>
            <w:top w:val="none" w:sz="0" w:space="0" w:color="auto"/>
            <w:left w:val="none" w:sz="0" w:space="0" w:color="auto"/>
            <w:bottom w:val="none" w:sz="0" w:space="0" w:color="auto"/>
            <w:right w:val="none" w:sz="0" w:space="0" w:color="auto"/>
          </w:divBdr>
          <w:divsChild>
            <w:div w:id="1377124751">
              <w:marLeft w:val="0"/>
              <w:marRight w:val="0"/>
              <w:marTop w:val="0"/>
              <w:marBottom w:val="0"/>
              <w:divBdr>
                <w:top w:val="none" w:sz="0" w:space="0" w:color="auto"/>
                <w:left w:val="none" w:sz="0" w:space="0" w:color="auto"/>
                <w:bottom w:val="none" w:sz="0" w:space="0" w:color="auto"/>
                <w:right w:val="none" w:sz="0" w:space="0" w:color="auto"/>
              </w:divBdr>
            </w:div>
          </w:divsChild>
        </w:div>
        <w:div w:id="727149153">
          <w:blockQuote w:val="1"/>
          <w:marLeft w:val="600"/>
          <w:marRight w:val="0"/>
          <w:marTop w:val="0"/>
          <w:marBottom w:val="0"/>
          <w:divBdr>
            <w:top w:val="none" w:sz="0" w:space="0" w:color="auto"/>
            <w:left w:val="none" w:sz="0" w:space="0" w:color="auto"/>
            <w:bottom w:val="none" w:sz="0" w:space="0" w:color="auto"/>
            <w:right w:val="none" w:sz="0" w:space="0" w:color="auto"/>
          </w:divBdr>
          <w:divsChild>
            <w:div w:id="430708088">
              <w:marLeft w:val="0"/>
              <w:marRight w:val="0"/>
              <w:marTop w:val="0"/>
              <w:marBottom w:val="0"/>
              <w:divBdr>
                <w:top w:val="none" w:sz="0" w:space="0" w:color="auto"/>
                <w:left w:val="none" w:sz="0" w:space="0" w:color="auto"/>
                <w:bottom w:val="none" w:sz="0" w:space="0" w:color="auto"/>
                <w:right w:val="none" w:sz="0" w:space="0" w:color="auto"/>
              </w:divBdr>
            </w:div>
          </w:divsChild>
        </w:div>
        <w:div w:id="822431098">
          <w:blockQuote w:val="1"/>
          <w:marLeft w:val="600"/>
          <w:marRight w:val="0"/>
          <w:marTop w:val="0"/>
          <w:marBottom w:val="0"/>
          <w:divBdr>
            <w:top w:val="none" w:sz="0" w:space="0" w:color="auto"/>
            <w:left w:val="none" w:sz="0" w:space="0" w:color="auto"/>
            <w:bottom w:val="none" w:sz="0" w:space="0" w:color="auto"/>
            <w:right w:val="none" w:sz="0" w:space="0" w:color="auto"/>
          </w:divBdr>
          <w:divsChild>
            <w:div w:id="887495082">
              <w:marLeft w:val="0"/>
              <w:marRight w:val="0"/>
              <w:marTop w:val="0"/>
              <w:marBottom w:val="0"/>
              <w:divBdr>
                <w:top w:val="none" w:sz="0" w:space="0" w:color="auto"/>
                <w:left w:val="none" w:sz="0" w:space="0" w:color="auto"/>
                <w:bottom w:val="none" w:sz="0" w:space="0" w:color="auto"/>
                <w:right w:val="none" w:sz="0" w:space="0" w:color="auto"/>
              </w:divBdr>
            </w:div>
          </w:divsChild>
        </w:div>
        <w:div w:id="30081235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8601780">
              <w:marLeft w:val="0"/>
              <w:marRight w:val="0"/>
              <w:marTop w:val="0"/>
              <w:marBottom w:val="0"/>
              <w:divBdr>
                <w:top w:val="none" w:sz="0" w:space="0" w:color="auto"/>
                <w:left w:val="none" w:sz="0" w:space="0" w:color="auto"/>
                <w:bottom w:val="none" w:sz="0" w:space="0" w:color="auto"/>
                <w:right w:val="none" w:sz="0" w:space="0" w:color="auto"/>
              </w:divBdr>
            </w:div>
          </w:divsChild>
        </w:div>
        <w:div w:id="1798910353">
          <w:blockQuote w:val="1"/>
          <w:marLeft w:val="600"/>
          <w:marRight w:val="0"/>
          <w:marTop w:val="0"/>
          <w:marBottom w:val="0"/>
          <w:divBdr>
            <w:top w:val="none" w:sz="0" w:space="0" w:color="auto"/>
            <w:left w:val="none" w:sz="0" w:space="0" w:color="auto"/>
            <w:bottom w:val="none" w:sz="0" w:space="0" w:color="auto"/>
            <w:right w:val="none" w:sz="0" w:space="0" w:color="auto"/>
          </w:divBdr>
          <w:divsChild>
            <w:div w:id="920409097">
              <w:marLeft w:val="0"/>
              <w:marRight w:val="0"/>
              <w:marTop w:val="0"/>
              <w:marBottom w:val="0"/>
              <w:divBdr>
                <w:top w:val="none" w:sz="0" w:space="0" w:color="auto"/>
                <w:left w:val="none" w:sz="0" w:space="0" w:color="auto"/>
                <w:bottom w:val="none" w:sz="0" w:space="0" w:color="auto"/>
                <w:right w:val="none" w:sz="0" w:space="0" w:color="auto"/>
              </w:divBdr>
            </w:div>
          </w:divsChild>
        </w:div>
        <w:div w:id="1401829650">
          <w:blockQuote w:val="1"/>
          <w:marLeft w:val="600"/>
          <w:marRight w:val="0"/>
          <w:marTop w:val="0"/>
          <w:marBottom w:val="0"/>
          <w:divBdr>
            <w:top w:val="none" w:sz="0" w:space="0" w:color="auto"/>
            <w:left w:val="none" w:sz="0" w:space="0" w:color="auto"/>
            <w:bottom w:val="none" w:sz="0" w:space="0" w:color="auto"/>
            <w:right w:val="none" w:sz="0" w:space="0" w:color="auto"/>
          </w:divBdr>
          <w:divsChild>
            <w:div w:id="572398142">
              <w:marLeft w:val="0"/>
              <w:marRight w:val="0"/>
              <w:marTop w:val="0"/>
              <w:marBottom w:val="0"/>
              <w:divBdr>
                <w:top w:val="none" w:sz="0" w:space="0" w:color="auto"/>
                <w:left w:val="none" w:sz="0" w:space="0" w:color="auto"/>
                <w:bottom w:val="none" w:sz="0" w:space="0" w:color="auto"/>
                <w:right w:val="none" w:sz="0" w:space="0" w:color="auto"/>
              </w:divBdr>
            </w:div>
          </w:divsChild>
        </w:div>
        <w:div w:id="1926259125">
          <w:blockQuote w:val="1"/>
          <w:marLeft w:val="600"/>
          <w:marRight w:val="0"/>
          <w:marTop w:val="0"/>
          <w:marBottom w:val="0"/>
          <w:divBdr>
            <w:top w:val="none" w:sz="0" w:space="0" w:color="auto"/>
            <w:left w:val="none" w:sz="0" w:space="0" w:color="auto"/>
            <w:bottom w:val="none" w:sz="0" w:space="0" w:color="auto"/>
            <w:right w:val="none" w:sz="0" w:space="0" w:color="auto"/>
          </w:divBdr>
          <w:divsChild>
            <w:div w:id="61417745">
              <w:marLeft w:val="0"/>
              <w:marRight w:val="0"/>
              <w:marTop w:val="0"/>
              <w:marBottom w:val="0"/>
              <w:divBdr>
                <w:top w:val="none" w:sz="0" w:space="0" w:color="auto"/>
                <w:left w:val="none" w:sz="0" w:space="0" w:color="auto"/>
                <w:bottom w:val="none" w:sz="0" w:space="0" w:color="auto"/>
                <w:right w:val="none" w:sz="0" w:space="0" w:color="auto"/>
              </w:divBdr>
            </w:div>
          </w:divsChild>
        </w:div>
        <w:div w:id="6862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32030239">
              <w:marLeft w:val="0"/>
              <w:marRight w:val="0"/>
              <w:marTop w:val="0"/>
              <w:marBottom w:val="0"/>
              <w:divBdr>
                <w:top w:val="none" w:sz="0" w:space="0" w:color="auto"/>
                <w:left w:val="none" w:sz="0" w:space="0" w:color="auto"/>
                <w:bottom w:val="none" w:sz="0" w:space="0" w:color="auto"/>
                <w:right w:val="none" w:sz="0" w:space="0" w:color="auto"/>
              </w:divBdr>
            </w:div>
          </w:divsChild>
        </w:div>
        <w:div w:id="1008409316">
          <w:blockQuote w:val="1"/>
          <w:marLeft w:val="600"/>
          <w:marRight w:val="0"/>
          <w:marTop w:val="0"/>
          <w:marBottom w:val="0"/>
          <w:divBdr>
            <w:top w:val="none" w:sz="0" w:space="0" w:color="auto"/>
            <w:left w:val="none" w:sz="0" w:space="0" w:color="auto"/>
            <w:bottom w:val="none" w:sz="0" w:space="0" w:color="auto"/>
            <w:right w:val="none" w:sz="0" w:space="0" w:color="auto"/>
          </w:divBdr>
          <w:divsChild>
            <w:div w:id="1649479966">
              <w:marLeft w:val="0"/>
              <w:marRight w:val="0"/>
              <w:marTop w:val="0"/>
              <w:marBottom w:val="0"/>
              <w:divBdr>
                <w:top w:val="none" w:sz="0" w:space="0" w:color="auto"/>
                <w:left w:val="none" w:sz="0" w:space="0" w:color="auto"/>
                <w:bottom w:val="none" w:sz="0" w:space="0" w:color="auto"/>
                <w:right w:val="none" w:sz="0" w:space="0" w:color="auto"/>
              </w:divBdr>
            </w:div>
          </w:divsChild>
        </w:div>
        <w:div w:id="1181628052">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958680">
              <w:marLeft w:val="0"/>
              <w:marRight w:val="0"/>
              <w:marTop w:val="0"/>
              <w:marBottom w:val="0"/>
              <w:divBdr>
                <w:top w:val="none" w:sz="0" w:space="0" w:color="auto"/>
                <w:left w:val="none" w:sz="0" w:space="0" w:color="auto"/>
                <w:bottom w:val="none" w:sz="0" w:space="0" w:color="auto"/>
                <w:right w:val="none" w:sz="0" w:space="0" w:color="auto"/>
              </w:divBdr>
            </w:div>
          </w:divsChild>
        </w:div>
        <w:div w:id="1899895918">
          <w:blockQuote w:val="1"/>
          <w:marLeft w:val="600"/>
          <w:marRight w:val="0"/>
          <w:marTop w:val="0"/>
          <w:marBottom w:val="0"/>
          <w:divBdr>
            <w:top w:val="none" w:sz="0" w:space="0" w:color="auto"/>
            <w:left w:val="none" w:sz="0" w:space="0" w:color="auto"/>
            <w:bottom w:val="none" w:sz="0" w:space="0" w:color="auto"/>
            <w:right w:val="none" w:sz="0" w:space="0" w:color="auto"/>
          </w:divBdr>
          <w:divsChild>
            <w:div w:id="1566643187">
              <w:marLeft w:val="0"/>
              <w:marRight w:val="0"/>
              <w:marTop w:val="0"/>
              <w:marBottom w:val="0"/>
              <w:divBdr>
                <w:top w:val="none" w:sz="0" w:space="0" w:color="auto"/>
                <w:left w:val="none" w:sz="0" w:space="0" w:color="auto"/>
                <w:bottom w:val="none" w:sz="0" w:space="0" w:color="auto"/>
                <w:right w:val="none" w:sz="0" w:space="0" w:color="auto"/>
              </w:divBdr>
            </w:div>
          </w:divsChild>
        </w:div>
        <w:div w:id="744761346">
          <w:blockQuote w:val="1"/>
          <w:marLeft w:val="600"/>
          <w:marRight w:val="0"/>
          <w:marTop w:val="0"/>
          <w:marBottom w:val="0"/>
          <w:divBdr>
            <w:top w:val="none" w:sz="0" w:space="0" w:color="auto"/>
            <w:left w:val="none" w:sz="0" w:space="0" w:color="auto"/>
            <w:bottom w:val="none" w:sz="0" w:space="0" w:color="auto"/>
            <w:right w:val="none" w:sz="0" w:space="0" w:color="auto"/>
          </w:divBdr>
          <w:divsChild>
            <w:div w:id="755907232">
              <w:marLeft w:val="0"/>
              <w:marRight w:val="0"/>
              <w:marTop w:val="0"/>
              <w:marBottom w:val="0"/>
              <w:divBdr>
                <w:top w:val="none" w:sz="0" w:space="0" w:color="auto"/>
                <w:left w:val="none" w:sz="0" w:space="0" w:color="auto"/>
                <w:bottom w:val="none" w:sz="0" w:space="0" w:color="auto"/>
                <w:right w:val="none" w:sz="0" w:space="0" w:color="auto"/>
              </w:divBdr>
            </w:div>
          </w:divsChild>
        </w:div>
        <w:div w:id="593636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863014577">
              <w:marLeft w:val="0"/>
              <w:marRight w:val="0"/>
              <w:marTop w:val="0"/>
              <w:marBottom w:val="0"/>
              <w:divBdr>
                <w:top w:val="none" w:sz="0" w:space="0" w:color="auto"/>
                <w:left w:val="none" w:sz="0" w:space="0" w:color="auto"/>
                <w:bottom w:val="none" w:sz="0" w:space="0" w:color="auto"/>
                <w:right w:val="none" w:sz="0" w:space="0" w:color="auto"/>
              </w:divBdr>
            </w:div>
          </w:divsChild>
        </w:div>
        <w:div w:id="15121801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6378150">
              <w:marLeft w:val="0"/>
              <w:marRight w:val="0"/>
              <w:marTop w:val="0"/>
              <w:marBottom w:val="0"/>
              <w:divBdr>
                <w:top w:val="none" w:sz="0" w:space="0" w:color="auto"/>
                <w:left w:val="none" w:sz="0" w:space="0" w:color="auto"/>
                <w:bottom w:val="none" w:sz="0" w:space="0" w:color="auto"/>
                <w:right w:val="none" w:sz="0" w:space="0" w:color="auto"/>
              </w:divBdr>
            </w:div>
          </w:divsChild>
        </w:div>
        <w:div w:id="1313829254">
          <w:blockQuote w:val="1"/>
          <w:marLeft w:val="600"/>
          <w:marRight w:val="0"/>
          <w:marTop w:val="0"/>
          <w:marBottom w:val="0"/>
          <w:divBdr>
            <w:top w:val="none" w:sz="0" w:space="0" w:color="auto"/>
            <w:left w:val="none" w:sz="0" w:space="0" w:color="auto"/>
            <w:bottom w:val="none" w:sz="0" w:space="0" w:color="auto"/>
            <w:right w:val="none" w:sz="0" w:space="0" w:color="auto"/>
          </w:divBdr>
          <w:divsChild>
            <w:div w:id="2074349277">
              <w:marLeft w:val="0"/>
              <w:marRight w:val="0"/>
              <w:marTop w:val="0"/>
              <w:marBottom w:val="0"/>
              <w:divBdr>
                <w:top w:val="none" w:sz="0" w:space="0" w:color="auto"/>
                <w:left w:val="none" w:sz="0" w:space="0" w:color="auto"/>
                <w:bottom w:val="none" w:sz="0" w:space="0" w:color="auto"/>
                <w:right w:val="none" w:sz="0" w:space="0" w:color="auto"/>
              </w:divBdr>
            </w:div>
          </w:divsChild>
        </w:div>
        <w:div w:id="13995497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0126531">
              <w:marLeft w:val="0"/>
              <w:marRight w:val="0"/>
              <w:marTop w:val="0"/>
              <w:marBottom w:val="0"/>
              <w:divBdr>
                <w:top w:val="none" w:sz="0" w:space="0" w:color="auto"/>
                <w:left w:val="none" w:sz="0" w:space="0" w:color="auto"/>
                <w:bottom w:val="none" w:sz="0" w:space="0" w:color="auto"/>
                <w:right w:val="none" w:sz="0" w:space="0" w:color="auto"/>
              </w:divBdr>
            </w:div>
          </w:divsChild>
        </w:div>
        <w:div w:id="369885461">
          <w:blockQuote w:val="1"/>
          <w:marLeft w:val="600"/>
          <w:marRight w:val="0"/>
          <w:marTop w:val="0"/>
          <w:marBottom w:val="0"/>
          <w:divBdr>
            <w:top w:val="none" w:sz="0" w:space="0" w:color="auto"/>
            <w:left w:val="none" w:sz="0" w:space="0" w:color="auto"/>
            <w:bottom w:val="none" w:sz="0" w:space="0" w:color="auto"/>
            <w:right w:val="none" w:sz="0" w:space="0" w:color="auto"/>
          </w:divBdr>
          <w:divsChild>
            <w:div w:id="66539786">
              <w:marLeft w:val="0"/>
              <w:marRight w:val="0"/>
              <w:marTop w:val="0"/>
              <w:marBottom w:val="0"/>
              <w:divBdr>
                <w:top w:val="none" w:sz="0" w:space="0" w:color="auto"/>
                <w:left w:val="none" w:sz="0" w:space="0" w:color="auto"/>
                <w:bottom w:val="none" w:sz="0" w:space="0" w:color="auto"/>
                <w:right w:val="none" w:sz="0" w:space="0" w:color="auto"/>
              </w:divBdr>
            </w:div>
          </w:divsChild>
        </w:div>
        <w:div w:id="1541436099">
          <w:blockQuote w:val="1"/>
          <w:marLeft w:val="600"/>
          <w:marRight w:val="0"/>
          <w:marTop w:val="0"/>
          <w:marBottom w:val="0"/>
          <w:divBdr>
            <w:top w:val="none" w:sz="0" w:space="0" w:color="auto"/>
            <w:left w:val="none" w:sz="0" w:space="0" w:color="auto"/>
            <w:bottom w:val="none" w:sz="0" w:space="0" w:color="auto"/>
            <w:right w:val="none" w:sz="0" w:space="0" w:color="auto"/>
          </w:divBdr>
          <w:divsChild>
            <w:div w:id="20517818">
              <w:marLeft w:val="0"/>
              <w:marRight w:val="0"/>
              <w:marTop w:val="0"/>
              <w:marBottom w:val="0"/>
              <w:divBdr>
                <w:top w:val="none" w:sz="0" w:space="0" w:color="auto"/>
                <w:left w:val="none" w:sz="0" w:space="0" w:color="auto"/>
                <w:bottom w:val="none" w:sz="0" w:space="0" w:color="auto"/>
                <w:right w:val="none" w:sz="0" w:space="0" w:color="auto"/>
              </w:divBdr>
            </w:div>
          </w:divsChild>
        </w:div>
        <w:div w:id="1608926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141270541">
              <w:marLeft w:val="0"/>
              <w:marRight w:val="0"/>
              <w:marTop w:val="0"/>
              <w:marBottom w:val="0"/>
              <w:divBdr>
                <w:top w:val="none" w:sz="0" w:space="0" w:color="auto"/>
                <w:left w:val="none" w:sz="0" w:space="0" w:color="auto"/>
                <w:bottom w:val="none" w:sz="0" w:space="0" w:color="auto"/>
                <w:right w:val="none" w:sz="0" w:space="0" w:color="auto"/>
              </w:divBdr>
            </w:div>
          </w:divsChild>
        </w:div>
        <w:div w:id="1918974955">
          <w:blockQuote w:val="1"/>
          <w:marLeft w:val="600"/>
          <w:marRight w:val="0"/>
          <w:marTop w:val="0"/>
          <w:marBottom w:val="0"/>
          <w:divBdr>
            <w:top w:val="none" w:sz="0" w:space="0" w:color="auto"/>
            <w:left w:val="none" w:sz="0" w:space="0" w:color="auto"/>
            <w:bottom w:val="none" w:sz="0" w:space="0" w:color="auto"/>
            <w:right w:val="none" w:sz="0" w:space="0" w:color="auto"/>
          </w:divBdr>
          <w:divsChild>
            <w:div w:id="1949849189">
              <w:marLeft w:val="0"/>
              <w:marRight w:val="0"/>
              <w:marTop w:val="0"/>
              <w:marBottom w:val="0"/>
              <w:divBdr>
                <w:top w:val="none" w:sz="0" w:space="0" w:color="auto"/>
                <w:left w:val="none" w:sz="0" w:space="0" w:color="auto"/>
                <w:bottom w:val="none" w:sz="0" w:space="0" w:color="auto"/>
                <w:right w:val="none" w:sz="0" w:space="0" w:color="auto"/>
              </w:divBdr>
            </w:div>
          </w:divsChild>
        </w:div>
        <w:div w:id="1961453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0932802">
              <w:marLeft w:val="0"/>
              <w:marRight w:val="0"/>
              <w:marTop w:val="0"/>
              <w:marBottom w:val="0"/>
              <w:divBdr>
                <w:top w:val="none" w:sz="0" w:space="0" w:color="auto"/>
                <w:left w:val="none" w:sz="0" w:space="0" w:color="auto"/>
                <w:bottom w:val="none" w:sz="0" w:space="0" w:color="auto"/>
                <w:right w:val="none" w:sz="0" w:space="0" w:color="auto"/>
              </w:divBdr>
            </w:div>
          </w:divsChild>
        </w:div>
        <w:div w:id="147012369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585992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874">
          <w:blockQuote w:val="1"/>
          <w:marLeft w:val="600"/>
          <w:marRight w:val="0"/>
          <w:marTop w:val="0"/>
          <w:marBottom w:val="0"/>
          <w:divBdr>
            <w:top w:val="none" w:sz="0" w:space="0" w:color="auto"/>
            <w:left w:val="none" w:sz="0" w:space="0" w:color="auto"/>
            <w:bottom w:val="none" w:sz="0" w:space="0" w:color="auto"/>
            <w:right w:val="none" w:sz="0" w:space="0" w:color="auto"/>
          </w:divBdr>
          <w:divsChild>
            <w:div w:id="1020931804">
              <w:blockQuote w:val="1"/>
              <w:marLeft w:val="600"/>
              <w:marRight w:val="0"/>
              <w:marTop w:val="0"/>
              <w:marBottom w:val="0"/>
              <w:divBdr>
                <w:top w:val="none" w:sz="0" w:space="0" w:color="auto"/>
                <w:left w:val="none" w:sz="0" w:space="0" w:color="auto"/>
                <w:bottom w:val="none" w:sz="0" w:space="0" w:color="auto"/>
                <w:right w:val="none" w:sz="0" w:space="0" w:color="auto"/>
              </w:divBdr>
              <w:divsChild>
                <w:div w:id="8558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6323">
          <w:marLeft w:val="0"/>
          <w:marRight w:val="0"/>
          <w:marTop w:val="0"/>
          <w:marBottom w:val="0"/>
          <w:divBdr>
            <w:top w:val="none" w:sz="0" w:space="0" w:color="auto"/>
            <w:left w:val="none" w:sz="0" w:space="0" w:color="auto"/>
            <w:bottom w:val="none" w:sz="0" w:space="0" w:color="auto"/>
            <w:right w:val="none" w:sz="0" w:space="0" w:color="auto"/>
          </w:divBdr>
        </w:div>
        <w:div w:id="1439372633">
          <w:blockQuote w:val="1"/>
          <w:marLeft w:val="600"/>
          <w:marRight w:val="0"/>
          <w:marTop w:val="0"/>
          <w:marBottom w:val="0"/>
          <w:divBdr>
            <w:top w:val="none" w:sz="0" w:space="0" w:color="auto"/>
            <w:left w:val="none" w:sz="0" w:space="0" w:color="auto"/>
            <w:bottom w:val="none" w:sz="0" w:space="0" w:color="auto"/>
            <w:right w:val="none" w:sz="0" w:space="0" w:color="auto"/>
          </w:divBdr>
          <w:divsChild>
            <w:div w:id="305210136">
              <w:marLeft w:val="0"/>
              <w:marRight w:val="0"/>
              <w:marTop w:val="0"/>
              <w:marBottom w:val="0"/>
              <w:divBdr>
                <w:top w:val="none" w:sz="0" w:space="0" w:color="auto"/>
                <w:left w:val="none" w:sz="0" w:space="0" w:color="auto"/>
                <w:bottom w:val="none" w:sz="0" w:space="0" w:color="auto"/>
                <w:right w:val="none" w:sz="0" w:space="0" w:color="auto"/>
              </w:divBdr>
            </w:div>
          </w:divsChild>
        </w:div>
        <w:div w:id="2065982372">
          <w:blockQuote w:val="1"/>
          <w:marLeft w:val="600"/>
          <w:marRight w:val="0"/>
          <w:marTop w:val="0"/>
          <w:marBottom w:val="0"/>
          <w:divBdr>
            <w:top w:val="none" w:sz="0" w:space="0" w:color="auto"/>
            <w:left w:val="none" w:sz="0" w:space="0" w:color="auto"/>
            <w:bottom w:val="none" w:sz="0" w:space="0" w:color="auto"/>
            <w:right w:val="none" w:sz="0" w:space="0" w:color="auto"/>
          </w:divBdr>
          <w:divsChild>
            <w:div w:id="2075083770">
              <w:marLeft w:val="0"/>
              <w:marRight w:val="0"/>
              <w:marTop w:val="0"/>
              <w:marBottom w:val="0"/>
              <w:divBdr>
                <w:top w:val="none" w:sz="0" w:space="0" w:color="auto"/>
                <w:left w:val="none" w:sz="0" w:space="0" w:color="auto"/>
                <w:bottom w:val="none" w:sz="0" w:space="0" w:color="auto"/>
                <w:right w:val="none" w:sz="0" w:space="0" w:color="auto"/>
              </w:divBdr>
            </w:div>
          </w:divsChild>
        </w:div>
        <w:div w:id="190151702">
          <w:blockQuote w:val="1"/>
          <w:marLeft w:val="600"/>
          <w:marRight w:val="0"/>
          <w:marTop w:val="0"/>
          <w:marBottom w:val="0"/>
          <w:divBdr>
            <w:top w:val="none" w:sz="0" w:space="0" w:color="auto"/>
            <w:left w:val="none" w:sz="0" w:space="0" w:color="auto"/>
            <w:bottom w:val="none" w:sz="0" w:space="0" w:color="auto"/>
            <w:right w:val="none" w:sz="0" w:space="0" w:color="auto"/>
          </w:divBdr>
          <w:divsChild>
            <w:div w:id="966080693">
              <w:marLeft w:val="0"/>
              <w:marRight w:val="0"/>
              <w:marTop w:val="0"/>
              <w:marBottom w:val="0"/>
              <w:divBdr>
                <w:top w:val="none" w:sz="0" w:space="0" w:color="auto"/>
                <w:left w:val="none" w:sz="0" w:space="0" w:color="auto"/>
                <w:bottom w:val="none" w:sz="0" w:space="0" w:color="auto"/>
                <w:right w:val="none" w:sz="0" w:space="0" w:color="auto"/>
              </w:divBdr>
            </w:div>
          </w:divsChild>
        </w:div>
        <w:div w:id="1943032348">
          <w:marLeft w:val="0"/>
          <w:marRight w:val="0"/>
          <w:marTop w:val="0"/>
          <w:marBottom w:val="0"/>
          <w:divBdr>
            <w:top w:val="none" w:sz="0" w:space="0" w:color="auto"/>
            <w:left w:val="none" w:sz="0" w:space="0" w:color="auto"/>
            <w:bottom w:val="none" w:sz="0" w:space="0" w:color="auto"/>
            <w:right w:val="none" w:sz="0" w:space="0" w:color="auto"/>
          </w:divBdr>
        </w:div>
        <w:div w:id="10310337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633046">
              <w:blockQuote w:val="1"/>
              <w:marLeft w:val="600"/>
              <w:marRight w:val="0"/>
              <w:marTop w:val="0"/>
              <w:marBottom w:val="0"/>
              <w:divBdr>
                <w:top w:val="none" w:sz="0" w:space="0" w:color="auto"/>
                <w:left w:val="none" w:sz="0" w:space="0" w:color="auto"/>
                <w:bottom w:val="none" w:sz="0" w:space="0" w:color="auto"/>
                <w:right w:val="none" w:sz="0" w:space="0" w:color="auto"/>
              </w:divBdr>
              <w:divsChild>
                <w:div w:id="7180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9369">
          <w:blockQuote w:val="1"/>
          <w:marLeft w:val="600"/>
          <w:marRight w:val="0"/>
          <w:marTop w:val="0"/>
          <w:marBottom w:val="0"/>
          <w:divBdr>
            <w:top w:val="none" w:sz="0" w:space="0" w:color="auto"/>
            <w:left w:val="none" w:sz="0" w:space="0" w:color="auto"/>
            <w:bottom w:val="none" w:sz="0" w:space="0" w:color="auto"/>
            <w:right w:val="none" w:sz="0" w:space="0" w:color="auto"/>
          </w:divBdr>
          <w:divsChild>
            <w:div w:id="634721089">
              <w:blockQuote w:val="1"/>
              <w:marLeft w:val="600"/>
              <w:marRight w:val="0"/>
              <w:marTop w:val="0"/>
              <w:marBottom w:val="0"/>
              <w:divBdr>
                <w:top w:val="none" w:sz="0" w:space="0" w:color="auto"/>
                <w:left w:val="none" w:sz="0" w:space="0" w:color="auto"/>
                <w:bottom w:val="none" w:sz="0" w:space="0" w:color="auto"/>
                <w:right w:val="none" w:sz="0" w:space="0" w:color="auto"/>
              </w:divBdr>
              <w:divsChild>
                <w:div w:id="18422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8605">
          <w:blockQuote w:val="1"/>
          <w:marLeft w:val="600"/>
          <w:marRight w:val="0"/>
          <w:marTop w:val="0"/>
          <w:marBottom w:val="0"/>
          <w:divBdr>
            <w:top w:val="none" w:sz="0" w:space="0" w:color="auto"/>
            <w:left w:val="none" w:sz="0" w:space="0" w:color="auto"/>
            <w:bottom w:val="none" w:sz="0" w:space="0" w:color="auto"/>
            <w:right w:val="none" w:sz="0" w:space="0" w:color="auto"/>
          </w:divBdr>
          <w:divsChild>
            <w:div w:id="2130585212">
              <w:blockQuote w:val="1"/>
              <w:marLeft w:val="600"/>
              <w:marRight w:val="0"/>
              <w:marTop w:val="0"/>
              <w:marBottom w:val="0"/>
              <w:divBdr>
                <w:top w:val="none" w:sz="0" w:space="0" w:color="auto"/>
                <w:left w:val="none" w:sz="0" w:space="0" w:color="auto"/>
                <w:bottom w:val="none" w:sz="0" w:space="0" w:color="auto"/>
                <w:right w:val="none" w:sz="0" w:space="0" w:color="auto"/>
              </w:divBdr>
              <w:divsChild>
                <w:div w:id="6462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223">
          <w:blockQuote w:val="1"/>
          <w:marLeft w:val="600"/>
          <w:marRight w:val="0"/>
          <w:marTop w:val="0"/>
          <w:marBottom w:val="0"/>
          <w:divBdr>
            <w:top w:val="none" w:sz="0" w:space="0" w:color="auto"/>
            <w:left w:val="none" w:sz="0" w:space="0" w:color="auto"/>
            <w:bottom w:val="none" w:sz="0" w:space="0" w:color="auto"/>
            <w:right w:val="none" w:sz="0" w:space="0" w:color="auto"/>
          </w:divBdr>
          <w:divsChild>
            <w:div w:id="809589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2586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5037">
          <w:blockQuote w:val="1"/>
          <w:marLeft w:val="600"/>
          <w:marRight w:val="0"/>
          <w:marTop w:val="0"/>
          <w:marBottom w:val="0"/>
          <w:divBdr>
            <w:top w:val="none" w:sz="0" w:space="0" w:color="auto"/>
            <w:left w:val="none" w:sz="0" w:space="0" w:color="auto"/>
            <w:bottom w:val="none" w:sz="0" w:space="0" w:color="auto"/>
            <w:right w:val="none" w:sz="0" w:space="0" w:color="auto"/>
          </w:divBdr>
          <w:divsChild>
            <w:div w:id="576331097">
              <w:marLeft w:val="0"/>
              <w:marRight w:val="0"/>
              <w:marTop w:val="0"/>
              <w:marBottom w:val="0"/>
              <w:divBdr>
                <w:top w:val="none" w:sz="0" w:space="0" w:color="auto"/>
                <w:left w:val="none" w:sz="0" w:space="0" w:color="auto"/>
                <w:bottom w:val="none" w:sz="0" w:space="0" w:color="auto"/>
                <w:right w:val="none" w:sz="0" w:space="0" w:color="auto"/>
              </w:divBdr>
            </w:div>
          </w:divsChild>
        </w:div>
        <w:div w:id="260459546">
          <w:marLeft w:val="0"/>
          <w:marRight w:val="0"/>
          <w:marTop w:val="0"/>
          <w:marBottom w:val="0"/>
          <w:divBdr>
            <w:top w:val="none" w:sz="0" w:space="0" w:color="auto"/>
            <w:left w:val="none" w:sz="0" w:space="0" w:color="auto"/>
            <w:bottom w:val="none" w:sz="0" w:space="0" w:color="auto"/>
            <w:right w:val="none" w:sz="0" w:space="0" w:color="auto"/>
          </w:divBdr>
        </w:div>
        <w:div w:id="2018117220">
          <w:blockQuote w:val="1"/>
          <w:marLeft w:val="600"/>
          <w:marRight w:val="0"/>
          <w:marTop w:val="0"/>
          <w:marBottom w:val="0"/>
          <w:divBdr>
            <w:top w:val="none" w:sz="0" w:space="0" w:color="auto"/>
            <w:left w:val="none" w:sz="0" w:space="0" w:color="auto"/>
            <w:bottom w:val="none" w:sz="0" w:space="0" w:color="auto"/>
            <w:right w:val="none" w:sz="0" w:space="0" w:color="auto"/>
          </w:divBdr>
          <w:divsChild>
            <w:div w:id="638806493">
              <w:marLeft w:val="0"/>
              <w:marRight w:val="0"/>
              <w:marTop w:val="0"/>
              <w:marBottom w:val="0"/>
              <w:divBdr>
                <w:top w:val="none" w:sz="0" w:space="0" w:color="auto"/>
                <w:left w:val="none" w:sz="0" w:space="0" w:color="auto"/>
                <w:bottom w:val="none" w:sz="0" w:space="0" w:color="auto"/>
                <w:right w:val="none" w:sz="0" w:space="0" w:color="auto"/>
              </w:divBdr>
            </w:div>
          </w:divsChild>
        </w:div>
        <w:div w:id="1594390310">
          <w:blockQuote w:val="1"/>
          <w:marLeft w:val="600"/>
          <w:marRight w:val="0"/>
          <w:marTop w:val="0"/>
          <w:marBottom w:val="0"/>
          <w:divBdr>
            <w:top w:val="none" w:sz="0" w:space="0" w:color="auto"/>
            <w:left w:val="none" w:sz="0" w:space="0" w:color="auto"/>
            <w:bottom w:val="none" w:sz="0" w:space="0" w:color="auto"/>
            <w:right w:val="none" w:sz="0" w:space="0" w:color="auto"/>
          </w:divBdr>
          <w:divsChild>
            <w:div w:id="604046782">
              <w:marLeft w:val="0"/>
              <w:marRight w:val="0"/>
              <w:marTop w:val="0"/>
              <w:marBottom w:val="0"/>
              <w:divBdr>
                <w:top w:val="none" w:sz="0" w:space="0" w:color="auto"/>
                <w:left w:val="none" w:sz="0" w:space="0" w:color="auto"/>
                <w:bottom w:val="none" w:sz="0" w:space="0" w:color="auto"/>
                <w:right w:val="none" w:sz="0" w:space="0" w:color="auto"/>
              </w:divBdr>
            </w:div>
          </w:divsChild>
        </w:div>
        <w:div w:id="2060780963">
          <w:blockQuote w:val="1"/>
          <w:marLeft w:val="600"/>
          <w:marRight w:val="0"/>
          <w:marTop w:val="0"/>
          <w:marBottom w:val="0"/>
          <w:divBdr>
            <w:top w:val="none" w:sz="0" w:space="0" w:color="auto"/>
            <w:left w:val="none" w:sz="0" w:space="0" w:color="auto"/>
            <w:bottom w:val="none" w:sz="0" w:space="0" w:color="auto"/>
            <w:right w:val="none" w:sz="0" w:space="0" w:color="auto"/>
          </w:divBdr>
          <w:divsChild>
            <w:div w:id="298657351">
              <w:marLeft w:val="0"/>
              <w:marRight w:val="0"/>
              <w:marTop w:val="0"/>
              <w:marBottom w:val="0"/>
              <w:divBdr>
                <w:top w:val="none" w:sz="0" w:space="0" w:color="auto"/>
                <w:left w:val="none" w:sz="0" w:space="0" w:color="auto"/>
                <w:bottom w:val="none" w:sz="0" w:space="0" w:color="auto"/>
                <w:right w:val="none" w:sz="0" w:space="0" w:color="auto"/>
              </w:divBdr>
            </w:div>
          </w:divsChild>
        </w:div>
        <w:div w:id="174654900">
          <w:blockQuote w:val="1"/>
          <w:marLeft w:val="600"/>
          <w:marRight w:val="0"/>
          <w:marTop w:val="0"/>
          <w:marBottom w:val="0"/>
          <w:divBdr>
            <w:top w:val="none" w:sz="0" w:space="0" w:color="auto"/>
            <w:left w:val="none" w:sz="0" w:space="0" w:color="auto"/>
            <w:bottom w:val="none" w:sz="0" w:space="0" w:color="auto"/>
            <w:right w:val="none" w:sz="0" w:space="0" w:color="auto"/>
          </w:divBdr>
          <w:divsChild>
            <w:div w:id="1026758124">
              <w:marLeft w:val="0"/>
              <w:marRight w:val="0"/>
              <w:marTop w:val="0"/>
              <w:marBottom w:val="0"/>
              <w:divBdr>
                <w:top w:val="none" w:sz="0" w:space="0" w:color="auto"/>
                <w:left w:val="none" w:sz="0" w:space="0" w:color="auto"/>
                <w:bottom w:val="none" w:sz="0" w:space="0" w:color="auto"/>
                <w:right w:val="none" w:sz="0" w:space="0" w:color="auto"/>
              </w:divBdr>
            </w:div>
          </w:divsChild>
        </w:div>
        <w:div w:id="1101948541">
          <w:marLeft w:val="0"/>
          <w:marRight w:val="0"/>
          <w:marTop w:val="0"/>
          <w:marBottom w:val="0"/>
          <w:divBdr>
            <w:top w:val="none" w:sz="0" w:space="0" w:color="auto"/>
            <w:left w:val="none" w:sz="0" w:space="0" w:color="auto"/>
            <w:bottom w:val="none" w:sz="0" w:space="0" w:color="auto"/>
            <w:right w:val="none" w:sz="0" w:space="0" w:color="auto"/>
          </w:divBdr>
        </w:div>
        <w:div w:id="173993776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5877575">
              <w:marLeft w:val="0"/>
              <w:marRight w:val="0"/>
              <w:marTop w:val="0"/>
              <w:marBottom w:val="0"/>
              <w:divBdr>
                <w:top w:val="none" w:sz="0" w:space="0" w:color="auto"/>
                <w:left w:val="none" w:sz="0" w:space="0" w:color="auto"/>
                <w:bottom w:val="none" w:sz="0" w:space="0" w:color="auto"/>
                <w:right w:val="none" w:sz="0" w:space="0" w:color="auto"/>
              </w:divBdr>
            </w:div>
          </w:divsChild>
        </w:div>
        <w:div w:id="1333947077">
          <w:blockQuote w:val="1"/>
          <w:marLeft w:val="600"/>
          <w:marRight w:val="0"/>
          <w:marTop w:val="0"/>
          <w:marBottom w:val="0"/>
          <w:divBdr>
            <w:top w:val="none" w:sz="0" w:space="0" w:color="auto"/>
            <w:left w:val="none" w:sz="0" w:space="0" w:color="auto"/>
            <w:bottom w:val="none" w:sz="0" w:space="0" w:color="auto"/>
            <w:right w:val="none" w:sz="0" w:space="0" w:color="auto"/>
          </w:divBdr>
          <w:divsChild>
            <w:div w:id="268700278">
              <w:marLeft w:val="0"/>
              <w:marRight w:val="0"/>
              <w:marTop w:val="0"/>
              <w:marBottom w:val="0"/>
              <w:divBdr>
                <w:top w:val="none" w:sz="0" w:space="0" w:color="auto"/>
                <w:left w:val="none" w:sz="0" w:space="0" w:color="auto"/>
                <w:bottom w:val="none" w:sz="0" w:space="0" w:color="auto"/>
                <w:right w:val="none" w:sz="0" w:space="0" w:color="auto"/>
              </w:divBdr>
            </w:div>
          </w:divsChild>
        </w:div>
        <w:div w:id="956453472">
          <w:blockQuote w:val="1"/>
          <w:marLeft w:val="600"/>
          <w:marRight w:val="0"/>
          <w:marTop w:val="0"/>
          <w:marBottom w:val="0"/>
          <w:divBdr>
            <w:top w:val="none" w:sz="0" w:space="0" w:color="auto"/>
            <w:left w:val="none" w:sz="0" w:space="0" w:color="auto"/>
            <w:bottom w:val="none" w:sz="0" w:space="0" w:color="auto"/>
            <w:right w:val="none" w:sz="0" w:space="0" w:color="auto"/>
          </w:divBdr>
          <w:divsChild>
            <w:div w:id="915360201">
              <w:marLeft w:val="0"/>
              <w:marRight w:val="0"/>
              <w:marTop w:val="0"/>
              <w:marBottom w:val="0"/>
              <w:divBdr>
                <w:top w:val="none" w:sz="0" w:space="0" w:color="auto"/>
                <w:left w:val="none" w:sz="0" w:space="0" w:color="auto"/>
                <w:bottom w:val="none" w:sz="0" w:space="0" w:color="auto"/>
                <w:right w:val="none" w:sz="0" w:space="0" w:color="auto"/>
              </w:divBdr>
            </w:div>
          </w:divsChild>
        </w:div>
        <w:div w:id="1140879498">
          <w:blockQuote w:val="1"/>
          <w:marLeft w:val="600"/>
          <w:marRight w:val="0"/>
          <w:marTop w:val="0"/>
          <w:marBottom w:val="0"/>
          <w:divBdr>
            <w:top w:val="none" w:sz="0" w:space="0" w:color="auto"/>
            <w:left w:val="none" w:sz="0" w:space="0" w:color="auto"/>
            <w:bottom w:val="none" w:sz="0" w:space="0" w:color="auto"/>
            <w:right w:val="none" w:sz="0" w:space="0" w:color="auto"/>
          </w:divBdr>
          <w:divsChild>
            <w:div w:id="1252472787">
              <w:marLeft w:val="0"/>
              <w:marRight w:val="0"/>
              <w:marTop w:val="0"/>
              <w:marBottom w:val="0"/>
              <w:divBdr>
                <w:top w:val="none" w:sz="0" w:space="0" w:color="auto"/>
                <w:left w:val="none" w:sz="0" w:space="0" w:color="auto"/>
                <w:bottom w:val="none" w:sz="0" w:space="0" w:color="auto"/>
                <w:right w:val="none" w:sz="0" w:space="0" w:color="auto"/>
              </w:divBdr>
            </w:div>
          </w:divsChild>
        </w:div>
        <w:div w:id="1742680715">
          <w:blockQuote w:val="1"/>
          <w:marLeft w:val="600"/>
          <w:marRight w:val="0"/>
          <w:marTop w:val="0"/>
          <w:marBottom w:val="0"/>
          <w:divBdr>
            <w:top w:val="none" w:sz="0" w:space="0" w:color="auto"/>
            <w:left w:val="none" w:sz="0" w:space="0" w:color="auto"/>
            <w:bottom w:val="none" w:sz="0" w:space="0" w:color="auto"/>
            <w:right w:val="none" w:sz="0" w:space="0" w:color="auto"/>
          </w:divBdr>
          <w:divsChild>
            <w:div w:id="357632814">
              <w:marLeft w:val="0"/>
              <w:marRight w:val="0"/>
              <w:marTop w:val="0"/>
              <w:marBottom w:val="0"/>
              <w:divBdr>
                <w:top w:val="none" w:sz="0" w:space="0" w:color="auto"/>
                <w:left w:val="none" w:sz="0" w:space="0" w:color="auto"/>
                <w:bottom w:val="none" w:sz="0" w:space="0" w:color="auto"/>
                <w:right w:val="none" w:sz="0" w:space="0" w:color="auto"/>
              </w:divBdr>
            </w:div>
          </w:divsChild>
        </w:div>
        <w:div w:id="894463980">
          <w:blockQuote w:val="1"/>
          <w:marLeft w:val="600"/>
          <w:marRight w:val="0"/>
          <w:marTop w:val="0"/>
          <w:marBottom w:val="0"/>
          <w:divBdr>
            <w:top w:val="none" w:sz="0" w:space="0" w:color="auto"/>
            <w:left w:val="none" w:sz="0" w:space="0" w:color="auto"/>
            <w:bottom w:val="none" w:sz="0" w:space="0" w:color="auto"/>
            <w:right w:val="none" w:sz="0" w:space="0" w:color="auto"/>
          </w:divBdr>
          <w:divsChild>
            <w:div w:id="508641980">
              <w:marLeft w:val="0"/>
              <w:marRight w:val="0"/>
              <w:marTop w:val="0"/>
              <w:marBottom w:val="0"/>
              <w:divBdr>
                <w:top w:val="none" w:sz="0" w:space="0" w:color="auto"/>
                <w:left w:val="none" w:sz="0" w:space="0" w:color="auto"/>
                <w:bottom w:val="none" w:sz="0" w:space="0" w:color="auto"/>
                <w:right w:val="none" w:sz="0" w:space="0" w:color="auto"/>
              </w:divBdr>
            </w:div>
          </w:divsChild>
        </w:div>
        <w:div w:id="336887643">
          <w:marLeft w:val="0"/>
          <w:marRight w:val="0"/>
          <w:marTop w:val="0"/>
          <w:marBottom w:val="0"/>
          <w:divBdr>
            <w:top w:val="none" w:sz="0" w:space="0" w:color="auto"/>
            <w:left w:val="none" w:sz="0" w:space="0" w:color="auto"/>
            <w:bottom w:val="none" w:sz="0" w:space="0" w:color="auto"/>
            <w:right w:val="none" w:sz="0" w:space="0" w:color="auto"/>
          </w:divBdr>
        </w:div>
        <w:div w:id="2102606624">
          <w:blockQuote w:val="1"/>
          <w:marLeft w:val="600"/>
          <w:marRight w:val="0"/>
          <w:marTop w:val="0"/>
          <w:marBottom w:val="0"/>
          <w:divBdr>
            <w:top w:val="none" w:sz="0" w:space="0" w:color="auto"/>
            <w:left w:val="none" w:sz="0" w:space="0" w:color="auto"/>
            <w:bottom w:val="none" w:sz="0" w:space="0" w:color="auto"/>
            <w:right w:val="none" w:sz="0" w:space="0" w:color="auto"/>
          </w:divBdr>
          <w:divsChild>
            <w:div w:id="1663779838">
              <w:marLeft w:val="0"/>
              <w:marRight w:val="0"/>
              <w:marTop w:val="0"/>
              <w:marBottom w:val="0"/>
              <w:divBdr>
                <w:top w:val="none" w:sz="0" w:space="0" w:color="auto"/>
                <w:left w:val="none" w:sz="0" w:space="0" w:color="auto"/>
                <w:bottom w:val="none" w:sz="0" w:space="0" w:color="auto"/>
                <w:right w:val="none" w:sz="0" w:space="0" w:color="auto"/>
              </w:divBdr>
            </w:div>
          </w:divsChild>
        </w:div>
        <w:div w:id="125227880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313730">
              <w:marLeft w:val="0"/>
              <w:marRight w:val="0"/>
              <w:marTop w:val="0"/>
              <w:marBottom w:val="0"/>
              <w:divBdr>
                <w:top w:val="none" w:sz="0" w:space="0" w:color="auto"/>
                <w:left w:val="none" w:sz="0" w:space="0" w:color="auto"/>
                <w:bottom w:val="none" w:sz="0" w:space="0" w:color="auto"/>
                <w:right w:val="none" w:sz="0" w:space="0" w:color="auto"/>
              </w:divBdr>
            </w:div>
          </w:divsChild>
        </w:div>
        <w:div w:id="19784096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43018887">
              <w:marLeft w:val="0"/>
              <w:marRight w:val="0"/>
              <w:marTop w:val="0"/>
              <w:marBottom w:val="0"/>
              <w:divBdr>
                <w:top w:val="none" w:sz="0" w:space="0" w:color="auto"/>
                <w:left w:val="none" w:sz="0" w:space="0" w:color="auto"/>
                <w:bottom w:val="none" w:sz="0" w:space="0" w:color="auto"/>
                <w:right w:val="none" w:sz="0" w:space="0" w:color="auto"/>
              </w:divBdr>
            </w:div>
          </w:divsChild>
        </w:div>
        <w:div w:id="89932036">
          <w:blockQuote w:val="1"/>
          <w:marLeft w:val="600"/>
          <w:marRight w:val="0"/>
          <w:marTop w:val="0"/>
          <w:marBottom w:val="0"/>
          <w:divBdr>
            <w:top w:val="none" w:sz="0" w:space="0" w:color="auto"/>
            <w:left w:val="none" w:sz="0" w:space="0" w:color="auto"/>
            <w:bottom w:val="none" w:sz="0" w:space="0" w:color="auto"/>
            <w:right w:val="none" w:sz="0" w:space="0" w:color="auto"/>
          </w:divBdr>
          <w:divsChild>
            <w:div w:id="971903564">
              <w:marLeft w:val="0"/>
              <w:marRight w:val="0"/>
              <w:marTop w:val="0"/>
              <w:marBottom w:val="0"/>
              <w:divBdr>
                <w:top w:val="none" w:sz="0" w:space="0" w:color="auto"/>
                <w:left w:val="none" w:sz="0" w:space="0" w:color="auto"/>
                <w:bottom w:val="none" w:sz="0" w:space="0" w:color="auto"/>
                <w:right w:val="none" w:sz="0" w:space="0" w:color="auto"/>
              </w:divBdr>
            </w:div>
          </w:divsChild>
        </w:div>
        <w:div w:id="309559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244804293">
              <w:marLeft w:val="0"/>
              <w:marRight w:val="0"/>
              <w:marTop w:val="0"/>
              <w:marBottom w:val="0"/>
              <w:divBdr>
                <w:top w:val="none" w:sz="0" w:space="0" w:color="auto"/>
                <w:left w:val="none" w:sz="0" w:space="0" w:color="auto"/>
                <w:bottom w:val="none" w:sz="0" w:space="0" w:color="auto"/>
                <w:right w:val="none" w:sz="0" w:space="0" w:color="auto"/>
              </w:divBdr>
            </w:div>
          </w:divsChild>
        </w:div>
        <w:div w:id="973608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0579632">
              <w:marLeft w:val="0"/>
              <w:marRight w:val="0"/>
              <w:marTop w:val="0"/>
              <w:marBottom w:val="0"/>
              <w:divBdr>
                <w:top w:val="none" w:sz="0" w:space="0" w:color="auto"/>
                <w:left w:val="none" w:sz="0" w:space="0" w:color="auto"/>
                <w:bottom w:val="none" w:sz="0" w:space="0" w:color="auto"/>
                <w:right w:val="none" w:sz="0" w:space="0" w:color="auto"/>
              </w:divBdr>
            </w:div>
          </w:divsChild>
        </w:div>
        <w:div w:id="421337830">
          <w:blockQuote w:val="1"/>
          <w:marLeft w:val="600"/>
          <w:marRight w:val="0"/>
          <w:marTop w:val="0"/>
          <w:marBottom w:val="0"/>
          <w:divBdr>
            <w:top w:val="none" w:sz="0" w:space="0" w:color="auto"/>
            <w:left w:val="none" w:sz="0" w:space="0" w:color="auto"/>
            <w:bottom w:val="none" w:sz="0" w:space="0" w:color="auto"/>
            <w:right w:val="none" w:sz="0" w:space="0" w:color="auto"/>
          </w:divBdr>
          <w:divsChild>
            <w:div w:id="336494325">
              <w:marLeft w:val="0"/>
              <w:marRight w:val="0"/>
              <w:marTop w:val="0"/>
              <w:marBottom w:val="0"/>
              <w:divBdr>
                <w:top w:val="none" w:sz="0" w:space="0" w:color="auto"/>
                <w:left w:val="none" w:sz="0" w:space="0" w:color="auto"/>
                <w:bottom w:val="none" w:sz="0" w:space="0" w:color="auto"/>
                <w:right w:val="none" w:sz="0" w:space="0" w:color="auto"/>
              </w:divBdr>
            </w:div>
          </w:divsChild>
        </w:div>
        <w:div w:id="1076828761">
          <w:marLeft w:val="0"/>
          <w:marRight w:val="0"/>
          <w:marTop w:val="0"/>
          <w:marBottom w:val="0"/>
          <w:divBdr>
            <w:top w:val="none" w:sz="0" w:space="0" w:color="auto"/>
            <w:left w:val="none" w:sz="0" w:space="0" w:color="auto"/>
            <w:bottom w:val="none" w:sz="0" w:space="0" w:color="auto"/>
            <w:right w:val="none" w:sz="0" w:space="0" w:color="auto"/>
          </w:divBdr>
        </w:div>
        <w:div w:id="200921261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0639619">
              <w:marLeft w:val="0"/>
              <w:marRight w:val="0"/>
              <w:marTop w:val="0"/>
              <w:marBottom w:val="0"/>
              <w:divBdr>
                <w:top w:val="none" w:sz="0" w:space="0" w:color="auto"/>
                <w:left w:val="none" w:sz="0" w:space="0" w:color="auto"/>
                <w:bottom w:val="none" w:sz="0" w:space="0" w:color="auto"/>
                <w:right w:val="none" w:sz="0" w:space="0" w:color="auto"/>
              </w:divBdr>
            </w:div>
          </w:divsChild>
        </w:div>
        <w:div w:id="1765147642">
          <w:blockQuote w:val="1"/>
          <w:marLeft w:val="600"/>
          <w:marRight w:val="0"/>
          <w:marTop w:val="0"/>
          <w:marBottom w:val="0"/>
          <w:divBdr>
            <w:top w:val="none" w:sz="0" w:space="0" w:color="auto"/>
            <w:left w:val="none" w:sz="0" w:space="0" w:color="auto"/>
            <w:bottom w:val="none" w:sz="0" w:space="0" w:color="auto"/>
            <w:right w:val="none" w:sz="0" w:space="0" w:color="auto"/>
          </w:divBdr>
          <w:divsChild>
            <w:div w:id="1009138104">
              <w:marLeft w:val="0"/>
              <w:marRight w:val="0"/>
              <w:marTop w:val="0"/>
              <w:marBottom w:val="0"/>
              <w:divBdr>
                <w:top w:val="none" w:sz="0" w:space="0" w:color="auto"/>
                <w:left w:val="none" w:sz="0" w:space="0" w:color="auto"/>
                <w:bottom w:val="none" w:sz="0" w:space="0" w:color="auto"/>
                <w:right w:val="none" w:sz="0" w:space="0" w:color="auto"/>
              </w:divBdr>
            </w:div>
          </w:divsChild>
        </w:div>
        <w:div w:id="322053761">
          <w:marLeft w:val="0"/>
          <w:marRight w:val="0"/>
          <w:marTop w:val="0"/>
          <w:marBottom w:val="0"/>
          <w:divBdr>
            <w:top w:val="none" w:sz="0" w:space="0" w:color="auto"/>
            <w:left w:val="none" w:sz="0" w:space="0" w:color="auto"/>
            <w:bottom w:val="none" w:sz="0" w:space="0" w:color="auto"/>
            <w:right w:val="none" w:sz="0" w:space="0" w:color="auto"/>
          </w:divBdr>
        </w:div>
        <w:div w:id="1077173781">
          <w:blockQuote w:val="1"/>
          <w:marLeft w:val="600"/>
          <w:marRight w:val="0"/>
          <w:marTop w:val="0"/>
          <w:marBottom w:val="0"/>
          <w:divBdr>
            <w:top w:val="none" w:sz="0" w:space="0" w:color="auto"/>
            <w:left w:val="none" w:sz="0" w:space="0" w:color="auto"/>
            <w:bottom w:val="none" w:sz="0" w:space="0" w:color="auto"/>
            <w:right w:val="none" w:sz="0" w:space="0" w:color="auto"/>
          </w:divBdr>
          <w:divsChild>
            <w:div w:id="998995721">
              <w:marLeft w:val="0"/>
              <w:marRight w:val="0"/>
              <w:marTop w:val="0"/>
              <w:marBottom w:val="0"/>
              <w:divBdr>
                <w:top w:val="none" w:sz="0" w:space="0" w:color="auto"/>
                <w:left w:val="none" w:sz="0" w:space="0" w:color="auto"/>
                <w:bottom w:val="none" w:sz="0" w:space="0" w:color="auto"/>
                <w:right w:val="none" w:sz="0" w:space="0" w:color="auto"/>
              </w:divBdr>
            </w:div>
          </w:divsChild>
        </w:div>
        <w:div w:id="12488079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8560914">
              <w:marLeft w:val="0"/>
              <w:marRight w:val="0"/>
              <w:marTop w:val="0"/>
              <w:marBottom w:val="0"/>
              <w:divBdr>
                <w:top w:val="none" w:sz="0" w:space="0" w:color="auto"/>
                <w:left w:val="none" w:sz="0" w:space="0" w:color="auto"/>
                <w:bottom w:val="none" w:sz="0" w:space="0" w:color="auto"/>
                <w:right w:val="none" w:sz="0" w:space="0" w:color="auto"/>
              </w:divBdr>
            </w:div>
          </w:divsChild>
        </w:div>
        <w:div w:id="1336608652">
          <w:marLeft w:val="0"/>
          <w:marRight w:val="0"/>
          <w:marTop w:val="0"/>
          <w:marBottom w:val="0"/>
          <w:divBdr>
            <w:top w:val="none" w:sz="0" w:space="0" w:color="auto"/>
            <w:left w:val="none" w:sz="0" w:space="0" w:color="auto"/>
            <w:bottom w:val="none" w:sz="0" w:space="0" w:color="auto"/>
            <w:right w:val="none" w:sz="0" w:space="0" w:color="auto"/>
          </w:divBdr>
        </w:div>
        <w:div w:id="1733965998">
          <w:blockQuote w:val="1"/>
          <w:marLeft w:val="600"/>
          <w:marRight w:val="0"/>
          <w:marTop w:val="0"/>
          <w:marBottom w:val="0"/>
          <w:divBdr>
            <w:top w:val="none" w:sz="0" w:space="0" w:color="auto"/>
            <w:left w:val="none" w:sz="0" w:space="0" w:color="auto"/>
            <w:bottom w:val="none" w:sz="0" w:space="0" w:color="auto"/>
            <w:right w:val="none" w:sz="0" w:space="0" w:color="auto"/>
          </w:divBdr>
          <w:divsChild>
            <w:div w:id="2110619576">
              <w:marLeft w:val="0"/>
              <w:marRight w:val="0"/>
              <w:marTop w:val="0"/>
              <w:marBottom w:val="0"/>
              <w:divBdr>
                <w:top w:val="none" w:sz="0" w:space="0" w:color="auto"/>
                <w:left w:val="none" w:sz="0" w:space="0" w:color="auto"/>
                <w:bottom w:val="none" w:sz="0" w:space="0" w:color="auto"/>
                <w:right w:val="none" w:sz="0" w:space="0" w:color="auto"/>
              </w:divBdr>
            </w:div>
          </w:divsChild>
        </w:div>
        <w:div w:id="662243682">
          <w:blockQuote w:val="1"/>
          <w:marLeft w:val="600"/>
          <w:marRight w:val="0"/>
          <w:marTop w:val="0"/>
          <w:marBottom w:val="0"/>
          <w:divBdr>
            <w:top w:val="none" w:sz="0" w:space="0" w:color="auto"/>
            <w:left w:val="none" w:sz="0" w:space="0" w:color="auto"/>
            <w:bottom w:val="none" w:sz="0" w:space="0" w:color="auto"/>
            <w:right w:val="none" w:sz="0" w:space="0" w:color="auto"/>
          </w:divBdr>
          <w:divsChild>
            <w:div w:id="66155039">
              <w:marLeft w:val="0"/>
              <w:marRight w:val="0"/>
              <w:marTop w:val="0"/>
              <w:marBottom w:val="0"/>
              <w:divBdr>
                <w:top w:val="none" w:sz="0" w:space="0" w:color="auto"/>
                <w:left w:val="none" w:sz="0" w:space="0" w:color="auto"/>
                <w:bottom w:val="none" w:sz="0" w:space="0" w:color="auto"/>
                <w:right w:val="none" w:sz="0" w:space="0" w:color="auto"/>
              </w:divBdr>
            </w:div>
          </w:divsChild>
        </w:div>
        <w:div w:id="1949850304">
          <w:blockQuote w:val="1"/>
          <w:marLeft w:val="600"/>
          <w:marRight w:val="0"/>
          <w:marTop w:val="0"/>
          <w:marBottom w:val="0"/>
          <w:divBdr>
            <w:top w:val="none" w:sz="0" w:space="0" w:color="auto"/>
            <w:left w:val="none" w:sz="0" w:space="0" w:color="auto"/>
            <w:bottom w:val="none" w:sz="0" w:space="0" w:color="auto"/>
            <w:right w:val="none" w:sz="0" w:space="0" w:color="auto"/>
          </w:divBdr>
        </w:div>
        <w:div w:id="765464989">
          <w:blockQuote w:val="1"/>
          <w:marLeft w:val="600"/>
          <w:marRight w:val="0"/>
          <w:marTop w:val="0"/>
          <w:marBottom w:val="0"/>
          <w:divBdr>
            <w:top w:val="none" w:sz="0" w:space="0" w:color="auto"/>
            <w:left w:val="none" w:sz="0" w:space="0" w:color="auto"/>
            <w:bottom w:val="none" w:sz="0" w:space="0" w:color="auto"/>
            <w:right w:val="none" w:sz="0" w:space="0" w:color="auto"/>
          </w:divBdr>
          <w:divsChild>
            <w:div w:id="199710204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7928600">
                  <w:blockQuote w:val="1"/>
                  <w:marLeft w:val="600"/>
                  <w:marRight w:val="0"/>
                  <w:marTop w:val="0"/>
                  <w:marBottom w:val="0"/>
                  <w:divBdr>
                    <w:top w:val="none" w:sz="0" w:space="0" w:color="auto"/>
                    <w:left w:val="none" w:sz="0" w:space="0" w:color="auto"/>
                    <w:bottom w:val="none" w:sz="0" w:space="0" w:color="auto"/>
                    <w:right w:val="none" w:sz="0" w:space="0" w:color="auto"/>
                  </w:divBdr>
                  <w:divsChild>
                    <w:div w:id="2590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5869">
          <w:marLeft w:val="0"/>
          <w:marRight w:val="0"/>
          <w:marTop w:val="0"/>
          <w:marBottom w:val="0"/>
          <w:divBdr>
            <w:top w:val="none" w:sz="0" w:space="0" w:color="auto"/>
            <w:left w:val="none" w:sz="0" w:space="0" w:color="auto"/>
            <w:bottom w:val="none" w:sz="0" w:space="0" w:color="auto"/>
            <w:right w:val="none" w:sz="0" w:space="0" w:color="auto"/>
          </w:divBdr>
        </w:div>
        <w:div w:id="874847013">
          <w:blockQuote w:val="1"/>
          <w:marLeft w:val="600"/>
          <w:marRight w:val="0"/>
          <w:marTop w:val="0"/>
          <w:marBottom w:val="0"/>
          <w:divBdr>
            <w:top w:val="none" w:sz="0" w:space="0" w:color="auto"/>
            <w:left w:val="none" w:sz="0" w:space="0" w:color="auto"/>
            <w:bottom w:val="none" w:sz="0" w:space="0" w:color="auto"/>
            <w:right w:val="none" w:sz="0" w:space="0" w:color="auto"/>
          </w:divBdr>
          <w:divsChild>
            <w:div w:id="1281841510">
              <w:marLeft w:val="0"/>
              <w:marRight w:val="0"/>
              <w:marTop w:val="0"/>
              <w:marBottom w:val="0"/>
              <w:divBdr>
                <w:top w:val="none" w:sz="0" w:space="0" w:color="auto"/>
                <w:left w:val="none" w:sz="0" w:space="0" w:color="auto"/>
                <w:bottom w:val="none" w:sz="0" w:space="0" w:color="auto"/>
                <w:right w:val="none" w:sz="0" w:space="0" w:color="auto"/>
              </w:divBdr>
            </w:div>
          </w:divsChild>
        </w:div>
        <w:div w:id="153879359">
          <w:blockQuote w:val="1"/>
          <w:marLeft w:val="600"/>
          <w:marRight w:val="0"/>
          <w:marTop w:val="0"/>
          <w:marBottom w:val="0"/>
          <w:divBdr>
            <w:top w:val="none" w:sz="0" w:space="0" w:color="auto"/>
            <w:left w:val="none" w:sz="0" w:space="0" w:color="auto"/>
            <w:bottom w:val="none" w:sz="0" w:space="0" w:color="auto"/>
            <w:right w:val="none" w:sz="0" w:space="0" w:color="auto"/>
          </w:divBdr>
          <w:divsChild>
            <w:div w:id="2053338824">
              <w:marLeft w:val="0"/>
              <w:marRight w:val="0"/>
              <w:marTop w:val="0"/>
              <w:marBottom w:val="0"/>
              <w:divBdr>
                <w:top w:val="none" w:sz="0" w:space="0" w:color="auto"/>
                <w:left w:val="none" w:sz="0" w:space="0" w:color="auto"/>
                <w:bottom w:val="none" w:sz="0" w:space="0" w:color="auto"/>
                <w:right w:val="none" w:sz="0" w:space="0" w:color="auto"/>
              </w:divBdr>
            </w:div>
          </w:divsChild>
        </w:div>
        <w:div w:id="1045569856">
          <w:blockQuote w:val="1"/>
          <w:marLeft w:val="600"/>
          <w:marRight w:val="0"/>
          <w:marTop w:val="0"/>
          <w:marBottom w:val="0"/>
          <w:divBdr>
            <w:top w:val="none" w:sz="0" w:space="0" w:color="auto"/>
            <w:left w:val="none" w:sz="0" w:space="0" w:color="auto"/>
            <w:bottom w:val="none" w:sz="0" w:space="0" w:color="auto"/>
            <w:right w:val="none" w:sz="0" w:space="0" w:color="auto"/>
          </w:divBdr>
          <w:divsChild>
            <w:div w:id="460612336">
              <w:marLeft w:val="0"/>
              <w:marRight w:val="0"/>
              <w:marTop w:val="0"/>
              <w:marBottom w:val="0"/>
              <w:divBdr>
                <w:top w:val="none" w:sz="0" w:space="0" w:color="auto"/>
                <w:left w:val="none" w:sz="0" w:space="0" w:color="auto"/>
                <w:bottom w:val="none" w:sz="0" w:space="0" w:color="auto"/>
                <w:right w:val="none" w:sz="0" w:space="0" w:color="auto"/>
              </w:divBdr>
            </w:div>
          </w:divsChild>
        </w:div>
        <w:div w:id="1284845376">
          <w:marLeft w:val="0"/>
          <w:marRight w:val="0"/>
          <w:marTop w:val="0"/>
          <w:marBottom w:val="0"/>
          <w:divBdr>
            <w:top w:val="none" w:sz="0" w:space="0" w:color="auto"/>
            <w:left w:val="none" w:sz="0" w:space="0" w:color="auto"/>
            <w:bottom w:val="none" w:sz="0" w:space="0" w:color="auto"/>
            <w:right w:val="none" w:sz="0" w:space="0" w:color="auto"/>
          </w:divBdr>
          <w:divsChild>
            <w:div w:id="305209251">
              <w:blockQuote w:val="1"/>
              <w:marLeft w:val="600"/>
              <w:marRight w:val="0"/>
              <w:marTop w:val="0"/>
              <w:marBottom w:val="0"/>
              <w:divBdr>
                <w:top w:val="none" w:sz="0" w:space="0" w:color="auto"/>
                <w:left w:val="none" w:sz="0" w:space="0" w:color="auto"/>
                <w:bottom w:val="none" w:sz="0" w:space="0" w:color="auto"/>
                <w:right w:val="none" w:sz="0" w:space="0" w:color="auto"/>
              </w:divBdr>
              <w:divsChild>
                <w:div w:id="653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4710">
          <w:blockQuote w:val="1"/>
          <w:marLeft w:val="600"/>
          <w:marRight w:val="0"/>
          <w:marTop w:val="0"/>
          <w:marBottom w:val="0"/>
          <w:divBdr>
            <w:top w:val="none" w:sz="0" w:space="0" w:color="auto"/>
            <w:left w:val="none" w:sz="0" w:space="0" w:color="auto"/>
            <w:bottom w:val="none" w:sz="0" w:space="0" w:color="auto"/>
            <w:right w:val="none" w:sz="0" w:space="0" w:color="auto"/>
          </w:divBdr>
          <w:divsChild>
            <w:div w:id="1052968855">
              <w:marLeft w:val="0"/>
              <w:marRight w:val="0"/>
              <w:marTop w:val="0"/>
              <w:marBottom w:val="0"/>
              <w:divBdr>
                <w:top w:val="none" w:sz="0" w:space="0" w:color="auto"/>
                <w:left w:val="none" w:sz="0" w:space="0" w:color="auto"/>
                <w:bottom w:val="none" w:sz="0" w:space="0" w:color="auto"/>
                <w:right w:val="none" w:sz="0" w:space="0" w:color="auto"/>
              </w:divBdr>
            </w:div>
          </w:divsChild>
        </w:div>
        <w:div w:id="158236593">
          <w:marLeft w:val="0"/>
          <w:marRight w:val="0"/>
          <w:marTop w:val="0"/>
          <w:marBottom w:val="0"/>
          <w:divBdr>
            <w:top w:val="none" w:sz="0" w:space="0" w:color="auto"/>
            <w:left w:val="none" w:sz="0" w:space="0" w:color="auto"/>
            <w:bottom w:val="none" w:sz="0" w:space="0" w:color="auto"/>
            <w:right w:val="none" w:sz="0" w:space="0" w:color="auto"/>
          </w:divBdr>
        </w:div>
        <w:div w:id="176942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48424380">
              <w:marLeft w:val="0"/>
              <w:marRight w:val="0"/>
              <w:marTop w:val="0"/>
              <w:marBottom w:val="0"/>
              <w:divBdr>
                <w:top w:val="none" w:sz="0" w:space="0" w:color="auto"/>
                <w:left w:val="none" w:sz="0" w:space="0" w:color="auto"/>
                <w:bottom w:val="none" w:sz="0" w:space="0" w:color="auto"/>
                <w:right w:val="none" w:sz="0" w:space="0" w:color="auto"/>
              </w:divBdr>
            </w:div>
          </w:divsChild>
        </w:div>
        <w:div w:id="522668574">
          <w:marLeft w:val="0"/>
          <w:marRight w:val="0"/>
          <w:marTop w:val="0"/>
          <w:marBottom w:val="0"/>
          <w:divBdr>
            <w:top w:val="none" w:sz="0" w:space="0" w:color="auto"/>
            <w:left w:val="none" w:sz="0" w:space="0" w:color="auto"/>
            <w:bottom w:val="none" w:sz="0" w:space="0" w:color="auto"/>
            <w:right w:val="none" w:sz="0" w:space="0" w:color="auto"/>
          </w:divBdr>
        </w:div>
        <w:div w:id="409546066">
          <w:blockQuote w:val="1"/>
          <w:marLeft w:val="600"/>
          <w:marRight w:val="0"/>
          <w:marTop w:val="0"/>
          <w:marBottom w:val="0"/>
          <w:divBdr>
            <w:top w:val="none" w:sz="0" w:space="0" w:color="auto"/>
            <w:left w:val="none" w:sz="0" w:space="0" w:color="auto"/>
            <w:bottom w:val="none" w:sz="0" w:space="0" w:color="auto"/>
            <w:right w:val="none" w:sz="0" w:space="0" w:color="auto"/>
          </w:divBdr>
          <w:divsChild>
            <w:div w:id="2102875099">
              <w:marLeft w:val="0"/>
              <w:marRight w:val="0"/>
              <w:marTop w:val="0"/>
              <w:marBottom w:val="0"/>
              <w:divBdr>
                <w:top w:val="none" w:sz="0" w:space="0" w:color="auto"/>
                <w:left w:val="none" w:sz="0" w:space="0" w:color="auto"/>
                <w:bottom w:val="none" w:sz="0" w:space="0" w:color="auto"/>
                <w:right w:val="none" w:sz="0" w:space="0" w:color="auto"/>
              </w:divBdr>
            </w:div>
          </w:divsChild>
        </w:div>
        <w:div w:id="1180776830">
          <w:blockQuote w:val="1"/>
          <w:marLeft w:val="600"/>
          <w:marRight w:val="0"/>
          <w:marTop w:val="0"/>
          <w:marBottom w:val="0"/>
          <w:divBdr>
            <w:top w:val="none" w:sz="0" w:space="0" w:color="auto"/>
            <w:left w:val="none" w:sz="0" w:space="0" w:color="auto"/>
            <w:bottom w:val="none" w:sz="0" w:space="0" w:color="auto"/>
            <w:right w:val="none" w:sz="0" w:space="0" w:color="auto"/>
          </w:divBdr>
          <w:divsChild>
            <w:div w:id="882593175">
              <w:marLeft w:val="0"/>
              <w:marRight w:val="0"/>
              <w:marTop w:val="0"/>
              <w:marBottom w:val="0"/>
              <w:divBdr>
                <w:top w:val="none" w:sz="0" w:space="0" w:color="auto"/>
                <w:left w:val="none" w:sz="0" w:space="0" w:color="auto"/>
                <w:bottom w:val="none" w:sz="0" w:space="0" w:color="auto"/>
                <w:right w:val="none" w:sz="0" w:space="0" w:color="auto"/>
              </w:divBdr>
            </w:div>
          </w:divsChild>
        </w:div>
        <w:div w:id="657001638">
          <w:marLeft w:val="0"/>
          <w:marRight w:val="0"/>
          <w:marTop w:val="0"/>
          <w:marBottom w:val="0"/>
          <w:divBdr>
            <w:top w:val="none" w:sz="0" w:space="0" w:color="auto"/>
            <w:left w:val="none" w:sz="0" w:space="0" w:color="auto"/>
            <w:bottom w:val="none" w:sz="0" w:space="0" w:color="auto"/>
            <w:right w:val="none" w:sz="0" w:space="0" w:color="auto"/>
          </w:divBdr>
        </w:div>
        <w:div w:id="1290748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506554302">
              <w:marLeft w:val="0"/>
              <w:marRight w:val="0"/>
              <w:marTop w:val="0"/>
              <w:marBottom w:val="0"/>
              <w:divBdr>
                <w:top w:val="none" w:sz="0" w:space="0" w:color="auto"/>
                <w:left w:val="none" w:sz="0" w:space="0" w:color="auto"/>
                <w:bottom w:val="none" w:sz="0" w:space="0" w:color="auto"/>
                <w:right w:val="none" w:sz="0" w:space="0" w:color="auto"/>
              </w:divBdr>
            </w:div>
          </w:divsChild>
        </w:div>
        <w:div w:id="1666788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54708559">
              <w:marLeft w:val="0"/>
              <w:marRight w:val="0"/>
              <w:marTop w:val="0"/>
              <w:marBottom w:val="0"/>
              <w:divBdr>
                <w:top w:val="none" w:sz="0" w:space="0" w:color="auto"/>
                <w:left w:val="none" w:sz="0" w:space="0" w:color="auto"/>
                <w:bottom w:val="none" w:sz="0" w:space="0" w:color="auto"/>
                <w:right w:val="none" w:sz="0" w:space="0" w:color="auto"/>
              </w:divBdr>
            </w:div>
          </w:divsChild>
        </w:div>
        <w:div w:id="1952007484">
          <w:blockQuote w:val="1"/>
          <w:marLeft w:val="600"/>
          <w:marRight w:val="0"/>
          <w:marTop w:val="0"/>
          <w:marBottom w:val="0"/>
          <w:divBdr>
            <w:top w:val="none" w:sz="0" w:space="0" w:color="auto"/>
            <w:left w:val="none" w:sz="0" w:space="0" w:color="auto"/>
            <w:bottom w:val="none" w:sz="0" w:space="0" w:color="auto"/>
            <w:right w:val="none" w:sz="0" w:space="0" w:color="auto"/>
          </w:divBdr>
          <w:divsChild>
            <w:div w:id="369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xt/Sec1071.xhtml" TargetMode="External"/><Relationship Id="rId18" Type="http://schemas.openxmlformats.org/officeDocument/2006/relationships/hyperlink" Target="../Text/Sec104.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Text/Sec1071.xhtml" TargetMode="External"/><Relationship Id="rId17" Type="http://schemas.openxmlformats.org/officeDocument/2006/relationships/hyperlink" Target="../Text/Sec109.xhtml"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Text/Sec1015.xhtml" TargetMode="External"/><Relationship Id="rId5" Type="http://schemas.openxmlformats.org/officeDocument/2006/relationships/styles" Target="styles.xml"/><Relationship Id="rId15" Type="http://schemas.openxmlformats.org/officeDocument/2006/relationships/hyperlink" Target="../Text/Sec407.xhtml" TargetMode="External"/><Relationship Id="rId10" Type="http://schemas.openxmlformats.org/officeDocument/2006/relationships/hyperlink" Target="../Text/Sec1002.xhtml" TargetMode="External"/><Relationship Id="rId19" Type="http://schemas.openxmlformats.org/officeDocument/2006/relationships/hyperlink" Target="../Text/Sec610.xhtml" TargetMode="External"/><Relationship Id="rId4" Type="http://schemas.openxmlformats.org/officeDocument/2006/relationships/customXml" Target="../customXml/item4.xml"/><Relationship Id="rId9" Type="http://schemas.openxmlformats.org/officeDocument/2006/relationships/hyperlink" Target="../Text/Div1000.xhtml" TargetMode="External"/><Relationship Id="rId14" Type="http://schemas.openxmlformats.org/officeDocument/2006/relationships/hyperlink" Target="../Text/Sec408.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4C04-52EB-462C-BFA3-C8B288D78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22B6B-97E0-4206-8389-EECD90E90BE8}">
  <ds:schemaRefs>
    <ds:schemaRef ds:uri="http://schemas.microsoft.com/sharepoint/v4"/>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993F13-E08E-4573-A064-00D12CDF052A}">
  <ds:schemaRefs>
    <ds:schemaRef ds:uri="http://schemas.microsoft.com/sharepoint/v3/contenttype/forms"/>
  </ds:schemaRefs>
</ds:datastoreItem>
</file>

<file path=customXml/itemProps4.xml><?xml version="1.0" encoding="utf-8"?>
<ds:datastoreItem xmlns:ds="http://schemas.openxmlformats.org/officeDocument/2006/customXml" ds:itemID="{89E17FCA-CD4B-40DC-B6AE-09D05BB9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Pages>
  <Words>16280</Words>
  <Characters>92798</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Meyerhoff</dc:creator>
  <cp:lastModifiedBy>Michael R. Meyerhoff</cp:lastModifiedBy>
  <cp:revision>10</cp:revision>
  <cp:lastPrinted>2017-11-20T17:03:00Z</cp:lastPrinted>
  <dcterms:created xsi:type="dcterms:W3CDTF">2017-10-23T20:43:00Z</dcterms:created>
  <dcterms:modified xsi:type="dcterms:W3CDTF">2017-11-22T20:27:00Z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