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4C8B5" w14:textId="341268AA" w:rsidR="00DA041C" w:rsidRDefault="00287296" w:rsidP="00DA041C">
      <w:pPr>
        <w:ind w:left="720" w:hanging="720"/>
        <w:rPr>
          <w:ins w:id="0" w:author="Frankd" w:date="2016-10-20T10:41:00Z"/>
        </w:rPr>
      </w:pPr>
      <w:ins w:id="1" w:author="Frankd" w:date="2016-09-15T14:36:00Z">
        <w:r>
          <w:t xml:space="preserve">Reviewers:  Delete the portion of the JSP that does not apply. </w:t>
        </w:r>
      </w:ins>
    </w:p>
    <w:p w14:paraId="78AA5122" w14:textId="60B8E651" w:rsidR="00DA041C" w:rsidRDefault="00952014" w:rsidP="00DA041C">
      <w:pPr>
        <w:ind w:left="720"/>
        <w:rPr>
          <w:ins w:id="2" w:author="Frankd" w:date="2016-10-20T10:42:00Z"/>
        </w:rPr>
      </w:pPr>
      <w:ins w:id="3" w:author="Frankd" w:date="2016-10-21T09:25:00Z">
        <w:r>
          <w:t xml:space="preserve">Paragraph </w:t>
        </w:r>
      </w:ins>
      <w:ins w:id="4" w:author="Frankd" w:date="2016-10-20T10:41:00Z">
        <w:r w:rsidR="00DA041C">
          <w:t>3.1</w:t>
        </w:r>
      </w:ins>
      <w:ins w:id="5" w:author="Frankd" w:date="2016-10-20T10:44:00Z">
        <w:r w:rsidR="00DA041C">
          <w:t xml:space="preserve">: </w:t>
        </w:r>
      </w:ins>
      <w:ins w:id="6" w:author="Frankd" w:date="2016-10-20T10:41:00Z">
        <w:r w:rsidR="00DA041C">
          <w:t xml:space="preserve"> </w:t>
        </w:r>
      </w:ins>
      <w:ins w:id="7" w:author="Frankd" w:date="2016-10-20T10:44:00Z">
        <w:r w:rsidR="00DA041C">
          <w:t xml:space="preserve">Modify </w:t>
        </w:r>
      </w:ins>
      <w:ins w:id="8" w:author="Frankd" w:date="2016-10-20T10:41:00Z">
        <w:r w:rsidR="00DA041C">
          <w:t>underline portion for job</w:t>
        </w:r>
      </w:ins>
      <w:ins w:id="9" w:author="Frankd" w:date="2016-10-20T10:43:00Z">
        <w:r w:rsidR="00DA041C">
          <w:t>s</w:t>
        </w:r>
      </w:ins>
      <w:ins w:id="10" w:author="Frankd" w:date="2016-10-20T10:41:00Z">
        <w:r w:rsidR="00DA041C">
          <w:t xml:space="preserve"> not being redecked.  Remove underline </w:t>
        </w:r>
      </w:ins>
      <w:ins w:id="11" w:author="Frankd" w:date="2016-10-20T10:43:00Z">
        <w:r w:rsidR="00DA041C">
          <w:t xml:space="preserve">on </w:t>
        </w:r>
      </w:ins>
      <w:ins w:id="12" w:author="Frankd" w:date="2016-10-20T10:41:00Z">
        <w:r w:rsidR="00DA041C">
          <w:t>jobs being redecked.</w:t>
        </w:r>
      </w:ins>
    </w:p>
    <w:p w14:paraId="4A7C0F29" w14:textId="47C380AC" w:rsidR="00DA041C" w:rsidRDefault="00DA041C" w:rsidP="00DA041C">
      <w:pPr>
        <w:rPr>
          <w:ins w:id="13" w:author="DDF" w:date="2016-09-15T14:40:00Z"/>
        </w:rPr>
      </w:pPr>
    </w:p>
    <w:p w14:paraId="3C89BAFC" w14:textId="7993562C" w:rsidR="000977AE" w:rsidRDefault="009E6D0D" w:rsidP="00F25133">
      <w:pPr>
        <w:ind w:left="720" w:hanging="720"/>
      </w:pPr>
      <w:r>
        <w:t>A</w:t>
      </w:r>
      <w:r w:rsidR="000977AE">
        <w:t>.</w:t>
      </w:r>
      <w:r w:rsidR="000977AE">
        <w:tab/>
      </w:r>
      <w:r w:rsidR="000977AE">
        <w:rPr>
          <w:u w:val="single"/>
        </w:rPr>
        <w:t xml:space="preserve">FIBER REINFORCED POLYMER </w:t>
      </w:r>
      <w:r w:rsidR="00F4273B">
        <w:rPr>
          <w:u w:val="single"/>
        </w:rPr>
        <w:t xml:space="preserve">(FRP) </w:t>
      </w:r>
      <w:r w:rsidR="000977AE">
        <w:rPr>
          <w:u w:val="single"/>
        </w:rPr>
        <w:t xml:space="preserve">WRAP FOR CONCRETE </w:t>
      </w:r>
      <w:r w:rsidR="000101AA">
        <w:rPr>
          <w:u w:val="single"/>
        </w:rPr>
        <w:t>BEAMS</w:t>
      </w:r>
      <w:del w:id="14" w:author="Frankd" w:date="2016-09-15T14:26:00Z">
        <w:r w:rsidR="00F25133" w:rsidDel="002C262E">
          <w:rPr>
            <w:u w:val="single"/>
          </w:rPr>
          <w:delText>, PILES AND</w:delText>
        </w:r>
        <w:bookmarkStart w:id="15" w:name="_GoBack"/>
        <w:bookmarkEnd w:id="15"/>
        <w:r w:rsidR="00F25133" w:rsidDel="002C262E">
          <w:rPr>
            <w:u w:val="single"/>
          </w:rPr>
          <w:delText xml:space="preserve"> </w:delText>
        </w:r>
      </w:del>
      <w:del w:id="16" w:author="DDF" w:date="2016-09-15T14:37:00Z">
        <w:r w:rsidR="00F25133" w:rsidDel="00287296">
          <w:rPr>
            <w:u w:val="single"/>
          </w:rPr>
          <w:delText>COLUMNS</w:delText>
        </w:r>
      </w:del>
      <w:r w:rsidR="00B754EE" w:rsidRPr="00B754EE">
        <w:tab/>
      </w:r>
      <w:r w:rsidR="00B754EE" w:rsidRPr="00B754EE">
        <w:tab/>
      </w:r>
      <w:r w:rsidR="00B754EE" w:rsidRPr="00B754EE">
        <w:tab/>
      </w:r>
      <w:r w:rsidR="00B754EE" w:rsidRPr="00B754EE">
        <w:tab/>
      </w:r>
      <w:r w:rsidR="00B754EE" w:rsidRPr="00B754EE">
        <w:tab/>
      </w:r>
      <w:r w:rsidR="00935A36">
        <w:t>7</w:t>
      </w:r>
      <w:r w:rsidR="00B754EE">
        <w:t>/</w:t>
      </w:r>
      <w:r w:rsidR="00935A36">
        <w:t>2</w:t>
      </w:r>
      <w:r w:rsidR="001B4A4D">
        <w:t>5</w:t>
      </w:r>
      <w:r w:rsidR="00B754EE">
        <w:t>/201</w:t>
      </w:r>
      <w:r w:rsidR="00935A36">
        <w:t>9</w:t>
      </w:r>
    </w:p>
    <w:p w14:paraId="3C89BAFD" w14:textId="77777777" w:rsidR="000977AE" w:rsidRPr="00C56DEE" w:rsidRDefault="000977AE" w:rsidP="000977AE"/>
    <w:p w14:paraId="3C89BAFE" w14:textId="6856AC3C" w:rsidR="000977AE" w:rsidRDefault="000977AE" w:rsidP="000977AE">
      <w:r w:rsidRPr="009E2DC8">
        <w:rPr>
          <w:b/>
          <w:bCs/>
        </w:rPr>
        <w:t xml:space="preserve">1.0 Description.  </w:t>
      </w:r>
      <w:r w:rsidR="005B1FC6">
        <w:t>This work shall consist</w:t>
      </w:r>
      <w:r>
        <w:t xml:space="preserve"> of designing, furnishing</w:t>
      </w:r>
      <w:r w:rsidR="00A47247">
        <w:t>,</w:t>
      </w:r>
      <w:r>
        <w:t xml:space="preserve"> and placing </w:t>
      </w:r>
      <w:r w:rsidR="00AD1814">
        <w:t>carbon</w:t>
      </w:r>
      <w:r w:rsidR="00551918">
        <w:t xml:space="preserve"> or glass</w:t>
      </w:r>
      <w:r w:rsidR="00AD1814">
        <w:t xml:space="preserve"> </w:t>
      </w:r>
      <w:r>
        <w:t xml:space="preserve">fiber reinforced polymer (FRP) composite wrap </w:t>
      </w:r>
      <w:r w:rsidR="00025A42">
        <w:t xml:space="preserve">to </w:t>
      </w:r>
      <w:r w:rsidR="009E6D0D">
        <w:t xml:space="preserve">shear strengthen the </w:t>
      </w:r>
      <w:r>
        <w:t>concrete</w:t>
      </w:r>
      <w:r w:rsidR="009E6D0D">
        <w:t xml:space="preserve"> beam</w:t>
      </w:r>
      <w:del w:id="17" w:author="Frankd" w:date="2016-09-15T14:27:00Z">
        <w:r w:rsidR="003439B2" w:rsidDel="002C262E">
          <w:delText>,</w:delText>
        </w:r>
        <w:r w:rsidR="009E6D0D" w:rsidDel="002C262E">
          <w:delText xml:space="preserve"> </w:delText>
        </w:r>
        <w:r w:rsidR="00AD1814" w:rsidDel="002C262E">
          <w:delText>concrete pile confinement</w:delText>
        </w:r>
      </w:del>
      <w:del w:id="18" w:author="DDF" w:date="2016-09-15T14:40:00Z">
        <w:r w:rsidR="00287296" w:rsidDel="00287296">
          <w:delText xml:space="preserve"> and/or column confinement</w:delText>
        </w:r>
      </w:del>
      <w:r w:rsidR="00AD1814" w:rsidRPr="009E2DC8">
        <w:t xml:space="preserve"> </w:t>
      </w:r>
      <w:r w:rsidR="009E6D0D">
        <w:t>at the locations</w:t>
      </w:r>
      <w:r w:rsidRPr="009E2DC8">
        <w:t xml:space="preserve"> as shown on bridge plans</w:t>
      </w:r>
      <w:r>
        <w:t xml:space="preserve"> and </w:t>
      </w:r>
      <w:r w:rsidRPr="009E2DC8">
        <w:t xml:space="preserve">as </w:t>
      </w:r>
      <w:r>
        <w:t>directed</w:t>
      </w:r>
      <w:r w:rsidRPr="009E2DC8">
        <w:t xml:space="preserve"> by the engineer.</w:t>
      </w:r>
    </w:p>
    <w:p w14:paraId="3C89BAFF" w14:textId="77777777" w:rsidR="00AD1814" w:rsidRDefault="00AD1814" w:rsidP="000977AE"/>
    <w:p w14:paraId="3C89BB00" w14:textId="74D1A9D7" w:rsidR="000977AE" w:rsidRDefault="000977AE" w:rsidP="000977AE">
      <w:proofErr w:type="gramStart"/>
      <w:r>
        <w:rPr>
          <w:b/>
          <w:bCs/>
        </w:rPr>
        <w:t>2.0  Materials</w:t>
      </w:r>
      <w:proofErr w:type="gramEnd"/>
      <w:r>
        <w:rPr>
          <w:b/>
          <w:bCs/>
        </w:rPr>
        <w:t xml:space="preserve">.  </w:t>
      </w:r>
      <w:r>
        <w:t>The storage and handling of materials for the FRP composite work shall be in accordance with the manufacturer’s written recommendations in factory sealed containers with the FRP manufacture</w:t>
      </w:r>
      <w:r w:rsidR="005B1FC6">
        <w:t>r</w:t>
      </w:r>
      <w:r>
        <w:t xml:space="preserve">’s labels.  Labels shall be intact and legible with date of manufacture and shelf life. </w:t>
      </w:r>
    </w:p>
    <w:p w14:paraId="3C89BB01" w14:textId="77777777" w:rsidR="000977AE" w:rsidRDefault="000977AE" w:rsidP="000977AE"/>
    <w:p w14:paraId="3C89BB02" w14:textId="77777777" w:rsidR="000977AE" w:rsidRDefault="000977AE" w:rsidP="000977AE">
      <w:pPr>
        <w:rPr>
          <w:b/>
        </w:rPr>
      </w:pPr>
      <w:proofErr w:type="gramStart"/>
      <w:r>
        <w:rPr>
          <w:b/>
        </w:rPr>
        <w:t>2.1  Material</w:t>
      </w:r>
      <w:proofErr w:type="gramEnd"/>
      <w:r>
        <w:rPr>
          <w:b/>
        </w:rPr>
        <w:t xml:space="preserve"> Properties.</w:t>
      </w:r>
    </w:p>
    <w:p w14:paraId="3C89BB03" w14:textId="77777777" w:rsidR="000977AE" w:rsidRDefault="000977AE" w:rsidP="000977AE">
      <w:pPr>
        <w:rPr>
          <w:b/>
        </w:rPr>
      </w:pPr>
    </w:p>
    <w:p w14:paraId="3C89BB04" w14:textId="77777777" w:rsidR="000977AE" w:rsidRDefault="000977AE" w:rsidP="000977AE">
      <w:proofErr w:type="gramStart"/>
      <w:r>
        <w:rPr>
          <w:b/>
        </w:rPr>
        <w:t xml:space="preserve">2.1.1  </w:t>
      </w:r>
      <w:r w:rsidRPr="001E390A">
        <w:t>The</w:t>
      </w:r>
      <w:proofErr w:type="gramEnd"/>
      <w:r w:rsidRPr="001E390A">
        <w:t xml:space="preserve"> contractor shall p</w:t>
      </w:r>
      <w:r>
        <w:t xml:space="preserve">rovide a </w:t>
      </w:r>
      <w:r w:rsidRPr="001713A6">
        <w:t xml:space="preserve">unidirectional, </w:t>
      </w:r>
      <w:r>
        <w:t>high-strength fiber fabric fully saturated with compatible epoxy resin per manufacturer’s recommendations.  FRP provided shall meet or exceed ASTM D3039 test procedure requirements (tensile modulus, stress and strain) as determined from independent laboratory testing.</w:t>
      </w:r>
    </w:p>
    <w:p w14:paraId="3C89BB05" w14:textId="77777777" w:rsidR="000977AE" w:rsidRDefault="000977AE" w:rsidP="000977AE"/>
    <w:p w14:paraId="3C89BB06" w14:textId="25A0A4B4" w:rsidR="000977AE" w:rsidRPr="00463184" w:rsidRDefault="000977AE" w:rsidP="000977AE">
      <w:proofErr w:type="gramStart"/>
      <w:r>
        <w:rPr>
          <w:b/>
        </w:rPr>
        <w:t xml:space="preserve">2.1.2  </w:t>
      </w:r>
      <w:r w:rsidR="0052397D" w:rsidRPr="0052397D">
        <w:t>The</w:t>
      </w:r>
      <w:proofErr w:type="gramEnd"/>
      <w:r w:rsidR="0052397D" w:rsidRPr="0052397D">
        <w:t xml:space="preserve"> contractor shall p</w:t>
      </w:r>
      <w:r>
        <w:t xml:space="preserve">rovide </w:t>
      </w:r>
      <w:r w:rsidR="0052397D">
        <w:t xml:space="preserve">a </w:t>
      </w:r>
      <w:r>
        <w:t>flexible, waterproofing, non-vapor barrier protective top coating compatible with the FRP manufacturer’s recommendations to protect the FRP from ultraviolet radiation and heavy abrasion</w:t>
      </w:r>
      <w:r w:rsidR="003439B2">
        <w:t xml:space="preserve"> with a design life of 50 years</w:t>
      </w:r>
      <w:r>
        <w:t>.</w:t>
      </w:r>
      <w:r w:rsidR="003439B2">
        <w:t xml:space="preserve">  This protective top coating shall closely match the </w:t>
      </w:r>
      <w:r w:rsidR="005B1FC6">
        <w:t xml:space="preserve">gray </w:t>
      </w:r>
      <w:r w:rsidR="003439B2">
        <w:t xml:space="preserve">color appearance of the </w:t>
      </w:r>
      <w:r w:rsidR="005B1FC6">
        <w:t>existing concrete color.</w:t>
      </w:r>
    </w:p>
    <w:p w14:paraId="3C89BB07" w14:textId="77777777" w:rsidR="000977AE" w:rsidRDefault="000977AE" w:rsidP="000977AE"/>
    <w:p w14:paraId="3C89BB08" w14:textId="0B95F28F" w:rsidR="000977AE" w:rsidRDefault="000977AE" w:rsidP="000977AE">
      <w:r>
        <w:rPr>
          <w:b/>
        </w:rPr>
        <w:t xml:space="preserve">2.2  Product Data.  </w:t>
      </w:r>
      <w:r>
        <w:t xml:space="preserve">Manufacturer’s product data including physical and chemical characteristics, material specifications for each component, limitations on use of the system, construction or application specifications, maintenance instructions and general manufacturer’s recommendations regarding each system shall be provided.  Product data on the proposed primer, putty, resin, </w:t>
      </w:r>
      <w:proofErr w:type="spellStart"/>
      <w:r>
        <w:t>saturant</w:t>
      </w:r>
      <w:proofErr w:type="spellEnd"/>
      <w:r>
        <w:t>, and carbon</w:t>
      </w:r>
      <w:r w:rsidR="00551918">
        <w:t xml:space="preserve"> or glass</w:t>
      </w:r>
      <w:r>
        <w:t xml:space="preserve"> fiber shall be included.  Testing information on the combination of the proposed carbon</w:t>
      </w:r>
      <w:r w:rsidR="00551918">
        <w:t xml:space="preserve"> or glass</w:t>
      </w:r>
      <w:r>
        <w:t xml:space="preserve"> fiber reinforcement and epoxy when used together as a system shall be provided.  The contractor shall provide certifications by the producers of the materials that all materials supplied are in accordance with all the requirements and standards of the appropriate ASTM and other agencies.  Manufacturer’s Material Safety Data Sheets (MSDS) for all materials to be used shall be provided.</w:t>
      </w:r>
    </w:p>
    <w:p w14:paraId="3C89BB09" w14:textId="77777777" w:rsidR="000977AE" w:rsidRDefault="000977AE" w:rsidP="000977AE"/>
    <w:p w14:paraId="3C89BB0A" w14:textId="0795B950" w:rsidR="000977AE" w:rsidRPr="001E4B5B" w:rsidRDefault="000977AE" w:rsidP="000977AE">
      <w:r>
        <w:rPr>
          <w:b/>
        </w:rPr>
        <w:t>2.</w:t>
      </w:r>
      <w:r w:rsidR="00B003C1">
        <w:rPr>
          <w:b/>
        </w:rPr>
        <w:t>3</w:t>
      </w:r>
      <w:r>
        <w:rPr>
          <w:b/>
        </w:rPr>
        <w:t xml:space="preserve">  Contractor Submittals.</w:t>
      </w:r>
      <w:r>
        <w:t xml:space="preserve">  </w:t>
      </w:r>
      <w:r w:rsidR="00B02334">
        <w:t>The contractor shall s</w:t>
      </w:r>
      <w:r>
        <w:t>ubmit the following documentation</w:t>
      </w:r>
      <w:r w:rsidR="00B02334">
        <w:t>s</w:t>
      </w:r>
      <w:r>
        <w:t xml:space="preserve"> and obtain approval 3</w:t>
      </w:r>
      <w:r w:rsidR="00520A9F">
        <w:t>0</w:t>
      </w:r>
      <w:r>
        <w:t xml:space="preserve"> </w:t>
      </w:r>
      <w:r w:rsidR="00520A9F">
        <w:t>days before work commences.</w:t>
      </w:r>
    </w:p>
    <w:p w14:paraId="3C89BB0B" w14:textId="77777777" w:rsidR="000977AE" w:rsidRDefault="000977AE" w:rsidP="000977AE"/>
    <w:p w14:paraId="3C89BB0C" w14:textId="4E31F1D2" w:rsidR="000977AE" w:rsidRDefault="00B003C1" w:rsidP="000977AE">
      <w:r>
        <w:rPr>
          <w:b/>
        </w:rPr>
        <w:t>2.3</w:t>
      </w:r>
      <w:r w:rsidR="000977AE">
        <w:rPr>
          <w:b/>
        </w:rPr>
        <w:t>.1</w:t>
      </w:r>
      <w:r w:rsidR="000977AE">
        <w:t xml:space="preserve">  </w:t>
      </w:r>
      <w:r w:rsidR="000977AE" w:rsidRPr="001E4B5B">
        <w:rPr>
          <w:b/>
        </w:rPr>
        <w:t>Contractor Qualifications.</w:t>
      </w:r>
      <w:r w:rsidR="000977AE">
        <w:t xml:space="preserve">  The contractor shall provide a manufacturer’s certification of technical training, FRP system selected, project supervisor, and documentation showing the contractor has been certified or approved by the manufacturer of the FRP system.  A contractor specializing in the supply and installation of FRP repair systems with minimum of 5 years of </w:t>
      </w:r>
      <w:r w:rsidR="00CD14C1">
        <w:t xml:space="preserve">documented </w:t>
      </w:r>
      <w:r w:rsidR="000977AE">
        <w:t xml:space="preserve">experience </w:t>
      </w:r>
      <w:r w:rsidR="00CD14C1">
        <w:t xml:space="preserve">or 25 documented similar field applications with acceptable reference letters from respective owners </w:t>
      </w:r>
      <w:r w:rsidR="000977AE">
        <w:t>in performing FRP composite retrofits shall perform the work.  A trained project supervisor shall remain at the work site at all times to instruct the work crew in the FRP application procedures.</w:t>
      </w:r>
    </w:p>
    <w:p w14:paraId="3C89BB0D" w14:textId="77777777" w:rsidR="000977AE" w:rsidRDefault="000977AE" w:rsidP="000977AE"/>
    <w:p w14:paraId="3C89BB0E" w14:textId="4DCA912D" w:rsidR="0052397D" w:rsidRDefault="00B003C1" w:rsidP="000977AE">
      <w:r>
        <w:rPr>
          <w:b/>
        </w:rPr>
        <w:t>2.</w:t>
      </w:r>
      <w:r w:rsidR="00B02334">
        <w:rPr>
          <w:b/>
        </w:rPr>
        <w:t>3.2</w:t>
      </w:r>
      <w:r w:rsidR="000977AE">
        <w:rPr>
          <w:b/>
        </w:rPr>
        <w:t xml:space="preserve">  Shop Drawings.  </w:t>
      </w:r>
      <w:r w:rsidR="000977AE">
        <w:t xml:space="preserve">Shop drawings shall be submitted signed and sealed by a Missouri Professional Engineer in accordance with </w:t>
      </w:r>
      <w:r w:rsidR="000977AE" w:rsidRPr="009A0E12">
        <w:rPr>
          <w:color w:val="0000FF"/>
        </w:rPr>
        <w:t>Sec 107</w:t>
      </w:r>
      <w:r w:rsidR="000977AE">
        <w:t xml:space="preserve"> for Authentication of Certain Documents.  Shop drawings shall include the detail of types, locations, dimensions, number of layers and splice details and orientation of all FRP materials and coatings to be installed.  </w:t>
      </w:r>
    </w:p>
    <w:p w14:paraId="3C89BB0F" w14:textId="77777777" w:rsidR="0052397D" w:rsidRDefault="0052397D" w:rsidP="000977AE"/>
    <w:p w14:paraId="3C89BB10" w14:textId="7B82ECA9" w:rsidR="009A156C" w:rsidRDefault="00B02334" w:rsidP="000977AE">
      <w:pPr>
        <w:rPr>
          <w:b/>
        </w:rPr>
      </w:pPr>
      <w:r>
        <w:rPr>
          <w:b/>
        </w:rPr>
        <w:t>2.3.3</w:t>
      </w:r>
      <w:r w:rsidR="0052397D" w:rsidRPr="0052397D">
        <w:rPr>
          <w:b/>
        </w:rPr>
        <w:t xml:space="preserve">  Calculations.  </w:t>
      </w:r>
    </w:p>
    <w:p w14:paraId="3C89BB11" w14:textId="77777777" w:rsidR="009A156C" w:rsidRDefault="009A156C" w:rsidP="000977AE">
      <w:pPr>
        <w:rPr>
          <w:b/>
        </w:rPr>
      </w:pPr>
    </w:p>
    <w:p w14:paraId="3C89BB12" w14:textId="06B15DEA" w:rsidR="000977AE" w:rsidRDefault="00B02334" w:rsidP="000977AE">
      <w:r>
        <w:rPr>
          <w:b/>
        </w:rPr>
        <w:t>2.3.3.1</w:t>
      </w:r>
      <w:r w:rsidR="009A156C">
        <w:rPr>
          <w:b/>
        </w:rPr>
        <w:t xml:space="preserve">  Concrete Beam Shear </w:t>
      </w:r>
      <w:r w:rsidR="002C262E">
        <w:rPr>
          <w:b/>
        </w:rPr>
        <w:t>Strengthen</w:t>
      </w:r>
      <w:r w:rsidR="009A156C">
        <w:rPr>
          <w:b/>
        </w:rPr>
        <w:t xml:space="preserve">.  </w:t>
      </w:r>
      <w:r w:rsidR="000977AE">
        <w:t xml:space="preserve">Signed and sealed calculations with the shop drawings shall be submitted indicating that the proposed system provides </w:t>
      </w:r>
      <w:r w:rsidR="000E5CAD">
        <w:t>the additional design forces required at the locations indicated on the plans.</w:t>
      </w:r>
      <w:r w:rsidR="00415DBB">
        <w:t xml:space="preserve">  The fiber reinforced polymer wrapping shall be designed in accordance with NCHRP Report 678, Design of FRP System for Strengthening Concrete Girders in Shear.</w:t>
      </w:r>
    </w:p>
    <w:p w14:paraId="3C89BB13" w14:textId="77777777" w:rsidR="009A156C" w:rsidRDefault="009A156C" w:rsidP="000977AE"/>
    <w:p w14:paraId="3C89BB14" w14:textId="503F1FBB" w:rsidR="009A156C" w:rsidDel="00B02334" w:rsidRDefault="00B02334" w:rsidP="000977AE">
      <w:pPr>
        <w:rPr>
          <w:del w:id="19" w:author="Frankd" w:date="2016-09-15T14:33:00Z"/>
        </w:rPr>
      </w:pPr>
      <w:del w:id="20" w:author="Frankd" w:date="2016-10-20T16:06:00Z">
        <w:r w:rsidDel="00B02334">
          <w:rPr>
            <w:b/>
          </w:rPr>
          <w:delText xml:space="preserve">2.3.3.2  </w:delText>
        </w:r>
      </w:del>
      <w:del w:id="21" w:author="Frankd" w:date="2016-09-15T14:33:00Z">
        <w:r w:rsidR="009A156C" w:rsidDel="00287296">
          <w:rPr>
            <w:b/>
          </w:rPr>
          <w:delText xml:space="preserve">Precast Octagonal Pile Confinement.  </w:delText>
        </w:r>
        <w:r w:rsidR="009A156C" w:rsidDel="00287296">
          <w:delText>Signed and sealed calculations with the shop drawings shall be submitted indicating that the proposed system provides 80 percent of the confinement that the existing spiral reinforcement provides in the standard octagonal precast constant section pile (Trestles)</w:delText>
        </w:r>
        <w:r w:rsidR="00536C3D" w:rsidDel="00287296">
          <w:delText xml:space="preserve"> at the locations indicated on the plans</w:delText>
        </w:r>
        <w:r w:rsidR="009A156C" w:rsidDel="00287296">
          <w:delText>.  The strength of the confinement shall vary when the pitch of the spiral reinforcement varies as shown on the existing plans due to seismic considerations.  Class A concrete f’c equals 5000 psi and reinforcing steel Fy equals 40,000 psi for the reinforced concrete piles.</w:delText>
        </w:r>
      </w:del>
    </w:p>
    <w:p w14:paraId="0F9C92CD" w14:textId="04B88876" w:rsidR="00B02334" w:rsidRPr="009A156C" w:rsidDel="00B02334" w:rsidRDefault="00B02334" w:rsidP="000977AE">
      <w:pPr>
        <w:rPr>
          <w:del w:id="22" w:author="Frankd" w:date="2016-10-20T16:07:00Z"/>
          <w:b/>
        </w:rPr>
      </w:pPr>
    </w:p>
    <w:p w14:paraId="3C89BB16" w14:textId="74143518" w:rsidR="009A156C" w:rsidDel="00287296" w:rsidRDefault="00B02334" w:rsidP="000977AE">
      <w:pPr>
        <w:rPr>
          <w:del w:id="23" w:author="DDF" w:date="2016-09-15T14:42:00Z"/>
        </w:rPr>
      </w:pPr>
      <w:del w:id="24" w:author="DDF" w:date="2016-10-20T16:07:00Z">
        <w:r w:rsidDel="00B02334">
          <w:rPr>
            <w:b/>
          </w:rPr>
          <w:delText xml:space="preserve">2.3.3.3  </w:delText>
        </w:r>
      </w:del>
      <w:del w:id="25" w:author="DDF" w:date="2016-09-15T14:42:00Z">
        <w:r w:rsidR="009A156C" w:rsidDel="00287296">
          <w:rPr>
            <w:b/>
          </w:rPr>
          <w:delText xml:space="preserve">Column Confinement.  </w:delText>
        </w:r>
        <w:r w:rsidR="009A156C" w:rsidDel="00287296">
          <w:delText xml:space="preserve">Signed and sealed calculations with the shop drawings shall be submitted indicating that the proposed system provides 80 percent of the confinement that the existing </w:delText>
        </w:r>
        <w:r w:rsidR="00536506" w:rsidDel="00287296">
          <w:delText xml:space="preserve">column stirrups/spiral </w:delText>
        </w:r>
        <w:r w:rsidR="009A156C" w:rsidDel="00287296">
          <w:delText xml:space="preserve">reinforcement </w:delText>
        </w:r>
        <w:r w:rsidR="00536506" w:rsidDel="00287296">
          <w:delText>p</w:delText>
        </w:r>
        <w:r w:rsidR="009A156C" w:rsidDel="00287296">
          <w:delText>rovides</w:delText>
        </w:r>
        <w:r w:rsidR="00536C3D" w:rsidDel="00287296">
          <w:delText xml:space="preserve"> at the locations indicated on the plans</w:delText>
        </w:r>
        <w:r w:rsidR="00536506" w:rsidDel="00287296">
          <w:delText>.</w:delText>
        </w:r>
        <w:r w:rsidR="009A156C" w:rsidDel="00287296">
          <w:delText xml:space="preserve">  The strength of the confi</w:delText>
        </w:r>
        <w:r w:rsidR="00536506" w:rsidDel="00287296">
          <w:delText>nement shall vary when the spacing</w:delText>
        </w:r>
        <w:r w:rsidR="009A156C" w:rsidDel="00287296">
          <w:delText xml:space="preserve"> of the </w:delText>
        </w:r>
        <w:r w:rsidR="00536506" w:rsidDel="00287296">
          <w:delText xml:space="preserve">column stirrups/spiral reinforcement </w:delText>
        </w:r>
        <w:r w:rsidR="009A156C" w:rsidDel="00287296">
          <w:delText xml:space="preserve">varies as shown on the existing plans.  </w:delText>
        </w:r>
        <w:r w:rsidR="00536506" w:rsidDel="00287296">
          <w:delText>Strength of the existing concrete and reinforcement steel can be obtained from the existing plans.</w:delText>
        </w:r>
      </w:del>
    </w:p>
    <w:p w14:paraId="3C89BB17" w14:textId="77777777" w:rsidR="000977AE" w:rsidDel="00287296" w:rsidRDefault="000977AE" w:rsidP="000977AE">
      <w:pPr>
        <w:rPr>
          <w:del w:id="26" w:author="DDF" w:date="2016-09-15T14:42:00Z"/>
        </w:rPr>
      </w:pPr>
    </w:p>
    <w:p w14:paraId="3C89BB18" w14:textId="77777777" w:rsidR="000977AE" w:rsidRDefault="000977AE" w:rsidP="000977AE">
      <w:pPr>
        <w:rPr>
          <w:b/>
          <w:bCs/>
        </w:rPr>
      </w:pPr>
      <w:r>
        <w:rPr>
          <w:b/>
          <w:bCs/>
        </w:rPr>
        <w:t>3</w:t>
      </w:r>
      <w:r w:rsidR="000E5CAD">
        <w:rPr>
          <w:b/>
          <w:bCs/>
        </w:rPr>
        <w:t xml:space="preserve">.0  Construction Requirements. </w:t>
      </w:r>
    </w:p>
    <w:p w14:paraId="3C89BB19" w14:textId="77777777" w:rsidR="001713A6" w:rsidRDefault="001713A6" w:rsidP="000977AE">
      <w:pPr>
        <w:rPr>
          <w:b/>
          <w:bCs/>
        </w:rPr>
      </w:pPr>
    </w:p>
    <w:p w14:paraId="3C89BB1A" w14:textId="219F8ED5" w:rsidR="001713A6" w:rsidRPr="00551918" w:rsidRDefault="001713A6" w:rsidP="000977AE">
      <w:r>
        <w:rPr>
          <w:b/>
          <w:bCs/>
        </w:rPr>
        <w:t xml:space="preserve">3.1  </w:t>
      </w:r>
      <w:r w:rsidR="00012D08">
        <w:rPr>
          <w:b/>
          <w:bCs/>
        </w:rPr>
        <w:t>FRP Wrapping</w:t>
      </w:r>
      <w:r>
        <w:rPr>
          <w:b/>
          <w:bCs/>
        </w:rPr>
        <w:t xml:space="preserve">.  </w:t>
      </w:r>
      <w:r w:rsidRPr="00055DB5">
        <w:rPr>
          <w:bCs/>
        </w:rPr>
        <w:t xml:space="preserve">FRP </w:t>
      </w:r>
      <w:r w:rsidR="00666920">
        <w:rPr>
          <w:bCs/>
        </w:rPr>
        <w:t>shear reinforcement</w:t>
      </w:r>
      <w:r w:rsidRPr="00055DB5">
        <w:rPr>
          <w:bCs/>
        </w:rPr>
        <w:t xml:space="preserve"> shall be</w:t>
      </w:r>
      <w:r w:rsidR="00287296">
        <w:rPr>
          <w:bCs/>
        </w:rPr>
        <w:t xml:space="preserve"> by</w:t>
      </w:r>
      <w:r w:rsidRPr="00055DB5">
        <w:rPr>
          <w:bCs/>
        </w:rPr>
        <w:t xml:space="preserve"> </w:t>
      </w:r>
      <w:r w:rsidR="00386D56">
        <w:rPr>
          <w:bCs/>
        </w:rPr>
        <w:t xml:space="preserve">complete wrapping </w:t>
      </w:r>
      <w:r w:rsidR="006D13C3">
        <w:rPr>
          <w:bCs/>
        </w:rPr>
        <w:t xml:space="preserve">except where objects interfere, in those places </w:t>
      </w:r>
      <w:r w:rsidRPr="00055DB5">
        <w:rPr>
          <w:bCs/>
        </w:rPr>
        <w:t>U-wrap</w:t>
      </w:r>
      <w:r w:rsidR="006D13C3">
        <w:rPr>
          <w:bCs/>
        </w:rPr>
        <w:t xml:space="preserve"> </w:t>
      </w:r>
      <w:r w:rsidR="00287296">
        <w:rPr>
          <w:bCs/>
        </w:rPr>
        <w:t xml:space="preserve">shall be </w:t>
      </w:r>
      <w:r w:rsidR="006D13C3">
        <w:rPr>
          <w:bCs/>
        </w:rPr>
        <w:t>used</w:t>
      </w:r>
      <w:r w:rsidRPr="00055DB5">
        <w:rPr>
          <w:bCs/>
        </w:rPr>
        <w:t>.</w:t>
      </w:r>
      <w:r w:rsidR="00A67C0F">
        <w:rPr>
          <w:bCs/>
        </w:rPr>
        <w:t xml:space="preserve">  FRP wrapping</w:t>
      </w:r>
      <w:r w:rsidR="005B1FC6" w:rsidRPr="005B1FC6">
        <w:rPr>
          <w:bCs/>
        </w:rPr>
        <w:t xml:space="preserve"> </w:t>
      </w:r>
      <w:r w:rsidR="005B1FC6">
        <w:rPr>
          <w:bCs/>
        </w:rPr>
        <w:t>along the portion of the member length to be strengthened</w:t>
      </w:r>
      <w:r w:rsidR="00A67C0F">
        <w:rPr>
          <w:bCs/>
        </w:rPr>
        <w:t xml:space="preserve"> may be applied</w:t>
      </w:r>
      <w:r w:rsidRPr="00055DB5">
        <w:rPr>
          <w:bCs/>
        </w:rPr>
        <w:t xml:space="preserve"> </w:t>
      </w:r>
      <w:r w:rsidR="00A67C0F">
        <w:rPr>
          <w:bCs/>
        </w:rPr>
        <w:t>continuously</w:t>
      </w:r>
      <w:r w:rsidR="00551918">
        <w:rPr>
          <w:bCs/>
        </w:rPr>
        <w:t xml:space="preserve"> or as discrete strips</w:t>
      </w:r>
      <w:r w:rsidR="00A67C0F">
        <w:rPr>
          <w:bCs/>
        </w:rPr>
        <w:t xml:space="preserve"> </w:t>
      </w:r>
      <w:r w:rsidR="005B1FC6">
        <w:rPr>
          <w:bCs/>
        </w:rPr>
        <w:t>with a maximum of 12” spacing</w:t>
      </w:r>
      <w:r w:rsidR="00DA041C">
        <w:rPr>
          <w:bCs/>
        </w:rPr>
        <w:t xml:space="preserve"> centerline to centerline</w:t>
      </w:r>
      <w:r w:rsidR="00A67C0F">
        <w:rPr>
          <w:bCs/>
        </w:rPr>
        <w:t xml:space="preserve">. </w:t>
      </w:r>
      <w:r w:rsidRPr="00055DB5">
        <w:rPr>
          <w:bCs/>
        </w:rPr>
        <w:t xml:space="preserve"> Fibers in the FRP in its final position on the concrete component shall be oriented </w:t>
      </w:r>
      <w:r w:rsidR="00055DB5" w:rsidRPr="00055DB5">
        <w:rPr>
          <w:bCs/>
        </w:rPr>
        <w:t>in the direction that maximizes the effectiveness of the FRP reinforcement.</w:t>
      </w:r>
      <w:r w:rsidR="00A67C0F">
        <w:rPr>
          <w:bCs/>
        </w:rPr>
        <w:t xml:space="preserve">  Anchorage </w:t>
      </w:r>
      <w:r w:rsidR="006D13C3">
        <w:rPr>
          <w:bCs/>
        </w:rPr>
        <w:t xml:space="preserve">shall be </w:t>
      </w:r>
      <w:r w:rsidR="00A67C0F">
        <w:rPr>
          <w:bCs/>
        </w:rPr>
        <w:t>required for U-</w:t>
      </w:r>
      <w:r w:rsidR="00055DB5" w:rsidRPr="00055DB5">
        <w:rPr>
          <w:bCs/>
        </w:rPr>
        <w:t xml:space="preserve">wrap </w:t>
      </w:r>
      <w:r w:rsidR="00A67C0F">
        <w:rPr>
          <w:bCs/>
        </w:rPr>
        <w:t xml:space="preserve">and overlap </w:t>
      </w:r>
      <w:r w:rsidR="006D13C3">
        <w:rPr>
          <w:bCs/>
        </w:rPr>
        <w:t xml:space="preserve">shall be </w:t>
      </w:r>
      <w:r w:rsidR="00A67C0F">
        <w:rPr>
          <w:bCs/>
        </w:rPr>
        <w:t xml:space="preserve">required for </w:t>
      </w:r>
      <w:r w:rsidR="006D13C3">
        <w:rPr>
          <w:bCs/>
        </w:rPr>
        <w:t>complete</w:t>
      </w:r>
      <w:r w:rsidR="00A67C0F">
        <w:rPr>
          <w:bCs/>
        </w:rPr>
        <w:t xml:space="preserve"> wrap </w:t>
      </w:r>
      <w:r w:rsidR="006D13C3">
        <w:rPr>
          <w:bCs/>
        </w:rPr>
        <w:t>as</w:t>
      </w:r>
      <w:r w:rsidR="00A67C0F">
        <w:rPr>
          <w:bCs/>
        </w:rPr>
        <w:t xml:space="preserve"> per </w:t>
      </w:r>
      <w:r w:rsidR="006D13C3">
        <w:rPr>
          <w:bCs/>
        </w:rPr>
        <w:t xml:space="preserve">the </w:t>
      </w:r>
      <w:r w:rsidR="00A67C0F">
        <w:rPr>
          <w:bCs/>
        </w:rPr>
        <w:t>manufacturer’s recommendation.</w:t>
      </w:r>
      <w:r w:rsidR="00055DB5" w:rsidRPr="00055DB5">
        <w:rPr>
          <w:bCs/>
        </w:rPr>
        <w:t xml:space="preserve">  </w:t>
      </w:r>
      <w:r w:rsidR="00FC14AA">
        <w:rPr>
          <w:bCs/>
        </w:rPr>
        <w:t>A</w:t>
      </w:r>
      <w:r w:rsidR="00055DB5" w:rsidRPr="00055DB5">
        <w:rPr>
          <w:bCs/>
        </w:rPr>
        <w:t>dditional horizontal strips of FRP</w:t>
      </w:r>
      <w:r w:rsidR="00FC14AA">
        <w:rPr>
          <w:bCs/>
        </w:rPr>
        <w:t xml:space="preserve"> shall not be used</w:t>
      </w:r>
      <w:r w:rsidR="00055DB5" w:rsidRPr="00055DB5">
        <w:rPr>
          <w:bCs/>
        </w:rPr>
        <w:t xml:space="preserve"> as anchorage for FRP shear reinforcement</w:t>
      </w:r>
      <w:r w:rsidR="00055DB5">
        <w:rPr>
          <w:b/>
          <w:bCs/>
        </w:rPr>
        <w:t>.</w:t>
      </w:r>
      <w:r w:rsidR="00551918">
        <w:rPr>
          <w:bCs/>
        </w:rPr>
        <w:t xml:space="preserve">  </w:t>
      </w:r>
      <w:r w:rsidR="00551918" w:rsidRPr="00DA041C">
        <w:rPr>
          <w:bCs/>
          <w:u w:val="single"/>
        </w:rPr>
        <w:t xml:space="preserve">The FRP shear strengthening </w:t>
      </w:r>
      <w:r w:rsidR="007B3AD1" w:rsidRPr="00DA041C">
        <w:rPr>
          <w:bCs/>
          <w:u w:val="single"/>
        </w:rPr>
        <w:t xml:space="preserve">may </w:t>
      </w:r>
      <w:r w:rsidR="00DA041C" w:rsidRPr="00DA041C">
        <w:rPr>
          <w:bCs/>
          <w:u w:val="single"/>
        </w:rPr>
        <w:t xml:space="preserve">be </w:t>
      </w:r>
      <w:r w:rsidR="007B3AD1" w:rsidRPr="00DA041C">
        <w:rPr>
          <w:bCs/>
          <w:u w:val="single"/>
        </w:rPr>
        <w:t xml:space="preserve">installed during the process of forming the deck but </w:t>
      </w:r>
      <w:r w:rsidR="00551918" w:rsidRPr="00DA041C">
        <w:rPr>
          <w:bCs/>
          <w:u w:val="single"/>
        </w:rPr>
        <w:t>shall be installed</w:t>
      </w:r>
      <w:r w:rsidR="007B3AD1" w:rsidRPr="00DA041C">
        <w:rPr>
          <w:bCs/>
          <w:u w:val="single"/>
        </w:rPr>
        <w:t xml:space="preserve"> and cured</w:t>
      </w:r>
      <w:r w:rsidR="00551918" w:rsidRPr="00DA041C">
        <w:rPr>
          <w:bCs/>
          <w:u w:val="single"/>
        </w:rPr>
        <w:t xml:space="preserve"> before the deck is poured.</w:t>
      </w:r>
    </w:p>
    <w:p w14:paraId="3C89BB1B" w14:textId="77777777" w:rsidR="000977AE" w:rsidRDefault="000977AE" w:rsidP="000977AE"/>
    <w:p w14:paraId="3C89BB1C" w14:textId="0F81F7BE" w:rsidR="000977AE" w:rsidRDefault="000977AE" w:rsidP="000977AE">
      <w:r>
        <w:rPr>
          <w:b/>
        </w:rPr>
        <w:t>3.</w:t>
      </w:r>
      <w:r w:rsidR="00415DBB">
        <w:rPr>
          <w:b/>
        </w:rPr>
        <w:t>2</w:t>
      </w:r>
      <w:r>
        <w:rPr>
          <w:b/>
        </w:rPr>
        <w:t xml:space="preserve">  </w:t>
      </w:r>
      <w:r w:rsidR="00C832FB">
        <w:rPr>
          <w:b/>
        </w:rPr>
        <w:t xml:space="preserve">Concrete </w:t>
      </w:r>
      <w:r w:rsidR="00A415D1">
        <w:rPr>
          <w:b/>
        </w:rPr>
        <w:t xml:space="preserve">Moisture </w:t>
      </w:r>
      <w:r>
        <w:rPr>
          <w:b/>
        </w:rPr>
        <w:t xml:space="preserve">Requirement.  </w:t>
      </w:r>
      <w:r>
        <w:t>The surfaces of the concrete to receive the FRP composite shall be reasonably dry</w:t>
      </w:r>
      <w:r w:rsidR="00C832FB">
        <w:t xml:space="preserve"> based on the following test.  </w:t>
      </w:r>
      <w:r w:rsidR="005B1FC6">
        <w:t xml:space="preserve">A </w:t>
      </w:r>
      <w:r w:rsidR="00FC14AA">
        <w:t>3</w:t>
      </w:r>
      <w:r w:rsidR="00C832FB">
        <w:t xml:space="preserve"> x </w:t>
      </w:r>
      <w:r w:rsidR="00FC14AA">
        <w:t>3</w:t>
      </w:r>
      <w:r w:rsidR="00C832FB">
        <w:t xml:space="preserve"> foot polyethylene sheet shall be taped to the</w:t>
      </w:r>
      <w:r w:rsidR="005B1FC6">
        <w:t xml:space="preserve"> existing</w:t>
      </w:r>
      <w:r w:rsidR="00C832FB">
        <w:t xml:space="preserve"> concrete surface</w:t>
      </w:r>
      <w:r w:rsidR="005B1FC6">
        <w:t xml:space="preserve"> and at any substructure repair area</w:t>
      </w:r>
      <w:r w:rsidR="00C832FB">
        <w:t>.  If moisture collects on the underside of the polyethylene sheet before the epoxy would cure, the concrete shall be allowed to dry longer.  The concrete surface shall pass this test before the FRP can be applied.</w:t>
      </w:r>
    </w:p>
    <w:p w14:paraId="3C89BB1D" w14:textId="77777777" w:rsidR="000977AE" w:rsidRDefault="000977AE" w:rsidP="000977AE"/>
    <w:p w14:paraId="3C89BB1E" w14:textId="0809E807" w:rsidR="008A63F1" w:rsidRPr="000E5CAD" w:rsidRDefault="000E5CAD" w:rsidP="000977AE">
      <w:r>
        <w:rPr>
          <w:b/>
        </w:rPr>
        <w:t>3.</w:t>
      </w:r>
      <w:r w:rsidR="00415DBB">
        <w:rPr>
          <w:b/>
        </w:rPr>
        <w:t>3</w:t>
      </w:r>
      <w:r w:rsidR="00D715AA" w:rsidRPr="000E5CAD">
        <w:rPr>
          <w:b/>
        </w:rPr>
        <w:t xml:space="preserve">  Surface Preparation.  </w:t>
      </w:r>
      <w:proofErr w:type="spellStart"/>
      <w:r w:rsidR="008A63F1" w:rsidRPr="000E5CAD">
        <w:t>Spalled</w:t>
      </w:r>
      <w:proofErr w:type="spellEnd"/>
      <w:r w:rsidR="008A63F1" w:rsidRPr="000E5CAD">
        <w:t xml:space="preserve"> and loose concrete shall be removed and concrete surfaces restored to their original dimensions using substructure repair in accordance with </w:t>
      </w:r>
      <w:r w:rsidR="008A63F1" w:rsidRPr="006D13C3">
        <w:rPr>
          <w:color w:val="0000FF"/>
        </w:rPr>
        <w:t>Sec 704</w:t>
      </w:r>
      <w:r w:rsidR="008A63F1" w:rsidRPr="000E5CAD">
        <w:t xml:space="preserve">.  </w:t>
      </w:r>
      <w:r w:rsidR="00551918">
        <w:t xml:space="preserve">The new concrete in the substructure repair areas shall cure for a minimum of 28 days before the FRP is applied.  </w:t>
      </w:r>
      <w:r w:rsidR="000977AE" w:rsidRPr="000E5CAD">
        <w:t>Concrete surfaces of existing</w:t>
      </w:r>
      <w:r w:rsidR="008A63F1" w:rsidRPr="000E5CAD">
        <w:t xml:space="preserve"> or patched</w:t>
      </w:r>
      <w:r w:rsidR="000977AE" w:rsidRPr="000E5CAD">
        <w:t xml:space="preserve"> concrete to receive an application of FRP material shall be prepared by </w:t>
      </w:r>
      <w:r w:rsidR="008A63F1" w:rsidRPr="000E5CAD">
        <w:t>abrasive</w:t>
      </w:r>
      <w:r w:rsidR="000977AE" w:rsidRPr="000E5CAD">
        <w:t xml:space="preserve"> blast</w:t>
      </w:r>
      <w:r w:rsidR="008A63F1" w:rsidRPr="000E5CAD">
        <w:t xml:space="preserve">ing or grinding to </w:t>
      </w:r>
      <w:r w:rsidR="000977AE" w:rsidRPr="000E5CAD">
        <w:t xml:space="preserve">remove </w:t>
      </w:r>
      <w:r w:rsidR="008A63F1" w:rsidRPr="000E5CAD">
        <w:t xml:space="preserve">existing laitance and expose aggregate </w:t>
      </w:r>
      <w:r w:rsidR="006D13C3">
        <w:t>to</w:t>
      </w:r>
      <w:r w:rsidR="008A63F1" w:rsidRPr="000E5CAD">
        <w:t xml:space="preserve"> a minimum ICRI-</w:t>
      </w:r>
      <w:r w:rsidR="0075363F">
        <w:t>CSP3</w:t>
      </w:r>
      <w:r w:rsidR="008A63F1" w:rsidRPr="000E5CAD">
        <w:t xml:space="preserve"> concrete surface profile.  All FRP contact surfaces shall </w:t>
      </w:r>
      <w:r w:rsidR="0075363F">
        <w:t xml:space="preserve">have all laitance, dust, dirt, oil, curing compound, existing coatings and any other </w:t>
      </w:r>
      <w:r w:rsidR="00BF6019">
        <w:t xml:space="preserve">foreign </w:t>
      </w:r>
      <w:r w:rsidR="0075363F">
        <w:t>matter</w:t>
      </w:r>
      <w:r w:rsidR="00402527">
        <w:t xml:space="preserve"> removed</w:t>
      </w:r>
      <w:r w:rsidR="0075363F">
        <w:t xml:space="preserve"> that could interfere with the bond between the FRP system and the concrete</w:t>
      </w:r>
      <w:r w:rsidR="008A63F1" w:rsidRPr="000E5CAD">
        <w:t xml:space="preserve">.  </w:t>
      </w:r>
      <w:r w:rsidR="0075363F">
        <w:t>Localized out-of-plane variations</w:t>
      </w:r>
      <w:r w:rsidR="00423CEC">
        <w:t>, including form lines,</w:t>
      </w:r>
      <w:r w:rsidR="0075363F">
        <w:t xml:space="preserve"> shall not exceed the smaller of 1/32 inch or the tolerances recommended by the FRP manufacturer’s recommendation</w:t>
      </w:r>
      <w:r w:rsidR="008A63F1" w:rsidRPr="000E5CAD">
        <w:t xml:space="preserve">.  </w:t>
      </w:r>
      <w:r w:rsidR="00AC2EE6">
        <w:t>S</w:t>
      </w:r>
      <w:r w:rsidR="008A63F1" w:rsidRPr="000E5CAD">
        <w:t>harp and chamfered corners</w:t>
      </w:r>
      <w:r w:rsidR="00AC2EE6">
        <w:t xml:space="preserve"> shall be rounded off</w:t>
      </w:r>
      <w:r w:rsidR="008A63F1" w:rsidRPr="000E5CAD">
        <w:t xml:space="preserve"> to a minimum radius of 1/2 inch by grinding or forming </w:t>
      </w:r>
      <w:r w:rsidR="008A63F1" w:rsidRPr="000E5CAD">
        <w:lastRenderedPageBreak/>
        <w:t xml:space="preserve">with the system’s thickened epoxy.  Variations in the radius along the vertical edge shall not exceed 1/2 inch for each foot of length. </w:t>
      </w:r>
    </w:p>
    <w:p w14:paraId="3C89BB1F" w14:textId="77777777" w:rsidR="00F4273B" w:rsidRDefault="00F4273B" w:rsidP="000977AE"/>
    <w:p w14:paraId="3C89BB20" w14:textId="60B840AF" w:rsidR="00F4273B" w:rsidRPr="00F4273B" w:rsidRDefault="00D46DCB" w:rsidP="000977AE">
      <w:r>
        <w:rPr>
          <w:b/>
        </w:rPr>
        <w:t>3.</w:t>
      </w:r>
      <w:r w:rsidR="00415DBB">
        <w:rPr>
          <w:b/>
        </w:rPr>
        <w:t>4</w:t>
      </w:r>
      <w:r w:rsidR="00F4273B" w:rsidRPr="00F4273B">
        <w:rPr>
          <w:b/>
        </w:rPr>
        <w:t xml:space="preserve">  </w:t>
      </w:r>
      <w:r w:rsidR="00F4273B">
        <w:rPr>
          <w:b/>
        </w:rPr>
        <w:t>Installation of FRP.</w:t>
      </w:r>
      <w:r w:rsidR="00F4273B">
        <w:t xml:space="preserve">  </w:t>
      </w:r>
      <w:r w:rsidR="00AC2EE6">
        <w:t xml:space="preserve">The concrete and atmospheric temperatures shall </w:t>
      </w:r>
      <w:r w:rsidR="00BF6019">
        <w:t>be between</w:t>
      </w:r>
      <w:r w:rsidR="00AC2EE6">
        <w:t xml:space="preserve"> 40°</w:t>
      </w:r>
      <w:r w:rsidR="00DC21A4">
        <w:t>F</w:t>
      </w:r>
      <w:r w:rsidR="00BF6019">
        <w:t xml:space="preserve"> and rising and </w:t>
      </w:r>
      <w:r w:rsidR="00AC2EE6">
        <w:t>90°</w:t>
      </w:r>
      <w:r w:rsidR="00DC21A4">
        <w:t>F</w:t>
      </w:r>
      <w:r w:rsidR="00AC2EE6">
        <w:t xml:space="preserve"> </w:t>
      </w:r>
      <w:r w:rsidR="00BF6019">
        <w:t>and falling during</w:t>
      </w:r>
      <w:r w:rsidR="00AC2EE6">
        <w:t xml:space="preserve"> installation of the FRP.  </w:t>
      </w:r>
      <w:r w:rsidR="005503A4">
        <w:t>Tension adhesion testing sha</w:t>
      </w:r>
      <w:r w:rsidR="00BC02A6">
        <w:t>ll be conducted using ASTM D7234</w:t>
      </w:r>
      <w:r w:rsidR="00A415D1">
        <w:t xml:space="preserve"> with the strengths</w:t>
      </w:r>
      <w:r w:rsidR="009E5844">
        <w:t xml:space="preserve"> reaching</w:t>
      </w:r>
      <w:r w:rsidR="00A415D1">
        <w:t xml:space="preserve"> 200 psi</w:t>
      </w:r>
      <w:r w:rsidR="009E5844">
        <w:t>.  Any f</w:t>
      </w:r>
      <w:r w:rsidR="00A415D1">
        <w:t>ailure</w:t>
      </w:r>
      <w:r w:rsidR="009E5844">
        <w:t xml:space="preserve"> shall exhibit</w:t>
      </w:r>
      <w:r w:rsidR="00A415D1">
        <w:t xml:space="preserve"> </w:t>
      </w:r>
      <w:r w:rsidR="009E5844">
        <w:t xml:space="preserve">failure </w:t>
      </w:r>
      <w:r w:rsidR="00A415D1">
        <w:t>of the concrete substrate before failure of the adhesive</w:t>
      </w:r>
      <w:r w:rsidR="005503A4">
        <w:t>.</w:t>
      </w:r>
      <w:r w:rsidR="00A415D1">
        <w:t xml:space="preserve"> </w:t>
      </w:r>
      <w:r w:rsidR="001E60FF">
        <w:t xml:space="preserve"> Tension adhesion testing shall cease when strengths reach 200 psi.  Any failure of the concrete substrate and/or FRP adhesion shall be repaired at the contractor’s expense</w:t>
      </w:r>
      <w:r w:rsidR="009E5844">
        <w:t xml:space="preserve"> and as directed by the engineer</w:t>
      </w:r>
      <w:r w:rsidR="001E60FF">
        <w:t xml:space="preserve">.  </w:t>
      </w:r>
      <w:r w:rsidR="00A415D1">
        <w:t>Two adhesion tests sh</w:t>
      </w:r>
      <w:r w:rsidR="00415DBB">
        <w:t xml:space="preserve">all be performed for each </w:t>
      </w:r>
      <w:r w:rsidR="003546BA">
        <w:t xml:space="preserve">bent </w:t>
      </w:r>
      <w:r w:rsidR="00415DBB">
        <w:t>having</w:t>
      </w:r>
      <w:r w:rsidR="00A415D1">
        <w:t xml:space="preserve"> FRP being applied.</w:t>
      </w:r>
      <w:r w:rsidR="005503A4">
        <w:t xml:space="preserve">  </w:t>
      </w:r>
      <w:r w:rsidR="00F4273B">
        <w:t>The FRP shall be installed in accordance with the manufacturer’s written recommendations</w:t>
      </w:r>
      <w:r w:rsidR="00BF6019">
        <w:t xml:space="preserve"> and as required by the job special provisions</w:t>
      </w:r>
      <w:r w:rsidR="00F4273B">
        <w:t xml:space="preserve">. </w:t>
      </w:r>
    </w:p>
    <w:p w14:paraId="3C89BB21" w14:textId="77777777" w:rsidR="000977AE" w:rsidRDefault="000977AE" w:rsidP="000977AE"/>
    <w:p w14:paraId="3C89BB22" w14:textId="0573FBE6" w:rsidR="000977AE" w:rsidRDefault="000977AE" w:rsidP="000977AE">
      <w:proofErr w:type="gramStart"/>
      <w:r>
        <w:rPr>
          <w:b/>
          <w:bCs/>
        </w:rPr>
        <w:t>4.0  Method</w:t>
      </w:r>
      <w:proofErr w:type="gramEnd"/>
      <w:r>
        <w:rPr>
          <w:b/>
          <w:bCs/>
        </w:rPr>
        <w:t xml:space="preserve"> of Measurement.  </w:t>
      </w:r>
      <w:r w:rsidR="00E33177" w:rsidRPr="00802386">
        <w:rPr>
          <w:bCs/>
        </w:rPr>
        <w:t xml:space="preserve">Fiber reinforced polymer wrap </w:t>
      </w:r>
      <w:r w:rsidR="000E5CAD">
        <w:t xml:space="preserve">will be measured to the nearest square foot </w:t>
      </w:r>
      <w:r w:rsidR="006D1F85">
        <w:t xml:space="preserve">based on </w:t>
      </w:r>
      <w:r w:rsidR="00551918">
        <w:t xml:space="preserve">the </w:t>
      </w:r>
      <w:r w:rsidR="00D709BE">
        <w:t xml:space="preserve">member </w:t>
      </w:r>
      <w:r w:rsidR="000E5CAD">
        <w:t xml:space="preserve">surface area </w:t>
      </w:r>
      <w:r w:rsidR="00802386">
        <w:t>as detailed on the contract plans. No additional compensation will be given for the use of multiple layers of material to achieve design strength.</w:t>
      </w:r>
      <w:r w:rsidR="006D1F85">
        <w:t xml:space="preserve">  Final measurements will not be made</w:t>
      </w:r>
      <w:r w:rsidR="00733FAF">
        <w:t xml:space="preserve"> except for authorized changes during construction or where significant errors are found in the contract quantity.  The revision or correction will be computed and added to or deducted from the contract quantity.</w:t>
      </w:r>
    </w:p>
    <w:p w14:paraId="3C89BB23" w14:textId="77777777" w:rsidR="000977AE" w:rsidRDefault="000977AE" w:rsidP="000977AE"/>
    <w:p w14:paraId="3C89BB24" w14:textId="3CC0E82A" w:rsidR="000977AE" w:rsidRDefault="000977AE" w:rsidP="000977AE">
      <w:r>
        <w:rPr>
          <w:b/>
        </w:rPr>
        <w:t xml:space="preserve">5.0  </w:t>
      </w:r>
      <w:r w:rsidRPr="009E2DC8">
        <w:rPr>
          <w:b/>
          <w:bCs/>
        </w:rPr>
        <w:t xml:space="preserve">Basis of Payment. </w:t>
      </w:r>
      <w:r w:rsidRPr="009E2DC8">
        <w:t>Payment for the above described work, including all material, equipment, labor and any other incidental work necessary to complete this item, will be considered comp</w:t>
      </w:r>
      <w:r>
        <w:t>letely covered by the contract unit</w:t>
      </w:r>
      <w:r w:rsidRPr="009E2DC8">
        <w:t xml:space="preserve"> price for </w:t>
      </w:r>
      <w:r>
        <w:t xml:space="preserve">Fiber </w:t>
      </w:r>
      <w:r w:rsidR="00396508">
        <w:t xml:space="preserve">Reinforced Polymer </w:t>
      </w:r>
      <w:r w:rsidR="00663964">
        <w:t>Wrap</w:t>
      </w:r>
      <w:r w:rsidRPr="009E2DC8">
        <w:t>.</w:t>
      </w:r>
    </w:p>
    <w:p w14:paraId="4D651A60" w14:textId="77777777" w:rsidR="00B02334" w:rsidRDefault="00B02334"/>
    <w:sectPr w:rsidR="00B02334" w:rsidSect="000C55E9">
      <w:footerReference w:type="default" r:id="rId12"/>
      <w:footerReference w:type="first" r:id="rId13"/>
      <w:endnotePr>
        <w:numFmt w:val="decimal"/>
      </w:endnotePr>
      <w:pgSz w:w="12240" w:h="15840"/>
      <w:pgMar w:top="720" w:right="1440" w:bottom="576" w:left="1440" w:header="720" w:footer="57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9BB29" w14:textId="77777777" w:rsidR="00232F01" w:rsidRDefault="00232F01">
      <w:r>
        <w:separator/>
      </w:r>
    </w:p>
  </w:endnote>
  <w:endnote w:type="continuationSeparator" w:id="0">
    <w:p w14:paraId="3C89BB2A" w14:textId="77777777" w:rsidR="00232F01" w:rsidRDefault="0023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BB2B" w14:textId="77777777" w:rsidR="002937BA" w:rsidRDefault="009D0C65">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63964">
      <w:rPr>
        <w:rStyle w:val="PageNumber"/>
        <w:rFonts w:cs="Arial"/>
        <w:noProof/>
      </w:rPr>
      <w:t>1</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BB2C" w14:textId="77777777" w:rsidR="002937BA" w:rsidRDefault="009D0C65">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9BB27" w14:textId="77777777" w:rsidR="00232F01" w:rsidRDefault="00232F01">
      <w:r>
        <w:separator/>
      </w:r>
    </w:p>
  </w:footnote>
  <w:footnote w:type="continuationSeparator" w:id="0">
    <w:p w14:paraId="3C89BB28" w14:textId="77777777" w:rsidR="00232F01" w:rsidRDefault="00232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AE"/>
    <w:rsid w:val="000101AA"/>
    <w:rsid w:val="00012D08"/>
    <w:rsid w:val="00025A42"/>
    <w:rsid w:val="00055DB5"/>
    <w:rsid w:val="000977AE"/>
    <w:rsid w:val="000A42D2"/>
    <w:rsid w:val="000E5CAD"/>
    <w:rsid w:val="001408FD"/>
    <w:rsid w:val="00170D77"/>
    <w:rsid w:val="001713A6"/>
    <w:rsid w:val="001B4A4D"/>
    <w:rsid w:val="001E0747"/>
    <w:rsid w:val="001E60FF"/>
    <w:rsid w:val="00232F01"/>
    <w:rsid w:val="00287296"/>
    <w:rsid w:val="002C262E"/>
    <w:rsid w:val="003439B2"/>
    <w:rsid w:val="003546BA"/>
    <w:rsid w:val="00381979"/>
    <w:rsid w:val="00386D56"/>
    <w:rsid w:val="00396508"/>
    <w:rsid w:val="003B7C15"/>
    <w:rsid w:val="00402527"/>
    <w:rsid w:val="00415DBB"/>
    <w:rsid w:val="00423CEC"/>
    <w:rsid w:val="00501D1D"/>
    <w:rsid w:val="00520A9F"/>
    <w:rsid w:val="0052397D"/>
    <w:rsid w:val="00536506"/>
    <w:rsid w:val="00536C3D"/>
    <w:rsid w:val="005503A4"/>
    <w:rsid w:val="00551918"/>
    <w:rsid w:val="005B1FC6"/>
    <w:rsid w:val="00641674"/>
    <w:rsid w:val="00663964"/>
    <w:rsid w:val="00666920"/>
    <w:rsid w:val="006D13C3"/>
    <w:rsid w:val="006D1F85"/>
    <w:rsid w:val="00733FAF"/>
    <w:rsid w:val="0075363F"/>
    <w:rsid w:val="007A3D8D"/>
    <w:rsid w:val="007B3AD1"/>
    <w:rsid w:val="007F390C"/>
    <w:rsid w:val="00802386"/>
    <w:rsid w:val="008A63F1"/>
    <w:rsid w:val="008D4E76"/>
    <w:rsid w:val="00935A36"/>
    <w:rsid w:val="009406B8"/>
    <w:rsid w:val="00952014"/>
    <w:rsid w:val="009A156C"/>
    <w:rsid w:val="009D0C65"/>
    <w:rsid w:val="009E5844"/>
    <w:rsid w:val="009E6D0D"/>
    <w:rsid w:val="00A415D1"/>
    <w:rsid w:val="00A47247"/>
    <w:rsid w:val="00A66C4B"/>
    <w:rsid w:val="00A67C0F"/>
    <w:rsid w:val="00AC2EE6"/>
    <w:rsid w:val="00AD1814"/>
    <w:rsid w:val="00B003C1"/>
    <w:rsid w:val="00B02334"/>
    <w:rsid w:val="00B16414"/>
    <w:rsid w:val="00B530E2"/>
    <w:rsid w:val="00B754EE"/>
    <w:rsid w:val="00BC02A6"/>
    <w:rsid w:val="00BE23C7"/>
    <w:rsid w:val="00BF6019"/>
    <w:rsid w:val="00C832FB"/>
    <w:rsid w:val="00C90F1D"/>
    <w:rsid w:val="00C97688"/>
    <w:rsid w:val="00CA0769"/>
    <w:rsid w:val="00CD14C1"/>
    <w:rsid w:val="00D46DCB"/>
    <w:rsid w:val="00D709BE"/>
    <w:rsid w:val="00D715AA"/>
    <w:rsid w:val="00DA041C"/>
    <w:rsid w:val="00DC21A4"/>
    <w:rsid w:val="00DF09F9"/>
    <w:rsid w:val="00E33177"/>
    <w:rsid w:val="00E65E1F"/>
    <w:rsid w:val="00F063EB"/>
    <w:rsid w:val="00F25133"/>
    <w:rsid w:val="00F4273B"/>
    <w:rsid w:val="00F90BC9"/>
    <w:rsid w:val="00FC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AE"/>
    <w:pPr>
      <w:spacing w:after="0" w:line="240" w:lineRule="auto"/>
      <w:jc w:val="both"/>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977AE"/>
    <w:pPr>
      <w:tabs>
        <w:tab w:val="center" w:pos="4320"/>
        <w:tab w:val="right" w:pos="8640"/>
      </w:tabs>
    </w:pPr>
  </w:style>
  <w:style w:type="character" w:customStyle="1" w:styleId="FooterChar">
    <w:name w:val="Footer Char"/>
    <w:basedOn w:val="DefaultParagraphFont"/>
    <w:link w:val="Footer"/>
    <w:semiHidden/>
    <w:rsid w:val="000977AE"/>
    <w:rPr>
      <w:rFonts w:ascii="Arial" w:eastAsia="Times New Roman" w:hAnsi="Arial" w:cs="Times New Roman"/>
      <w:snapToGrid w:val="0"/>
      <w:szCs w:val="20"/>
    </w:rPr>
  </w:style>
  <w:style w:type="character" w:styleId="PageNumber">
    <w:name w:val="page number"/>
    <w:basedOn w:val="DefaultParagraphFont"/>
    <w:semiHidden/>
    <w:rsid w:val="000977AE"/>
  </w:style>
  <w:style w:type="paragraph" w:styleId="BalloonText">
    <w:name w:val="Balloon Text"/>
    <w:basedOn w:val="Normal"/>
    <w:link w:val="BalloonTextChar"/>
    <w:uiPriority w:val="99"/>
    <w:semiHidden/>
    <w:unhideWhenUsed/>
    <w:rsid w:val="007A3D8D"/>
    <w:rPr>
      <w:rFonts w:ascii="Tahoma" w:hAnsi="Tahoma" w:cs="Tahoma"/>
      <w:sz w:val="16"/>
      <w:szCs w:val="16"/>
    </w:rPr>
  </w:style>
  <w:style w:type="character" w:customStyle="1" w:styleId="BalloonTextChar">
    <w:name w:val="Balloon Text Char"/>
    <w:basedOn w:val="DefaultParagraphFont"/>
    <w:link w:val="BalloonText"/>
    <w:uiPriority w:val="99"/>
    <w:semiHidden/>
    <w:rsid w:val="007A3D8D"/>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AE"/>
    <w:pPr>
      <w:spacing w:after="0" w:line="240" w:lineRule="auto"/>
      <w:jc w:val="both"/>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977AE"/>
    <w:pPr>
      <w:tabs>
        <w:tab w:val="center" w:pos="4320"/>
        <w:tab w:val="right" w:pos="8640"/>
      </w:tabs>
    </w:pPr>
  </w:style>
  <w:style w:type="character" w:customStyle="1" w:styleId="FooterChar">
    <w:name w:val="Footer Char"/>
    <w:basedOn w:val="DefaultParagraphFont"/>
    <w:link w:val="Footer"/>
    <w:semiHidden/>
    <w:rsid w:val="000977AE"/>
    <w:rPr>
      <w:rFonts w:ascii="Arial" w:eastAsia="Times New Roman" w:hAnsi="Arial" w:cs="Times New Roman"/>
      <w:snapToGrid w:val="0"/>
      <w:szCs w:val="20"/>
    </w:rPr>
  </w:style>
  <w:style w:type="character" w:styleId="PageNumber">
    <w:name w:val="page number"/>
    <w:basedOn w:val="DefaultParagraphFont"/>
    <w:semiHidden/>
    <w:rsid w:val="000977AE"/>
  </w:style>
  <w:style w:type="paragraph" w:styleId="BalloonText">
    <w:name w:val="Balloon Text"/>
    <w:basedOn w:val="Normal"/>
    <w:link w:val="BalloonTextChar"/>
    <w:uiPriority w:val="99"/>
    <w:semiHidden/>
    <w:unhideWhenUsed/>
    <w:rsid w:val="007A3D8D"/>
    <w:rPr>
      <w:rFonts w:ascii="Tahoma" w:hAnsi="Tahoma" w:cs="Tahoma"/>
      <w:sz w:val="16"/>
      <w:szCs w:val="16"/>
    </w:rPr>
  </w:style>
  <w:style w:type="character" w:customStyle="1" w:styleId="BalloonTextChar">
    <w:name w:val="Balloon Text Char"/>
    <w:basedOn w:val="DefaultParagraphFont"/>
    <w:link w:val="BalloonText"/>
    <w:uiPriority w:val="99"/>
    <w:semiHidden/>
    <w:rsid w:val="007A3D8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EFAC1029346478BA62336F3226A1E" ma:contentTypeVersion="1" ma:contentTypeDescription="Create a new document." ma:contentTypeScope="" ma:versionID="ec7083241bccc4b60bc46a3207e25dab">
  <xsd:schema xmlns:xsd="http://www.w3.org/2001/XMLSchema" xmlns:xs="http://www.w3.org/2001/XMLSchema" xmlns:p="http://schemas.microsoft.com/office/2006/metadata/properties" xmlns:ns2="2ff86ef2-e012-4cfc-95e2-dd1540618467" targetNamespace="http://schemas.microsoft.com/office/2006/metadata/properties" ma:root="true" ma:fieldsID="cbcd4758d431e31c48c28c643bcf4d4d" ns2:_="">
    <xsd:import namespace="2ff86ef2-e012-4cfc-95e2-dd15406184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86ef2-e012-4cfc-95e2-dd15406184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BR Bridge" ma:contentTypeID="0x010100B448D35E65B5E34EBBBEC027AA5FE77B007F27BE3F3A93EE459FEB936273DA7B14" ma:contentTypeVersion="82" ma:contentTypeDescription="BR Bridge" ma:contentTypeScope="" ma:versionID="0828c7b1234d383f866e03ec35783592">
  <xsd:schema xmlns:xsd="http://www.w3.org/2001/XMLSchema" xmlns:xs="http://www.w3.org/2001/XMLSchema" xmlns:p="http://schemas.microsoft.com/office/2006/metadata/properties" xmlns:ns2="1cda7f23-2e5d-4d05-a902-d84317e23798" xmlns:ns3="http://schemas.microsoft.com/sharepoint/v3/fields" xmlns:ns4="bd233b5c-ea0a-48dc-983d-08b3a4998154" targetNamespace="http://schemas.microsoft.com/office/2006/metadata/properties" ma:root="true" ma:fieldsID="a2cd192754b852be20f0bdea7f088a66" ns2:_="" ns3:_="" ns4:_="">
    <xsd:import namespace="1cda7f23-2e5d-4d05-a902-d84317e23798"/>
    <xsd:import namespace="http://schemas.microsoft.com/sharepoint/v3/fields"/>
    <xsd:import namespace="bd233b5c-ea0a-48dc-983d-08b3a4998154"/>
    <xsd:element name="properties">
      <xsd:complexType>
        <xsd:sequence>
          <xsd:element name="documentManagement">
            <xsd:complexType>
              <xsd:all>
                <xsd:element ref="ns2:Division" minOccurs="0"/>
                <xsd:element ref="ns2:Bridge_x0020_Number" minOccurs="0"/>
                <xsd:element ref="ns2:Additional_x0020_Projects" minOccurs="0"/>
                <xsd:element ref="ns2:Additional_x0020_Comments" minOccurs="0"/>
                <xsd:element ref="ns3:ShortComment" minOccurs="0"/>
                <xsd:element ref="ns2:SIMS_AWARD_DATE" minOccurs="0"/>
                <xsd:element ref="ns2:SIMS_COMPLETION_DATE" minOccurs="0"/>
                <xsd:element ref="ns2:SIMS_CONTRACT_ID" minOccurs="0"/>
                <xsd:element ref="ns2:SIMS_COUNTY" minOccurs="0"/>
                <xsd:element ref="ns2:SIMS_DESCRIPTION" minOccurs="0"/>
                <xsd:element ref="ns2:SIMS_DISTRICT" minOccurs="0"/>
                <xsd:element ref="ns2:SIMS_FEDERAL_CONTRACT_ID" minOccurs="0"/>
                <xsd:element ref="ns2:SIMS_FEDERAL_JOB_NUMBER" minOccurs="0"/>
                <xsd:element ref="ns2:SIMS_JOB_NUMBER" minOccurs="0"/>
                <xsd:element ref="ns2:SIMS_LETTING_DATE" minOccurs="0"/>
                <xsd:element ref="ns2:SIMS_MPO" minOccurs="0"/>
                <xsd:element ref="ns2:SIMS_PRIME_CONTRACTOR" minOccurs="0"/>
                <xsd:element ref="ns2:SIMS_PROJECT_MANAGER" minOccurs="0"/>
                <xsd:element ref="ns2:SIMS_PSE_SUBMITTAL_DATE" minOccurs="0"/>
                <xsd:element ref="ns2:SIMS_RESIDENT_ENGINEER" minOccurs="0"/>
                <xsd:element ref="ns2:SIMS_REVIEWER" minOccurs="0"/>
                <xsd:element ref="ns2:SIMS_ROUTE" minOccurs="0"/>
                <xsd:element ref="ns2:SIMS_RPC" minOccurs="0"/>
                <xsd:element ref="ns2:Project_Area_Engineer" minOccurs="0"/>
                <xsd:element ref="ns2:Project_Core_Area_Team_Members" minOccurs="0"/>
                <xsd:element ref="ns2:Project_Estimator" minOccurs="0"/>
                <xsd:element ref="ns2:Project_File_Created_By" minOccurs="0"/>
                <xsd:element ref="ns2:Project_File_Creation_Date" minOccurs="0"/>
                <xsd:element ref="ns2:Project_File_Modified_By" minOccurs="0"/>
                <xsd:element ref="ns2:Project_File_Modified_Date" minOccurs="0"/>
                <xsd:element ref="ns2:Project_Structural_Project_Manager" minOccurs="0"/>
                <xsd:element ref="ns2:TMS_x0020_Final" minOccurs="0"/>
                <xsd:element ref="ns2:TMS_x0020_GUID" minOccurs="0"/>
                <xsd:element ref="ns4:SIMS_x003a_RPC" minOccurs="0"/>
                <xsd:element ref="ns4:SIMS_x003a_PROJECT_MANAGER" minOccurs="0"/>
                <xsd:element ref="ns4:SIMS_x003a_FEDERAL_JOB_NUMBER" minOccurs="0"/>
                <xsd:element ref="ns4:SIMS_x003a_RESIDENT_ENGINEER" minOccurs="0"/>
                <xsd:element ref="ns4:SIMS_x003a_FEDERAL_CONTRACT_ID" minOccurs="0"/>
                <xsd:element ref="ns4:SIMS_x003a_LETTING_DATE" minOccurs="0"/>
                <xsd:element ref="ns4:SIMS_x003a_REVIEWER" minOccurs="0"/>
                <xsd:element ref="ns4:SIMS_x003a_COMPLETION_DATE" minOccurs="0"/>
                <xsd:element ref="ns4:SIMS_x003a_PSE_SUBMITTAL_DATE" minOccurs="0"/>
                <xsd:element ref="ns4:SIMS_x003a_JOB_NUMBER" minOccurs="0"/>
                <xsd:element ref="ns4:Area_x0020_Engineer" minOccurs="0"/>
                <xsd:element ref="ns4:Structural_x0020_Project_x0020_Manager" minOccurs="0"/>
                <xsd:element ref="ns4:Core_x002f_Area_x0020_Team_x0020_Members" minOccurs="0"/>
                <xsd:element ref="ns4:Estimator" minOccurs="0"/>
                <xsd:element ref="ns4:SIMS" minOccurs="0"/>
                <xsd:element ref="ns4:SIMS_x003a_ROUTE" minOccurs="0"/>
                <xsd:element ref="ns4:SIMS_x003a_PRIME_CONTRACTOR" minOccurs="0"/>
                <xsd:element ref="ns4:SIMS_x003a_DESCRIPTION" minOccurs="0"/>
                <xsd:element ref="ns4:SIMS_x003a_CONTRACT_ID" minOccurs="0"/>
                <xsd:element ref="ns4:SIMS_x003a_AWARD_DATE" minOccurs="0"/>
                <xsd:element ref="ns4:SIMS_x003a_COUNTY" minOccurs="0"/>
                <xsd:element ref="ns4:SIMS_x003a_DISTRICT" minOccurs="0"/>
                <xsd:element ref="ns4:SIMS_x003a_MPO" minOccurs="0"/>
                <xsd:element ref="ns4:Core_Area_x0020_Team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2" nillable="true" ma:displayName="Division" ma:internalName="Division" ma:readOnly="false" ma:requiredMultiChoice="true">
      <xsd:complexType>
        <xsd:complexContent>
          <xsd:extension base="dms:MultiChoice">
            <xsd:sequence>
              <xsd:element name="Value" maxOccurs="unbounded" minOccurs="0" nillable="true">
                <xsd:simpleType>
                  <xsd:restriction base="dms:Choice">
                    <xsd:enumeration value="BR"/>
                    <xsd:enumeration value="CM"/>
                    <xsd:enumeration value="CR"/>
                    <xsd:enumeration value="DE"/>
                    <xsd:enumeration value="FS"/>
                    <xsd:enumeration value="TP"/>
                    <xsd:enumeration value="TR"/>
                  </xsd:restriction>
                </xsd:simpleType>
              </xsd:element>
            </xsd:sequence>
          </xsd:extension>
        </xsd:complexContent>
      </xsd:complexType>
    </xsd:element>
    <xsd:element name="Bridge_x0020_Number" ma:index="3" nillable="true" ma:displayName="Bridge Number" ma:internalName="Bridge_x0020_Number">
      <xsd:simpleType>
        <xsd:restriction base="dms:Text">
          <xsd:maxLength value="255"/>
        </xsd:restriction>
      </xsd:simpleType>
    </xsd:element>
    <xsd:element name="Additional_x0020_Projects" ma:index="4" nillable="true" ma:displayName="Additional Projects" ma:description="(Enter without the J number for each additional project.  If more than one, separate with a ; )" ma:internalName="Additional_x0020_Projects">
      <xsd:simpleType>
        <xsd:restriction base="dms:Text">
          <xsd:maxLength value="255"/>
        </xsd:restriction>
      </xsd:simpleType>
    </xsd:element>
    <xsd:element name="Additional_x0020_Comments" ma:index="5" nillable="true" ma:displayName="Additional Comments" ma:internalName="Additional_x0020_Comments">
      <xsd:simpleType>
        <xsd:restriction base="dms:Note">
          <xsd:maxLength value="255"/>
        </xsd:restriction>
      </xsd:simpleType>
    </xsd:element>
    <xsd:element name="SIMS_AWARD_DATE" ma:index="13" nillable="true" ma:displayName="SIMS_AWARD_DATE" ma:hidden="true" ma:internalName="SIMS_AWARD_DATE" ma:readOnly="false">
      <xsd:simpleType>
        <xsd:restriction base="dms:Text">
          <xsd:maxLength value="255"/>
        </xsd:restriction>
      </xsd:simpleType>
    </xsd:element>
    <xsd:element name="SIMS_COMPLETION_DATE" ma:index="14" nillable="true" ma:displayName="SIMS_COMPLETION_DATE" ma:hidden="true" ma:internalName="SIMS_COMPLETION_DATE" ma:readOnly="false">
      <xsd:simpleType>
        <xsd:restriction base="dms:Text">
          <xsd:maxLength value="255"/>
        </xsd:restriction>
      </xsd:simpleType>
    </xsd:element>
    <xsd:element name="SIMS_CONTRACT_ID" ma:index="15" nillable="true" ma:displayName="SIMS_CONTRACT_ID" ma:hidden="true" ma:internalName="SIMS_CONTRACT_ID" ma:readOnly="false">
      <xsd:simpleType>
        <xsd:restriction base="dms:Text">
          <xsd:maxLength value="255"/>
        </xsd:restriction>
      </xsd:simpleType>
    </xsd:element>
    <xsd:element name="SIMS_COUNTY" ma:index="16" nillable="true" ma:displayName="SIMS_COUNTY" ma:hidden="true" ma:internalName="SIMS_COUNTY" ma:readOnly="false">
      <xsd:simpleType>
        <xsd:restriction base="dms:Text">
          <xsd:maxLength value="255"/>
        </xsd:restriction>
      </xsd:simpleType>
    </xsd:element>
    <xsd:element name="SIMS_DESCRIPTION" ma:index="17" nillable="true" ma:displayName="SIMS_DESCRIPTION" ma:hidden="true" ma:internalName="SIMS_DESCRIPTION" ma:readOnly="false">
      <xsd:simpleType>
        <xsd:restriction base="dms:Text">
          <xsd:maxLength value="255"/>
        </xsd:restriction>
      </xsd:simpleType>
    </xsd:element>
    <xsd:element name="SIMS_DISTRICT" ma:index="18" nillable="true" ma:displayName="SIMS_DISTRICT" ma:hidden="true" ma:internalName="SIMS_DISTRICT" ma:readOnly="false">
      <xsd:simpleType>
        <xsd:restriction base="dms:Text">
          <xsd:maxLength value="255"/>
        </xsd:restriction>
      </xsd:simpleType>
    </xsd:element>
    <xsd:element name="SIMS_FEDERAL_CONTRACT_ID" ma:index="19" nillable="true" ma:displayName="SIMS_FEDERAL_CONTRACT_ID" ma:hidden="true" ma:internalName="SIMS_FEDERAL_CONTRACT_ID" ma:readOnly="false">
      <xsd:simpleType>
        <xsd:restriction base="dms:Text">
          <xsd:maxLength value="255"/>
        </xsd:restriction>
      </xsd:simpleType>
    </xsd:element>
    <xsd:element name="SIMS_FEDERAL_JOB_NUMBER" ma:index="20" nillable="true" ma:displayName="SIMS_FEDERAL_JOB_NUMBER" ma:hidden="true" ma:internalName="SIMS_FEDERAL_JOB_NUMBER" ma:readOnly="false">
      <xsd:simpleType>
        <xsd:restriction base="dms:Text">
          <xsd:maxLength value="255"/>
        </xsd:restriction>
      </xsd:simpleType>
    </xsd:element>
    <xsd:element name="SIMS_JOB_NUMBER" ma:index="21" nillable="true" ma:displayName="SIMS_JOB_NUMBER" ma:hidden="true" ma:internalName="SIMS_JOB_NUMBER" ma:readOnly="false">
      <xsd:simpleType>
        <xsd:restriction base="dms:Text">
          <xsd:maxLength value="255"/>
        </xsd:restriction>
      </xsd:simpleType>
    </xsd:element>
    <xsd:element name="SIMS_LETTING_DATE" ma:index="22" nillable="true" ma:displayName="SIMS_LETTING_DATE" ma:hidden="true" ma:internalName="SIMS_LETTING_DATE" ma:readOnly="false">
      <xsd:simpleType>
        <xsd:restriction base="dms:Text">
          <xsd:maxLength value="255"/>
        </xsd:restriction>
      </xsd:simpleType>
    </xsd:element>
    <xsd:element name="SIMS_MPO" ma:index="23" nillable="true" ma:displayName="SIMS_MPO" ma:hidden="true" ma:internalName="SIMS_MPO" ma:readOnly="false">
      <xsd:simpleType>
        <xsd:restriction base="dms:Text">
          <xsd:maxLength value="255"/>
        </xsd:restriction>
      </xsd:simpleType>
    </xsd:element>
    <xsd:element name="SIMS_PRIME_CONTRACTOR" ma:index="24" nillable="true" ma:displayName="SIMS_PRIME_CONTRACTOR" ma:hidden="true" ma:internalName="SIMS_PRIME_CONTRACTOR" ma:readOnly="false">
      <xsd:simpleType>
        <xsd:restriction base="dms:Text">
          <xsd:maxLength value="255"/>
        </xsd:restriction>
      </xsd:simpleType>
    </xsd:element>
    <xsd:element name="SIMS_PROJECT_MANAGER" ma:index="25" nillable="true" ma:displayName="SIMS_PROJECT_MANAGER" ma:hidden="true" ma:internalName="SIMS_PROJECT_MANAGER" ma:readOnly="false">
      <xsd:simpleType>
        <xsd:restriction base="dms:Text">
          <xsd:maxLength value="255"/>
        </xsd:restriction>
      </xsd:simpleType>
    </xsd:element>
    <xsd:element name="SIMS_PSE_SUBMITTAL_DATE" ma:index="26" nillable="true" ma:displayName="SIMS_PSE_SUBMITTAL_DATE" ma:hidden="true" ma:internalName="SIMS_PSE_SUBMITTAL_DATE" ma:readOnly="false">
      <xsd:simpleType>
        <xsd:restriction base="dms:Text">
          <xsd:maxLength value="255"/>
        </xsd:restriction>
      </xsd:simpleType>
    </xsd:element>
    <xsd:element name="SIMS_RESIDENT_ENGINEER" ma:index="27" nillable="true" ma:displayName="SIMS_RESIDENT_ENGINEER" ma:hidden="true" ma:internalName="SIMS_RESIDENT_ENGINEER" ma:readOnly="false">
      <xsd:simpleType>
        <xsd:restriction base="dms:Text">
          <xsd:maxLength value="255"/>
        </xsd:restriction>
      </xsd:simpleType>
    </xsd:element>
    <xsd:element name="SIMS_REVIEWER" ma:index="28" nillable="true" ma:displayName="SIMS_REVIEWER" ma:hidden="true" ma:internalName="SIMS_REVIEWER" ma:readOnly="false">
      <xsd:simpleType>
        <xsd:restriction base="dms:Text">
          <xsd:maxLength value="255"/>
        </xsd:restriction>
      </xsd:simpleType>
    </xsd:element>
    <xsd:element name="SIMS_ROUTE" ma:index="29" nillable="true" ma:displayName="SIMS_ROUTE" ma:hidden="true" ma:internalName="SIMS_ROUTE" ma:readOnly="false">
      <xsd:simpleType>
        <xsd:restriction base="dms:Text">
          <xsd:maxLength value="255"/>
        </xsd:restriction>
      </xsd:simpleType>
    </xsd:element>
    <xsd:element name="SIMS_RPC" ma:index="30" nillable="true" ma:displayName="SIMS_RPC" ma:hidden="true" ma:internalName="SIMS_RPC" ma:readOnly="false">
      <xsd:simpleType>
        <xsd:restriction base="dms:Text">
          <xsd:maxLength value="255"/>
        </xsd:restriction>
      </xsd:simpleType>
    </xsd:element>
    <xsd:element name="Project_Area_Engineer" ma:index="31" nillable="true" ma:displayName="Project_Area_Engineer" ma:hidden="true" ma:internalName="Project_Area_Engineer" ma:readOnly="false">
      <xsd:simpleType>
        <xsd:restriction base="dms:Text">
          <xsd:maxLength value="255"/>
        </xsd:restriction>
      </xsd:simpleType>
    </xsd:element>
    <xsd:element name="Project_Core_Area_Team_Members" ma:index="32" nillable="true" ma:displayName="Project_Core_Area_Team_Members" ma:hidden="true" ma:internalName="Project_Core_Area_Team_Members" ma:readOnly="false">
      <xsd:simpleType>
        <xsd:restriction base="dms:Text">
          <xsd:maxLength value="255"/>
        </xsd:restriction>
      </xsd:simpleType>
    </xsd:element>
    <xsd:element name="Project_Estimator" ma:index="33" nillable="true" ma:displayName="Project_Estimator" ma:hidden="true" ma:internalName="Project_Estimator" ma:readOnly="false">
      <xsd:simpleType>
        <xsd:restriction base="dms:Text">
          <xsd:maxLength value="255"/>
        </xsd:restriction>
      </xsd:simpleType>
    </xsd:element>
    <xsd:element name="Project_File_Created_By" ma:index="34" nillable="true" ma:displayName="Project_File_Created_By" ma:hidden="true" ma:internalName="Project_File_Created_By" ma:readOnly="false">
      <xsd:simpleType>
        <xsd:restriction base="dms:Text">
          <xsd:maxLength value="255"/>
        </xsd:restriction>
      </xsd:simpleType>
    </xsd:element>
    <xsd:element name="Project_File_Creation_Date" ma:index="35" nillable="true" ma:displayName="Project_File_Creation_Date" ma:format="DateOnly" ma:hidden="true" ma:internalName="Project_File_Creation_Date" ma:readOnly="false">
      <xsd:simpleType>
        <xsd:restriction base="dms:DateTime"/>
      </xsd:simpleType>
    </xsd:element>
    <xsd:element name="Project_File_Modified_By" ma:index="36" nillable="true" ma:displayName="Project_File_Modified_By" ma:hidden="true" ma:internalName="Project_File_Modified_By" ma:readOnly="false">
      <xsd:simpleType>
        <xsd:restriction base="dms:Text">
          <xsd:maxLength value="255"/>
        </xsd:restriction>
      </xsd:simpleType>
    </xsd:element>
    <xsd:element name="Project_File_Modified_Date" ma:index="37" nillable="true" ma:displayName="Project_File_Modified_Date" ma:format="DateOnly" ma:hidden="true" ma:internalName="Project_File_Modified_Date" ma:readOnly="false">
      <xsd:simpleType>
        <xsd:restriction base="dms:DateTime"/>
      </xsd:simpleType>
    </xsd:element>
    <xsd:element name="Project_Structural_Project_Manager" ma:index="38" nillable="true" ma:displayName="Project_Structural_Project_Manager" ma:hidden="true" ma:internalName="Project_Structural_Project_Manager" ma:readOnly="false">
      <xsd:simpleType>
        <xsd:restriction base="dms:Text">
          <xsd:maxLength value="255"/>
        </xsd:restriction>
      </xsd:simpleType>
    </xsd:element>
    <xsd:element name="TMS_x0020_Final" ma:index="39" nillable="true" ma:displayName="TMS Final" ma:default="0" ma:internalName="TMS_x0020_Final">
      <xsd:simpleType>
        <xsd:restriction base="dms:Boolean"/>
      </xsd:simpleType>
    </xsd:element>
    <xsd:element name="TMS_x0020_GUID" ma:index="40" nillable="true" ma:displayName="TMS GUID" ma:hidden="true" ma:internalName="TMS_x0020_GU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9" nillable="true" ma:displayName="Comments" ma:description=""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IMS_x003a_RPC" ma:index="41" nillable="true" ma:displayName="SIMS:RPC" ma:list="{d2bc0621-1f19-4fe5-8691-f40bbe9dafb5}" ma:internalName="SIMS_x003A_RPC" ma:readOnly="true" ma:showField="RPC" ma:web="bd233b5c-ea0a-48dc-983d-08b3a4998154">
      <xsd:simpleType>
        <xsd:restriction base="dms:Lookup"/>
      </xsd:simpleType>
    </xsd:element>
    <xsd:element name="SIMS_x003a_PROJECT_MANAGER" ma:index="42" nillable="true" ma:displayName="SIMS:PROJECT_MANAGER" ma:list="{d2bc0621-1f19-4fe5-8691-f40bbe9dafb5}" ma:internalName="SIMS_x003A_PROJECT_MANAGER" ma:readOnly="true" ma:showField="PROJECT_MANAGER" ma:web="bd233b5c-ea0a-48dc-983d-08b3a4998154">
      <xsd:simpleType>
        <xsd:restriction base="dms:Lookup"/>
      </xsd:simpleType>
    </xsd:element>
    <xsd:element name="SIMS_x003a_FEDERAL_JOB_NUMBER" ma:index="43" nillable="true" ma:displayName="SIMS:FEDERAL_JOB_NUMBER" ma:list="{d2bc0621-1f19-4fe5-8691-f40bbe9dafb5}" ma:internalName="SIMS_x003A_FEDERAL_JOB_NUMBER" ma:readOnly="true" ma:showField="FEDERAL_JOB_NUMBER" ma:web="bd233b5c-ea0a-48dc-983d-08b3a4998154">
      <xsd:simpleType>
        <xsd:restriction base="dms:Lookup"/>
      </xsd:simpleType>
    </xsd:element>
    <xsd:element name="SIMS_x003a_RESIDENT_ENGINEER" ma:index="44" nillable="true" ma:displayName="SIMS:RESIDENT_ENGINEER" ma:list="{d2bc0621-1f19-4fe5-8691-f40bbe9dafb5}" ma:internalName="SIMS_x003A_RESIDENT_ENGINEER" ma:readOnly="true" ma:showField="RESIDENT_ENGINEER" ma:web="bd233b5c-ea0a-48dc-983d-08b3a4998154">
      <xsd:simpleType>
        <xsd:restriction base="dms:Lookup"/>
      </xsd:simpleType>
    </xsd:element>
    <xsd:element name="SIMS_x003a_FEDERAL_CONTRACT_ID" ma:index="45" nillable="true" ma:displayName="SIMS:FEDERAL_CONTRACT_ID" ma:list="{d2bc0621-1f19-4fe5-8691-f40bbe9dafb5}" ma:internalName="SIMS_x003A_FEDERAL_CONTRACT_ID" ma:readOnly="true" ma:showField="FEDERAL_CONTRACT_ID" ma:web="bd233b5c-ea0a-48dc-983d-08b3a4998154">
      <xsd:simpleType>
        <xsd:restriction base="dms:Lookup"/>
      </xsd:simpleType>
    </xsd:element>
    <xsd:element name="SIMS_x003a_LETTING_DATE" ma:index="46" nillable="true" ma:displayName="SIMS:LETTING_DATE" ma:list="{d2bc0621-1f19-4fe5-8691-f40bbe9dafb5}" ma:internalName="SIMS_x003A_LETTING_DATE" ma:readOnly="true" ma:showField="LETTING_DATE" ma:web="bd233b5c-ea0a-48dc-983d-08b3a4998154">
      <xsd:simpleType>
        <xsd:restriction base="dms:Lookup"/>
      </xsd:simpleType>
    </xsd:element>
    <xsd:element name="SIMS_x003a_REVIEWER" ma:index="47" nillable="true" ma:displayName="SIMS:REVIEWER" ma:list="{d2bc0621-1f19-4fe5-8691-f40bbe9dafb5}" ma:internalName="SIMS_x003A_REVIEWER" ma:readOnly="true" ma:showField="REVIEWER" ma:web="bd233b5c-ea0a-48dc-983d-08b3a4998154">
      <xsd:simpleType>
        <xsd:restriction base="dms:Lookup"/>
      </xsd:simpleType>
    </xsd:element>
    <xsd:element name="SIMS_x003a_COMPLETION_DATE" ma:index="48" nillable="true" ma:displayName="SIMS:COMPLETION_DATE" ma:list="{d2bc0621-1f19-4fe5-8691-f40bbe9dafb5}" ma:internalName="SIMS_x003A_COMPLETION_DATE" ma:readOnly="true" ma:showField="COMPLETION_DATE" ma:web="bd233b5c-ea0a-48dc-983d-08b3a4998154">
      <xsd:simpleType>
        <xsd:restriction base="dms:Lookup"/>
      </xsd:simpleType>
    </xsd:element>
    <xsd:element name="SIMS_x003a_PSE_SUBMITTAL_DATE" ma:index="49" nillable="true" ma:displayName="SIMS:PSE_SUBMITTAL_DATE" ma:list="{d2bc0621-1f19-4fe5-8691-f40bbe9dafb5}" ma:internalName="SIMS_x003A_PSE_SUBMITTAL_DATE" ma:readOnly="true" ma:showField="PSE_SUBMITTAL_DATE" ma:web="bd233b5c-ea0a-48dc-983d-08b3a4998154">
      <xsd:simpleType>
        <xsd:restriction base="dms:Lookup"/>
      </xsd:simpleType>
    </xsd:element>
    <xsd:element name="SIMS_x003a_JOB_NUMBER" ma:index="50" nillable="true" ma:displayName="SIMS:JOB_NUMBER" ma:list="{d2bc0621-1f19-4fe5-8691-f40bbe9dafb5}" ma:internalName="SIMS_x003A_JOB_NUMBER" ma:readOnly="true" ma:showField="Title" ma:web="bd233b5c-ea0a-48dc-983d-08b3a4998154">
      <xsd:simpleType>
        <xsd:restriction base="dms:Lookup"/>
      </xsd:simpleType>
    </xsd:element>
    <xsd:element name="Area_x0020_Engineer" ma:index="51" nillable="true" ma:displayName="Area Engineer" ma:description="(Only add/change these names at the Project Level)" ma:hidden="true" ma:list="UserInfo" ma:SharePointGroup="0" ma:internalName="Area_x0020_Enginee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uctural_x0020_Project_x0020_Manager" ma:index="52" nillable="true" ma:displayName="Structural Project Manager" ma:description="(Only add/change these names at the Project Level)" ma:hidden="true" ma:list="UserInfo" ma:SharePointGroup="0" ma:internalName="Structural_x0020_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e_x002f_Area_x0020_Team_x0020_Members" ma:index="53" nillable="true" ma:displayName="Core/Area Team Members" ma:description="(Only add/change these names at the Project Level)" ma:hidden="true" ma:list="UserInfo" ma:SharePointGroup="0" ma:internalName="Core_x002F_Area_x0020_Team_x0020_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timator" ma:index="54" nillable="true" ma:displayName="Estimator" ma:description="(Only add/change these names at the Project Level)" ma:hidden="true" ma:list="UserInfo" ma:SharePointGroup="0" ma:internalName="Estim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MS" ma:index="55" nillable="true" ma:displayName="SIMS" ma:list="{d2bc0621-1f19-4fe5-8691-f40bbe9dafb5}" ma:internalName="SIMS" ma:showField="Title" ma:web="bd233b5c-ea0a-48dc-983d-08b3a4998154">
      <xsd:simpleType>
        <xsd:restriction base="dms:Lookup"/>
      </xsd:simpleType>
    </xsd:element>
    <xsd:element name="SIMS_x003a_ROUTE" ma:index="56" nillable="true" ma:displayName="SIMS:ROUTE" ma:list="{d2bc0621-1f19-4fe5-8691-f40bbe9dafb5}" ma:internalName="SIMS_x003A_ROUTE" ma:readOnly="true" ma:showField="ROUTE" ma:web="bd233b5c-ea0a-48dc-983d-08b3a4998154">
      <xsd:simpleType>
        <xsd:restriction base="dms:Lookup"/>
      </xsd:simpleType>
    </xsd:element>
    <xsd:element name="SIMS_x003a_PRIME_CONTRACTOR" ma:index="57" nillable="true" ma:displayName="SIMS:PRIME_CONTRACTOR" ma:list="{d2bc0621-1f19-4fe5-8691-f40bbe9dafb5}" ma:internalName="SIMS_x003A_PRIME_CONTRACTOR" ma:readOnly="true" ma:showField="PRIME_CONTRACTOR" ma:web="bd233b5c-ea0a-48dc-983d-08b3a4998154">
      <xsd:simpleType>
        <xsd:restriction base="dms:Lookup"/>
      </xsd:simpleType>
    </xsd:element>
    <xsd:element name="SIMS_x003a_DESCRIPTION" ma:index="58" nillable="true" ma:displayName="SIMS:DESCRIPTION" ma:list="{d2bc0621-1f19-4fe5-8691-f40bbe9dafb5}" ma:internalName="SIMS_x003A_DESCRIPTION" ma:readOnly="true" ma:showField="DESCRIPTION" ma:web="bd233b5c-ea0a-48dc-983d-08b3a4998154">
      <xsd:simpleType>
        <xsd:restriction base="dms:Lookup"/>
      </xsd:simpleType>
    </xsd:element>
    <xsd:element name="SIMS_x003a_CONTRACT_ID" ma:index="59" nillable="true" ma:displayName="SIMS:CONTRACT_ID" ma:list="{d2bc0621-1f19-4fe5-8691-f40bbe9dafb5}" ma:internalName="SIMS_x003A_CONTRACT_ID" ma:readOnly="true" ma:showField="CONTRACT_ID" ma:web="bd233b5c-ea0a-48dc-983d-08b3a4998154">
      <xsd:simpleType>
        <xsd:restriction base="dms:Lookup"/>
      </xsd:simpleType>
    </xsd:element>
    <xsd:element name="SIMS_x003a_AWARD_DATE" ma:index="60" nillable="true" ma:displayName="SIMS:AWARD_DATE" ma:list="{d2bc0621-1f19-4fe5-8691-f40bbe9dafb5}" ma:internalName="SIMS_x003A_AWARD_DATE" ma:readOnly="true" ma:showField="AWARD_DATE" ma:web="bd233b5c-ea0a-48dc-983d-08b3a4998154">
      <xsd:simpleType>
        <xsd:restriction base="dms:Lookup"/>
      </xsd:simpleType>
    </xsd:element>
    <xsd:element name="SIMS_x003a_COUNTY" ma:index="61" nillable="true" ma:displayName="SIMS:COUNTY" ma:list="{d2bc0621-1f19-4fe5-8691-f40bbe9dafb5}" ma:internalName="SIMS_x003A_COUNTY" ma:readOnly="true" ma:showField="COUNTY" ma:web="bd233b5c-ea0a-48dc-983d-08b3a4998154">
      <xsd:simpleType>
        <xsd:restriction base="dms:Lookup"/>
      </xsd:simpleType>
    </xsd:element>
    <xsd:element name="SIMS_x003a_DISTRICT" ma:index="62" nillable="true" ma:displayName="SIMS:DISTRICT" ma:list="{d2bc0621-1f19-4fe5-8691-f40bbe9dafb5}" ma:internalName="SIMS_x003A_DISTRICT" ma:readOnly="true" ma:showField="DISTRICT" ma:web="bd233b5c-ea0a-48dc-983d-08b3a4998154">
      <xsd:simpleType>
        <xsd:restriction base="dms:Lookup"/>
      </xsd:simpleType>
    </xsd:element>
    <xsd:element name="SIMS_x003a_MPO" ma:index="63" nillable="true" ma:displayName="SIMS:MPO" ma:list="{d2bc0621-1f19-4fe5-8691-f40bbe9dafb5}" ma:internalName="SIMS_x003A_MPO" ma:readOnly="true" ma:showField="MPO" ma:web="bd233b5c-ea0a-48dc-983d-08b3a4998154">
      <xsd:simpleType>
        <xsd:restriction base="dms:Lookup"/>
      </xsd:simpleType>
    </xsd:element>
    <xsd:element name="Core_Area_x0020_Team_x0020_Members" ma:index="64" nillable="true" ma:displayName="Core_Area Team Members" ma:hidden="true" ma:list="UserInfo" ma:SharePointGroup="0" ma:internalName="Core_Area_x0020_Team_x0020_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B33B-2A1E-4D24-9714-65B490665752}">
  <ds:schemaRefs>
    <ds:schemaRef ds:uri="http://schemas.microsoft.com/sharepoint/v3/contenttype/forms"/>
  </ds:schemaRefs>
</ds:datastoreItem>
</file>

<file path=customXml/itemProps2.xml><?xml version="1.0" encoding="utf-8"?>
<ds:datastoreItem xmlns:ds="http://schemas.openxmlformats.org/officeDocument/2006/customXml" ds:itemID="{57E5D3D3-49B1-4C98-9836-513F5FC5DC79}">
  <ds:schemaRefs>
    <ds:schemaRef ds:uri="http://schemas.microsoft.com/office/infopath/2007/PartnerControls"/>
    <ds:schemaRef ds:uri="bd233b5c-ea0a-48dc-983d-08b3a4998154"/>
    <ds:schemaRef ds:uri="http://purl.org/dc/terms/"/>
    <ds:schemaRef ds:uri="http://schemas.microsoft.com/sharepoint/v3/fields"/>
    <ds:schemaRef ds:uri="http://www.w3.org/XML/1998/namespace"/>
    <ds:schemaRef ds:uri="http://schemas.openxmlformats.org/package/2006/metadata/core-properties"/>
    <ds:schemaRef ds:uri="http://schemas.microsoft.com/office/2006/documentManagement/types"/>
    <ds:schemaRef ds:uri="1cda7f23-2e5d-4d05-a902-d84317e23798"/>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6D0C6753-AA1C-4D18-B105-208333B0B154}"/>
</file>

<file path=customXml/itemProps4.xml><?xml version="1.0" encoding="utf-8"?>
<ds:datastoreItem xmlns:ds="http://schemas.openxmlformats.org/officeDocument/2006/customXml" ds:itemID="{611668B6-024C-4128-8C51-FA74ED03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a7f23-2e5d-4d05-a902-d84317e23798"/>
    <ds:schemaRef ds:uri="http://schemas.microsoft.com/sharepoint/v3/fields"/>
    <ds:schemaRef ds:uri="bd233b5c-ea0a-48dc-983d-08b3a499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11F069-9F82-4AF7-932E-FCBCB4B9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dc:creator>
  <cp:lastModifiedBy>Chad E. Daniel</cp:lastModifiedBy>
  <cp:revision>10</cp:revision>
  <cp:lastPrinted>2016-10-20T12:52:00Z</cp:lastPrinted>
  <dcterms:created xsi:type="dcterms:W3CDTF">2016-10-21T14:24:00Z</dcterms:created>
  <dcterms:modified xsi:type="dcterms:W3CDTF">2019-07-25T17:36:00Z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0x010100A8FEFAC1029346478BA62336F3226A1E</vt:lpwstr>
  </property>
  <property fmtid="{D5CDD505-2E9C-101B-9397-08002B2CF9AE}" pid="3" name="_docset_NoMedatataSyncRequired">
    <vt:lpwstr>False</vt:lpwstr>
  </property>
</Properties>
</file>